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3B" w:rsidRPr="00A72925" w:rsidRDefault="00BA2D3B" w:rsidP="00BA2D3B">
      <w:pPr>
        <w:widowControl w:val="0"/>
        <w:autoSpaceDE w:val="0"/>
        <w:autoSpaceDN w:val="0"/>
        <w:adjustRightInd w:val="0"/>
        <w:spacing w:line="276" w:lineRule="auto"/>
        <w:rPr>
          <w:rFonts w:ascii="Arial" w:hAnsi="Arial" w:cs="Arial"/>
          <w:sz w:val="20"/>
          <w:szCs w:val="20"/>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b/>
          <w:spacing w:val="60"/>
          <w:sz w:val="28"/>
          <w:szCs w:val="28"/>
        </w:rPr>
      </w:pPr>
    </w:p>
    <w:p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r>
      <w:r w:rsidR="00FB36EA">
        <w:rPr>
          <w:rFonts w:ascii="Arial" w:hAnsi="Arial" w:cs="Arial"/>
        </w:rPr>
        <w:tab/>
      </w:r>
      <w:r w:rsidRPr="00A72925">
        <w:rPr>
          <w:rFonts w:ascii="Arial" w:hAnsi="Arial" w:cs="Arial"/>
        </w:rPr>
        <w:t>__</w:t>
      </w:r>
      <w:r w:rsidR="00FB36EA">
        <w:rPr>
          <w:rFonts w:ascii="Arial" w:hAnsi="Arial" w:cs="Arial"/>
        </w:rPr>
        <w:t>__</w:t>
      </w:r>
      <w:r w:rsidRPr="00A72925">
        <w:rPr>
          <w:rFonts w:ascii="Arial" w:hAnsi="Arial" w:cs="Arial"/>
        </w:rPr>
        <w:t>_</w:t>
      </w:r>
    </w:p>
    <w:p w:rsidR="00BA2D3B"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Datum in ura prejema: </w:t>
      </w:r>
      <w:r w:rsidRPr="00A72925">
        <w:rPr>
          <w:rFonts w:ascii="Arial" w:hAnsi="Arial" w:cs="Arial"/>
        </w:rPr>
        <w:tab/>
      </w:r>
      <w:r w:rsidR="00FB36EA">
        <w:rPr>
          <w:rFonts w:ascii="Arial" w:hAnsi="Arial" w:cs="Arial"/>
        </w:rPr>
        <w:tab/>
      </w:r>
      <w:r w:rsidRPr="00A72925">
        <w:rPr>
          <w:rFonts w:ascii="Arial" w:hAnsi="Arial" w:cs="Arial"/>
        </w:rPr>
        <w:t>__________</w:t>
      </w:r>
      <w:r w:rsidR="00FB36EA">
        <w:rPr>
          <w:rFonts w:ascii="Arial" w:hAnsi="Arial" w:cs="Arial"/>
        </w:rPr>
        <w:t>____</w:t>
      </w:r>
      <w:r w:rsidRPr="00A72925">
        <w:rPr>
          <w:rFonts w:ascii="Arial" w:hAnsi="Arial" w:cs="Arial"/>
        </w:rPr>
        <w:t>__</w:t>
      </w:r>
      <w:r w:rsidR="00FB36EA">
        <w:rPr>
          <w:rFonts w:ascii="Arial" w:hAnsi="Arial" w:cs="Arial"/>
        </w:rPr>
        <w:t>_</w:t>
      </w:r>
    </w:p>
    <w:p w:rsidR="000B6F22" w:rsidRPr="00A72925" w:rsidRDefault="000B6F22" w:rsidP="000B6F22">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Datum in ura </w:t>
      </w:r>
      <w:r w:rsidR="00FB36EA">
        <w:rPr>
          <w:rFonts w:ascii="Arial" w:hAnsi="Arial" w:cs="Arial"/>
        </w:rPr>
        <w:t>oddaje na pošti</w:t>
      </w:r>
      <w:r w:rsidRPr="00A72925">
        <w:rPr>
          <w:rFonts w:ascii="Arial" w:hAnsi="Arial" w:cs="Arial"/>
        </w:rPr>
        <w:t>:</w:t>
      </w:r>
      <w:r w:rsidR="00FB36EA">
        <w:rPr>
          <w:rFonts w:ascii="Arial" w:hAnsi="Arial" w:cs="Arial"/>
        </w:rPr>
        <w:tab/>
      </w:r>
      <w:r w:rsidRPr="00A72925">
        <w:rPr>
          <w:rFonts w:ascii="Arial" w:hAnsi="Arial" w:cs="Arial"/>
        </w:rPr>
        <w:t>____________</w:t>
      </w:r>
      <w:r w:rsidR="00FB36EA">
        <w:rPr>
          <w:rFonts w:ascii="Arial" w:hAnsi="Arial" w:cs="Arial"/>
        </w:rPr>
        <w:t>_____</w:t>
      </w:r>
    </w:p>
    <w:p w:rsidR="000B6F22" w:rsidRPr="00A72925" w:rsidRDefault="000B6F22" w:rsidP="00BA2D3B">
      <w:pPr>
        <w:widowControl w:val="0"/>
        <w:autoSpaceDE w:val="0"/>
        <w:autoSpaceDN w:val="0"/>
        <w:adjustRightInd w:val="0"/>
        <w:spacing w:line="276" w:lineRule="auto"/>
        <w:ind w:left="1560" w:right="2552"/>
        <w:jc w:val="lef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UE Ormož za </w:t>
      </w:r>
    </w:p>
    <w:p w:rsidR="00BA2D3B" w:rsidRPr="00342073" w:rsidRDefault="001819AC" w:rsidP="00BA2D3B">
      <w:pPr>
        <w:widowControl w:val="0"/>
        <w:autoSpaceDE w:val="0"/>
        <w:autoSpaceDN w:val="0"/>
        <w:adjustRightInd w:val="0"/>
        <w:spacing w:after="40" w:line="276" w:lineRule="auto"/>
        <w:jc w:val="center"/>
        <w:rPr>
          <w:rFonts w:ascii="Arial" w:hAnsi="Arial" w:cs="Arial"/>
          <w:b/>
          <w:sz w:val="24"/>
          <w:szCs w:val="24"/>
        </w:rPr>
      </w:pPr>
      <w:r>
        <w:rPr>
          <w:rFonts w:ascii="Arial" w:hAnsi="Arial" w:cs="Arial"/>
          <w:b/>
          <w:sz w:val="24"/>
          <w:szCs w:val="24"/>
        </w:rPr>
        <w:t>3</w:t>
      </w:r>
      <w:r w:rsidR="00BA2D3B" w:rsidRPr="00342073">
        <w:rPr>
          <w:rFonts w:ascii="Arial" w:hAnsi="Arial" w:cs="Arial"/>
          <w:b/>
          <w:sz w:val="24"/>
          <w:szCs w:val="24"/>
        </w:rPr>
        <w:t>. javni poziv</w:t>
      </w:r>
      <w:r w:rsidR="007D6C09">
        <w:rPr>
          <w:rFonts w:ascii="Arial" w:hAnsi="Arial" w:cs="Arial"/>
          <w:b/>
          <w:sz w:val="24"/>
          <w:szCs w:val="24"/>
        </w:rPr>
        <w:t xml:space="preserve"> za EKSRP </w:t>
      </w:r>
      <w:r w:rsidR="00BA2D3B" w:rsidRPr="00342073">
        <w:rPr>
          <w:rFonts w:ascii="Arial" w:hAnsi="Arial" w:cs="Arial"/>
          <w:b/>
          <w:sz w:val="24"/>
          <w:szCs w:val="24"/>
        </w:rPr>
        <w:t>LAS UE Ormož</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 xml:space="preserve">Naziv operacije: </w:t>
      </w:r>
      <w:r w:rsidR="00980173">
        <w:rPr>
          <w:rFonts w:ascii="Arial" w:hAnsi="Arial" w:cs="Arial"/>
          <w:b/>
        </w:rPr>
        <w:t xml:space="preserve"> </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Prijavitelj oz. Vodilni partner (naziv, naslov): ________________________________________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r w:rsidRPr="00A72925">
        <w:rPr>
          <w:rFonts w:ascii="Arial" w:hAnsi="Arial" w:cs="Arial"/>
        </w:rPr>
        <w:t>žig (za pravne osebe)</w:t>
      </w:r>
    </w:p>
    <w:p w:rsidR="00520FE1" w:rsidRPr="00A72925" w:rsidRDefault="00520FE1" w:rsidP="00BA2D3B">
      <w:pPr>
        <w:spacing w:after="160" w:line="259" w:lineRule="auto"/>
        <w:jc w:val="left"/>
        <w:rPr>
          <w:rFonts w:ascii="Arial" w:hAnsi="Arial" w:cs="Arial"/>
          <w:b/>
        </w:rPr>
      </w:pPr>
      <w:r w:rsidRPr="00A72925">
        <w:rPr>
          <w:rFonts w:ascii="Arial" w:hAnsi="Arial" w:cs="Arial"/>
          <w:b/>
        </w:rPr>
        <w:br w:type="page"/>
      </w:r>
    </w:p>
    <w:p w:rsidR="005B1117" w:rsidRPr="00A72925" w:rsidRDefault="005B1117" w:rsidP="006E7E4A">
      <w:pPr>
        <w:jc w:val="left"/>
        <w:rPr>
          <w:rFonts w:ascii="Arial" w:hAnsi="Arial" w:cs="Arial"/>
          <w:b/>
        </w:rPr>
      </w:pPr>
    </w:p>
    <w:p w:rsidR="00F56E42" w:rsidRPr="00A72925"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t>Navodilo z</w:t>
      </w:r>
      <w:r w:rsidR="00142479" w:rsidRPr="00A72925">
        <w:rPr>
          <w:rFonts w:ascii="Arial" w:hAnsi="Arial" w:cs="Arial"/>
          <w:b/>
        </w:rPr>
        <w:t>a izpolnitev prijavnega obrazca!</w:t>
      </w:r>
    </w:p>
    <w:p w:rsidR="00F56E42" w:rsidRPr="00C260F9"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line="276" w:lineRule="auto"/>
        <w:ind w:left="142" w:right="142"/>
        <w:jc w:val="center"/>
        <w:rPr>
          <w:rFonts w:ascii="Arial" w:hAnsi="Arial" w:cs="Arial"/>
          <w:b/>
          <w:sz w:val="20"/>
          <w:szCs w:val="20"/>
        </w:rPr>
      </w:pPr>
      <w:r w:rsidRPr="00C260F9">
        <w:rPr>
          <w:rFonts w:ascii="Arial" w:hAnsi="Arial" w:cs="Arial"/>
          <w:b/>
          <w:sz w:val="20"/>
          <w:szCs w:val="20"/>
        </w:rPr>
        <w:t>Obvezno izpolnite vsa polja, ki so potrebna za prijavo predloga operacije. Priporočamo jasno predstavitev predloga operacije.</w:t>
      </w:r>
    </w:p>
    <w:p w:rsidR="005B1117" w:rsidRPr="00A72925" w:rsidRDefault="005B1117" w:rsidP="005B1117">
      <w:pPr>
        <w:rPr>
          <w:rFonts w:ascii="Arial" w:hAnsi="Arial" w:cs="Arial"/>
        </w:rPr>
      </w:pPr>
    </w:p>
    <w:p w:rsidR="00B8164C" w:rsidRPr="00A72925" w:rsidRDefault="00B8164C" w:rsidP="005B1117">
      <w:pPr>
        <w:rPr>
          <w:rFonts w:ascii="Arial" w:hAnsi="Arial" w:cs="Arial"/>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rsidR="005B1117" w:rsidRPr="00A72925"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A72925">
              <w:rPr>
                <w:rFonts w:ascii="Arial" w:hAnsi="Arial" w:cs="Arial"/>
                <w:b/>
                <w:sz w:val="24"/>
                <w:szCs w:val="24"/>
              </w:rPr>
              <w:br w:type="page"/>
              <w:t>PODATKI O OPERACIJI</w:t>
            </w:r>
          </w:p>
        </w:tc>
      </w:tr>
    </w:tbl>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1.1 </w:t>
            </w:r>
            <w:r w:rsidR="005B1117" w:rsidRPr="00A72925">
              <w:rPr>
                <w:rFonts w:ascii="Arial" w:hAnsi="Arial" w:cs="Arial"/>
                <w:b/>
                <w:bCs/>
                <w:sz w:val="20"/>
                <w:szCs w:val="20"/>
              </w:rPr>
              <w:t>Naslov operacije</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naslov operacije, ki naj bo jasen in sporočilen.</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D27B5" w:rsidRDefault="005D27B5" w:rsidP="005D27B5">
            <w:pPr>
              <w:spacing w:before="60" w:after="60"/>
              <w:rPr>
                <w:rFonts w:ascii="Arial" w:hAnsi="Arial" w:cs="Arial"/>
              </w:rPr>
            </w:pPr>
          </w:p>
          <w:p w:rsidR="00670C0A" w:rsidRPr="00A72925" w:rsidRDefault="00670C0A" w:rsidP="005D27B5">
            <w:pPr>
              <w:spacing w:before="60" w:after="60"/>
              <w:rPr>
                <w:rFonts w:ascii="Arial" w:hAnsi="Arial" w:cs="Arial"/>
              </w:rPr>
            </w:pPr>
          </w:p>
        </w:tc>
      </w:tr>
    </w:tbl>
    <w:p w:rsidR="005B1117" w:rsidRDefault="005B1117" w:rsidP="005D27B5">
      <w:pPr>
        <w:spacing w:before="60" w:after="60"/>
        <w:outlineLvl w:val="0"/>
        <w:rPr>
          <w:rFonts w:ascii="Arial" w:hAnsi="Arial" w:cs="Arial"/>
          <w:sz w:val="20"/>
        </w:rPr>
      </w:pPr>
    </w:p>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1.2 </w:t>
            </w:r>
            <w:r w:rsidR="005B1117" w:rsidRPr="00A72925">
              <w:rPr>
                <w:rFonts w:ascii="Arial" w:hAnsi="Arial" w:cs="Arial"/>
                <w:b/>
                <w:bCs/>
                <w:sz w:val="20"/>
                <w:szCs w:val="20"/>
              </w:rPr>
              <w:t>Akronim</w:t>
            </w:r>
            <w:r w:rsidR="005B1117" w:rsidRPr="00A72925">
              <w:rPr>
                <w:rFonts w:ascii="Arial" w:hAnsi="Arial" w:cs="Arial"/>
                <w:i/>
                <w:sz w:val="20"/>
                <w:szCs w:val="20"/>
              </w:rPr>
              <w:t xml:space="preserve"> </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akro</w:t>
            </w:r>
            <w:r w:rsidR="00E70A34" w:rsidRPr="00A72925">
              <w:rPr>
                <w:rFonts w:ascii="Arial" w:hAnsi="Arial" w:cs="Arial"/>
                <w:i/>
                <w:sz w:val="18"/>
                <w:szCs w:val="18"/>
              </w:rPr>
              <w:t>nim oz. kratek naslov operacije</w:t>
            </w:r>
            <w:r w:rsidRPr="00A72925">
              <w:rPr>
                <w:rFonts w:ascii="Arial" w:hAnsi="Arial" w:cs="Arial"/>
                <w:i/>
                <w:sz w:val="18"/>
                <w:szCs w:val="18"/>
              </w:rPr>
              <w:t>.</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B1117" w:rsidRDefault="005B1117"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964275" w:rsidRDefault="00964275"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835"/>
        <w:gridCol w:w="2266"/>
        <w:gridCol w:w="2837"/>
      </w:tblGrid>
      <w:tr w:rsidR="00964275" w:rsidRPr="00A72925" w:rsidTr="00786A00">
        <w:tc>
          <w:tcPr>
            <w:tcW w:w="9634" w:type="dxa"/>
            <w:gridSpan w:val="4"/>
            <w:tcBorders>
              <w:bottom w:val="double" w:sz="4" w:space="0" w:color="000000" w:themeColor="text1"/>
            </w:tcBorders>
            <w:shd w:val="clear" w:color="auto" w:fill="E7E6E6" w:themeFill="background2"/>
          </w:tcPr>
          <w:p w:rsidR="00964275" w:rsidRPr="00A72925" w:rsidRDefault="00964275" w:rsidP="00964275">
            <w:pPr>
              <w:spacing w:before="60" w:after="60"/>
              <w:outlineLvl w:val="0"/>
              <w:rPr>
                <w:rFonts w:ascii="Arial" w:hAnsi="Arial" w:cs="Arial"/>
                <w:i/>
                <w:sz w:val="20"/>
                <w:szCs w:val="20"/>
              </w:rPr>
            </w:pPr>
            <w:r w:rsidRPr="00A72925">
              <w:rPr>
                <w:rFonts w:ascii="Arial" w:hAnsi="Arial" w:cs="Arial"/>
                <w:b/>
                <w:bCs/>
                <w:sz w:val="20"/>
                <w:szCs w:val="20"/>
              </w:rPr>
              <w:t xml:space="preserve">1.3 </w:t>
            </w:r>
            <w:r>
              <w:rPr>
                <w:rFonts w:ascii="Arial" w:hAnsi="Arial" w:cs="Arial"/>
                <w:b/>
                <w:bCs/>
                <w:sz w:val="20"/>
                <w:szCs w:val="20"/>
              </w:rPr>
              <w:t xml:space="preserve">Vrsta </w:t>
            </w:r>
            <w:r w:rsidRPr="00A72925">
              <w:rPr>
                <w:rFonts w:ascii="Arial" w:hAnsi="Arial" w:cs="Arial"/>
                <w:b/>
                <w:bCs/>
                <w:sz w:val="20"/>
                <w:szCs w:val="20"/>
              </w:rPr>
              <w:t>operacije</w:t>
            </w:r>
            <w:r w:rsidRPr="00A72925">
              <w:rPr>
                <w:rFonts w:ascii="Arial" w:hAnsi="Arial" w:cs="Arial"/>
                <w:i/>
                <w:sz w:val="20"/>
                <w:szCs w:val="20"/>
              </w:rPr>
              <w:t xml:space="preserve"> </w:t>
            </w:r>
          </w:p>
          <w:p w:rsidR="00964275" w:rsidRPr="00A72925" w:rsidRDefault="00964275" w:rsidP="00964275">
            <w:pPr>
              <w:spacing w:before="60" w:after="60"/>
              <w:outlineLvl w:val="0"/>
              <w:rPr>
                <w:rFonts w:ascii="Arial" w:hAnsi="Arial" w:cs="Arial"/>
                <w:i/>
                <w:sz w:val="18"/>
                <w:szCs w:val="18"/>
              </w:rPr>
            </w:pPr>
            <w:r>
              <w:rPr>
                <w:rFonts w:ascii="Arial" w:hAnsi="Arial" w:cs="Arial"/>
                <w:i/>
                <w:sz w:val="18"/>
                <w:szCs w:val="18"/>
              </w:rPr>
              <w:t xml:space="preserve">Označite najprej, ali gre za enovito operacijo ali sestavljeno. Nato označite v primeru sestavljene </w:t>
            </w:r>
            <w:r w:rsidRPr="00A72925">
              <w:rPr>
                <w:rFonts w:ascii="Arial" w:hAnsi="Arial" w:cs="Arial"/>
                <w:i/>
                <w:sz w:val="18"/>
                <w:szCs w:val="18"/>
              </w:rPr>
              <w:t>operacije</w:t>
            </w:r>
            <w:r w:rsidR="003C3F34">
              <w:rPr>
                <w:rFonts w:ascii="Arial" w:hAnsi="Arial" w:cs="Arial"/>
                <w:i/>
                <w:sz w:val="18"/>
                <w:szCs w:val="18"/>
              </w:rPr>
              <w:t>, iz katerih vseh vrst je predlagana operacija sestavljana</w:t>
            </w:r>
            <w:r w:rsidRPr="00A72925">
              <w:rPr>
                <w:rFonts w:ascii="Arial" w:hAnsi="Arial" w:cs="Arial"/>
                <w:i/>
                <w:sz w:val="18"/>
                <w:szCs w:val="18"/>
              </w:rPr>
              <w:t>.</w:t>
            </w:r>
            <w:r w:rsidR="003C3F34">
              <w:rPr>
                <w:rFonts w:ascii="Arial" w:hAnsi="Arial" w:cs="Arial"/>
                <w:i/>
                <w:sz w:val="18"/>
                <w:szCs w:val="18"/>
              </w:rPr>
              <w:t xml:space="preserve"> </w:t>
            </w:r>
          </w:p>
        </w:tc>
      </w:tr>
      <w:tr w:rsidR="00786A00" w:rsidRPr="00A72925" w:rsidTr="002C48C0">
        <w:trPr>
          <w:trHeight w:val="270"/>
        </w:trPr>
        <w:tc>
          <w:tcPr>
            <w:tcW w:w="1696" w:type="dxa"/>
            <w:tcBorders>
              <w:top w:val="double" w:sz="4" w:space="0" w:color="000000" w:themeColor="text1"/>
              <w:right w:val="single" w:sz="4" w:space="0" w:color="auto"/>
            </w:tcBorders>
            <w:shd w:val="clear" w:color="auto" w:fill="auto"/>
          </w:tcPr>
          <w:p w:rsidR="00786A00" w:rsidRDefault="00786A00" w:rsidP="00786A00">
            <w:pPr>
              <w:spacing w:before="60" w:after="60"/>
              <w:jc w:val="left"/>
              <w:rPr>
                <w:rFonts w:ascii="Arial" w:hAnsi="Arial" w:cs="Arial"/>
                <w:sz w:val="20"/>
                <w:szCs w:val="20"/>
                <w:lang w:eastAsia="ar-SA"/>
              </w:rPr>
            </w:pPr>
            <w:r>
              <w:rPr>
                <w:rFonts w:ascii="Arial" w:hAnsi="Arial" w:cs="Arial"/>
                <w:sz w:val="20"/>
                <w:szCs w:val="20"/>
                <w:lang w:eastAsia="ar-SA"/>
              </w:rPr>
              <w:t>Enovita operacija</w:t>
            </w:r>
          </w:p>
          <w:p w:rsidR="00786A00" w:rsidRPr="00A72925" w:rsidRDefault="00786A00" w:rsidP="00786A0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5" w:type="dxa"/>
            <w:tcBorders>
              <w:top w:val="double" w:sz="4" w:space="0" w:color="000000" w:themeColor="text1"/>
              <w:left w:val="single" w:sz="4" w:space="0" w:color="auto"/>
              <w:right w:val="single" w:sz="8" w:space="0" w:color="auto"/>
            </w:tcBorders>
            <w:shd w:val="clear" w:color="auto" w:fill="auto"/>
          </w:tcPr>
          <w:p w:rsidR="00786A00" w:rsidRPr="00AF3D61" w:rsidRDefault="00786A00" w:rsidP="005E17E7">
            <w:pPr>
              <w:spacing w:before="60" w:after="120" w:line="259" w:lineRule="auto"/>
              <w:jc w:val="center"/>
              <w:rPr>
                <w:rFonts w:ascii="Arial" w:hAnsi="Arial" w:cs="Arial"/>
                <w:sz w:val="20"/>
              </w:rPr>
            </w:pPr>
            <w:r>
              <w:rPr>
                <w:rFonts w:ascii="Arial" w:hAnsi="Arial" w:cs="Arial"/>
                <w:sz w:val="20"/>
                <w:szCs w:val="20"/>
                <w:lang w:eastAsia="ar-SA"/>
              </w:rPr>
              <w:t xml:space="preserve">Vrsta operacije: </w:t>
            </w:r>
            <w:sdt>
              <w:sdtPr>
                <w:rPr>
                  <w:rFonts w:ascii="Arial" w:hAnsi="Arial" w:cs="Arial"/>
                  <w:sz w:val="20"/>
                </w:rPr>
                <w:tag w:val=" "/>
                <w:id w:val="-789813024"/>
                <w:placeholder>
                  <w:docPart w:val="64B3F4D2EC99403A85D02BF6CE79B30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460035" w:rsidRPr="0020285D">
                  <w:rPr>
                    <w:rStyle w:val="Besedilooznabemesta"/>
                  </w:rPr>
                  <w:t>Izberite element.</w:t>
                </w:r>
              </w:sdtContent>
            </w:sdt>
          </w:p>
        </w:tc>
        <w:tc>
          <w:tcPr>
            <w:tcW w:w="2266" w:type="dxa"/>
            <w:tcBorders>
              <w:top w:val="double" w:sz="4" w:space="0" w:color="000000" w:themeColor="text1"/>
              <w:left w:val="single" w:sz="8" w:space="0" w:color="auto"/>
              <w:right w:val="single" w:sz="4" w:space="0" w:color="auto"/>
            </w:tcBorders>
            <w:shd w:val="clear" w:color="auto" w:fill="auto"/>
            <w:vAlign w:val="center"/>
          </w:tcPr>
          <w:p w:rsidR="00786A00" w:rsidRDefault="00786A00" w:rsidP="002C48C0">
            <w:pPr>
              <w:spacing w:before="60" w:after="60"/>
              <w:jc w:val="center"/>
              <w:rPr>
                <w:rFonts w:ascii="Arial" w:hAnsi="Arial" w:cs="Arial"/>
                <w:sz w:val="20"/>
                <w:szCs w:val="20"/>
                <w:lang w:eastAsia="ar-SA"/>
              </w:rPr>
            </w:pPr>
            <w:r>
              <w:rPr>
                <w:rFonts w:ascii="Arial" w:hAnsi="Arial" w:cs="Arial"/>
                <w:sz w:val="20"/>
                <w:szCs w:val="20"/>
                <w:lang w:eastAsia="ar-SA"/>
              </w:rPr>
              <w:t>Sestavljena operacija</w:t>
            </w:r>
          </w:p>
          <w:p w:rsidR="00786A00" w:rsidRPr="00A72925" w:rsidRDefault="00786A00" w:rsidP="002C48C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7" w:type="dxa"/>
            <w:tcBorders>
              <w:top w:val="double" w:sz="4" w:space="0" w:color="000000" w:themeColor="text1"/>
              <w:left w:val="single" w:sz="4" w:space="0" w:color="auto"/>
            </w:tcBorders>
            <w:shd w:val="clear" w:color="auto" w:fill="auto"/>
          </w:tcPr>
          <w:p w:rsidR="00A00CF1" w:rsidRDefault="00786A00" w:rsidP="005E17E7">
            <w:pPr>
              <w:spacing w:before="60" w:after="120" w:line="259" w:lineRule="auto"/>
              <w:jc w:val="left"/>
              <w:rPr>
                <w:rFonts w:ascii="Arial" w:hAnsi="Arial" w:cs="Arial"/>
                <w:sz w:val="20"/>
                <w:szCs w:val="20"/>
                <w:lang w:eastAsia="ar-SA"/>
              </w:rPr>
            </w:pPr>
            <w:r>
              <w:rPr>
                <w:rFonts w:ascii="Arial" w:hAnsi="Arial" w:cs="Arial"/>
                <w:sz w:val="20"/>
                <w:szCs w:val="20"/>
                <w:lang w:eastAsia="ar-SA"/>
              </w:rPr>
              <w:t>Vrsta operacije:</w:t>
            </w:r>
          </w:p>
          <w:p w:rsidR="00786A00" w:rsidRDefault="00315F2C"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923447657"/>
                <w:placeholder>
                  <w:docPart w:val="8DDC823A63E74224B819A4048857E99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r w:rsidR="00A00CF1">
              <w:rPr>
                <w:rFonts w:ascii="Arial" w:hAnsi="Arial" w:cs="Arial"/>
                <w:sz w:val="20"/>
              </w:rPr>
              <w:t xml:space="preserve"> </w:t>
            </w:r>
          </w:p>
          <w:p w:rsidR="00A00CF1" w:rsidRDefault="00315F2C"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503895789"/>
                <w:placeholder>
                  <w:docPart w:val="19B433A5406B4E1A864DA7602DEE3925"/>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p>
          <w:p w:rsidR="00A00CF1" w:rsidRDefault="00315F2C"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552035753"/>
                <w:placeholder>
                  <w:docPart w:val="6DD80CCC2E3E4F7582FB36F7D6DBACDD"/>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p>
          <w:p w:rsidR="00A00CF1" w:rsidRPr="00A00CF1" w:rsidRDefault="00A00CF1" w:rsidP="00A00CF1">
            <w:pPr>
              <w:pStyle w:val="Odstavekseznama"/>
              <w:spacing w:before="60" w:after="120"/>
              <w:ind w:left="500"/>
              <w:rPr>
                <w:rFonts w:ascii="Arial" w:hAnsi="Arial" w:cs="Arial"/>
                <w:sz w:val="20"/>
              </w:rPr>
            </w:pPr>
          </w:p>
        </w:tc>
      </w:tr>
    </w:tbl>
    <w:p w:rsidR="002C48C0" w:rsidRPr="00A72925" w:rsidRDefault="002C48C0" w:rsidP="002C48C0">
      <w:pPr>
        <w:spacing w:before="120" w:after="60"/>
        <w:outlineLvl w:val="0"/>
        <w:rPr>
          <w:rFonts w:ascii="Arial" w:hAnsi="Arial" w:cs="Arial"/>
          <w:i/>
          <w:sz w:val="18"/>
          <w:szCs w:val="18"/>
        </w:rPr>
      </w:pPr>
      <w:r w:rsidRPr="00A72925">
        <w:rPr>
          <w:rFonts w:ascii="Arial" w:hAnsi="Arial" w:cs="Arial"/>
          <w:i/>
          <w:sz w:val="18"/>
          <w:szCs w:val="18"/>
        </w:rPr>
        <w:t>(Po potrebi skopirajte polj</w:t>
      </w:r>
      <w:r>
        <w:rPr>
          <w:rFonts w:ascii="Arial" w:hAnsi="Arial" w:cs="Arial"/>
          <w:i/>
          <w:sz w:val="18"/>
          <w:szCs w:val="18"/>
        </w:rPr>
        <w:t xml:space="preserve">e </w:t>
      </w:r>
      <w:r w:rsidR="00400A27">
        <w:rPr>
          <w:rFonts w:ascii="Arial" w:hAnsi="Arial" w:cs="Arial"/>
          <w:i/>
          <w:sz w:val="18"/>
          <w:szCs w:val="18"/>
        </w:rPr>
        <w:t>»</w:t>
      </w:r>
      <w:r>
        <w:rPr>
          <w:rFonts w:ascii="Arial" w:hAnsi="Arial" w:cs="Arial"/>
          <w:i/>
          <w:sz w:val="18"/>
          <w:szCs w:val="18"/>
        </w:rPr>
        <w:t>Izberi element.</w:t>
      </w:r>
      <w:r w:rsidR="00400A27">
        <w:rPr>
          <w:rFonts w:ascii="Arial" w:hAnsi="Arial" w:cs="Arial"/>
          <w:i/>
          <w:sz w:val="18"/>
          <w:szCs w:val="18"/>
        </w:rPr>
        <w:t>«</w:t>
      </w:r>
      <w:r>
        <w:rPr>
          <w:rFonts w:ascii="Arial" w:hAnsi="Arial" w:cs="Arial"/>
          <w:i/>
          <w:sz w:val="18"/>
          <w:szCs w:val="18"/>
        </w:rPr>
        <w:t xml:space="preserve"> </w:t>
      </w:r>
      <w:r w:rsidRPr="00A72925">
        <w:rPr>
          <w:rFonts w:ascii="Arial" w:hAnsi="Arial" w:cs="Arial"/>
          <w:i/>
          <w:sz w:val="18"/>
          <w:szCs w:val="18"/>
        </w:rPr>
        <w:t xml:space="preserve">in </w:t>
      </w:r>
      <w:r>
        <w:rPr>
          <w:rFonts w:ascii="Arial" w:hAnsi="Arial" w:cs="Arial"/>
          <w:i/>
          <w:sz w:val="18"/>
          <w:szCs w:val="18"/>
        </w:rPr>
        <w:t>ustrezno izberite vrsto operacije</w:t>
      </w:r>
      <w:r w:rsidR="00400A27">
        <w:rPr>
          <w:rFonts w:ascii="Arial" w:hAnsi="Arial" w:cs="Arial"/>
          <w:i/>
          <w:sz w:val="18"/>
          <w:szCs w:val="18"/>
        </w:rPr>
        <w:t xml:space="preserve"> ali izbrišite neizbrane elemente</w:t>
      </w:r>
      <w:r w:rsidRPr="00A72925">
        <w:rPr>
          <w:rFonts w:ascii="Arial" w:hAnsi="Arial" w:cs="Arial"/>
          <w:i/>
          <w:sz w:val="18"/>
          <w:szCs w:val="18"/>
        </w:rPr>
        <w:t>).</w:t>
      </w:r>
    </w:p>
    <w:p w:rsidR="00964275" w:rsidRDefault="00964275" w:rsidP="00964275">
      <w:pPr>
        <w:widowControl w:val="0"/>
        <w:autoSpaceDE w:val="0"/>
        <w:autoSpaceDN w:val="0"/>
        <w:adjustRightInd w:val="0"/>
        <w:spacing w:before="60" w:after="60" w:line="276" w:lineRule="auto"/>
        <w:rPr>
          <w:rFonts w:ascii="Arial" w:hAnsi="Arial" w:cs="Arial"/>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D27B5" w:rsidRPr="00A72925" w:rsidTr="000B1D03">
        <w:tc>
          <w:tcPr>
            <w:tcW w:w="9634" w:type="dxa"/>
            <w:tcBorders>
              <w:bottom w:val="double" w:sz="4" w:space="0" w:color="000000" w:themeColor="text1"/>
            </w:tcBorders>
            <w:shd w:val="clear" w:color="auto" w:fill="E7E6E6" w:themeFill="background2"/>
          </w:tcPr>
          <w:p w:rsidR="005D27B5" w:rsidRPr="00A72925" w:rsidRDefault="005D27B5" w:rsidP="005D27B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4</w:t>
            </w:r>
            <w:r w:rsidRPr="00A72925">
              <w:rPr>
                <w:rFonts w:ascii="Arial" w:hAnsi="Arial" w:cs="Arial"/>
                <w:b/>
                <w:bCs/>
                <w:sz w:val="20"/>
                <w:szCs w:val="20"/>
              </w:rPr>
              <w:t xml:space="preserve"> Kratek opis </w:t>
            </w:r>
            <w:r w:rsidR="00CD1067">
              <w:rPr>
                <w:rFonts w:ascii="Arial" w:hAnsi="Arial" w:cs="Arial"/>
                <w:b/>
                <w:bCs/>
                <w:sz w:val="20"/>
                <w:szCs w:val="20"/>
              </w:rPr>
              <w:t xml:space="preserve">oz. povzetek </w:t>
            </w:r>
            <w:r w:rsidRPr="00A72925">
              <w:rPr>
                <w:rFonts w:ascii="Arial" w:hAnsi="Arial" w:cs="Arial"/>
                <w:b/>
                <w:bCs/>
                <w:sz w:val="20"/>
                <w:szCs w:val="20"/>
              </w:rPr>
              <w:t>operacije</w:t>
            </w:r>
            <w:r w:rsidRPr="00A72925">
              <w:rPr>
                <w:rFonts w:ascii="Arial" w:hAnsi="Arial" w:cs="Arial"/>
                <w:i/>
                <w:sz w:val="20"/>
                <w:szCs w:val="20"/>
              </w:rPr>
              <w:t xml:space="preserve"> </w:t>
            </w:r>
          </w:p>
          <w:p w:rsidR="005D27B5" w:rsidRPr="00A72925" w:rsidRDefault="00F60BD5" w:rsidP="005D27B5">
            <w:pPr>
              <w:spacing w:before="60" w:after="60"/>
              <w:outlineLvl w:val="0"/>
              <w:rPr>
                <w:rFonts w:ascii="Arial" w:hAnsi="Arial" w:cs="Arial"/>
                <w:i/>
                <w:sz w:val="18"/>
                <w:szCs w:val="18"/>
              </w:rPr>
            </w:pPr>
            <w:r>
              <w:rPr>
                <w:rFonts w:ascii="Arial" w:hAnsi="Arial" w:cs="Arial"/>
                <w:i/>
                <w:sz w:val="18"/>
                <w:szCs w:val="18"/>
              </w:rPr>
              <w:t>Na kratko o</w:t>
            </w:r>
            <w:r w:rsidR="005D27B5" w:rsidRPr="00A72925">
              <w:rPr>
                <w:rFonts w:ascii="Arial" w:hAnsi="Arial" w:cs="Arial"/>
                <w:i/>
                <w:sz w:val="18"/>
                <w:szCs w:val="18"/>
              </w:rPr>
              <w:t xml:space="preserve">pišite </w:t>
            </w:r>
            <w:r>
              <w:rPr>
                <w:rFonts w:ascii="Arial" w:hAnsi="Arial" w:cs="Arial"/>
                <w:i/>
                <w:sz w:val="18"/>
                <w:szCs w:val="18"/>
              </w:rPr>
              <w:t xml:space="preserve">oz. </w:t>
            </w:r>
            <w:r w:rsidR="00724B0E">
              <w:rPr>
                <w:rFonts w:ascii="Arial" w:hAnsi="Arial" w:cs="Arial"/>
                <w:i/>
                <w:sz w:val="18"/>
                <w:szCs w:val="18"/>
              </w:rPr>
              <w:t>povzemite</w:t>
            </w:r>
            <w:r>
              <w:rPr>
                <w:rFonts w:ascii="Arial" w:hAnsi="Arial" w:cs="Arial"/>
                <w:i/>
                <w:sz w:val="18"/>
                <w:szCs w:val="18"/>
              </w:rPr>
              <w:t xml:space="preserve"> </w:t>
            </w:r>
            <w:r w:rsidR="00724B0E">
              <w:rPr>
                <w:rFonts w:ascii="Arial" w:hAnsi="Arial" w:cs="Arial"/>
                <w:i/>
                <w:sz w:val="18"/>
                <w:szCs w:val="18"/>
              </w:rPr>
              <w:t xml:space="preserve">vsebino </w:t>
            </w:r>
            <w:r w:rsidR="005D27B5" w:rsidRPr="00A72925">
              <w:rPr>
                <w:rFonts w:ascii="Arial" w:hAnsi="Arial" w:cs="Arial"/>
                <w:i/>
                <w:sz w:val="18"/>
                <w:szCs w:val="18"/>
              </w:rPr>
              <w:t>operacije</w:t>
            </w:r>
            <w:r w:rsidR="00EB7030" w:rsidRPr="00A72925">
              <w:rPr>
                <w:rFonts w:ascii="Arial" w:hAnsi="Arial" w:cs="Arial"/>
                <w:i/>
                <w:sz w:val="18"/>
                <w:szCs w:val="18"/>
              </w:rPr>
              <w:t>.</w:t>
            </w:r>
          </w:p>
        </w:tc>
      </w:tr>
      <w:tr w:rsidR="005D27B5" w:rsidRPr="00A72925" w:rsidTr="00A86AFF">
        <w:trPr>
          <w:trHeight w:val="270"/>
        </w:trPr>
        <w:tc>
          <w:tcPr>
            <w:tcW w:w="9634" w:type="dxa"/>
            <w:tcBorders>
              <w:top w:val="double" w:sz="4" w:space="0" w:color="000000" w:themeColor="text1"/>
            </w:tcBorders>
            <w:shd w:val="clear" w:color="auto" w:fill="auto"/>
            <w:vAlign w:val="center"/>
          </w:tcPr>
          <w:p w:rsidR="00BA1D73" w:rsidRDefault="00BA1D73"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DD737B" w:rsidRDefault="00DD737B"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gridCol w:w="567"/>
      </w:tblGrid>
      <w:tr w:rsidR="00DD737B" w:rsidRPr="00CD6CB3" w:rsidTr="000B1D03">
        <w:tc>
          <w:tcPr>
            <w:tcW w:w="9634" w:type="dxa"/>
            <w:gridSpan w:val="2"/>
            <w:tcBorders>
              <w:bottom w:val="double" w:sz="4" w:space="0" w:color="000000"/>
            </w:tcBorders>
            <w:shd w:val="clear" w:color="auto" w:fill="E7E6E6" w:themeFill="background2"/>
          </w:tcPr>
          <w:p w:rsidR="00DD737B" w:rsidRPr="00CD6CB3" w:rsidRDefault="00DD737B" w:rsidP="00C04594">
            <w:pPr>
              <w:spacing w:before="60" w:after="60"/>
              <w:outlineLvl w:val="0"/>
              <w:rPr>
                <w:rFonts w:ascii="Arial" w:hAnsi="Arial" w:cs="Arial"/>
                <w:i/>
                <w:sz w:val="20"/>
                <w:szCs w:val="20"/>
              </w:rPr>
            </w:pPr>
            <w:r w:rsidRPr="00CD6CB3">
              <w:rPr>
                <w:rFonts w:ascii="Arial" w:hAnsi="Arial" w:cs="Arial"/>
                <w:b/>
                <w:bCs/>
                <w:sz w:val="20"/>
                <w:szCs w:val="20"/>
              </w:rPr>
              <w:t>1.</w:t>
            </w:r>
            <w:r w:rsidR="00963AF9">
              <w:rPr>
                <w:rFonts w:ascii="Arial" w:hAnsi="Arial" w:cs="Arial"/>
                <w:b/>
                <w:bCs/>
                <w:sz w:val="20"/>
                <w:szCs w:val="20"/>
              </w:rPr>
              <w:t>5</w:t>
            </w:r>
            <w:r w:rsidRPr="00CD6CB3">
              <w:rPr>
                <w:rFonts w:ascii="Arial" w:hAnsi="Arial" w:cs="Arial"/>
                <w:b/>
                <w:bCs/>
                <w:sz w:val="20"/>
                <w:szCs w:val="20"/>
              </w:rPr>
              <w:t xml:space="preserve"> Ukrep</w:t>
            </w:r>
            <w:r w:rsidRPr="00CD6CB3">
              <w:rPr>
                <w:rFonts w:ascii="Arial" w:hAnsi="Arial" w:cs="Arial"/>
                <w:i/>
                <w:sz w:val="20"/>
                <w:szCs w:val="20"/>
              </w:rPr>
              <w:t xml:space="preserve"> </w:t>
            </w:r>
          </w:p>
          <w:p w:rsidR="00DD737B" w:rsidRPr="00CD6CB3" w:rsidRDefault="00C04594" w:rsidP="00C04594">
            <w:pPr>
              <w:spacing w:before="60" w:after="60"/>
              <w:outlineLvl w:val="0"/>
              <w:rPr>
                <w:rFonts w:ascii="Arial" w:hAnsi="Arial" w:cs="Arial"/>
                <w:i/>
                <w:sz w:val="18"/>
                <w:szCs w:val="18"/>
              </w:rPr>
            </w:pPr>
            <w:r>
              <w:rPr>
                <w:rFonts w:ascii="Arial" w:hAnsi="Arial" w:cs="Arial"/>
                <w:i/>
                <w:sz w:val="18"/>
                <w:szCs w:val="18"/>
              </w:rPr>
              <w:t>Označite</w:t>
            </w:r>
            <w:r w:rsidR="00DD737B" w:rsidRPr="00CD6CB3">
              <w:rPr>
                <w:rFonts w:ascii="Arial" w:hAnsi="Arial" w:cs="Arial"/>
                <w:i/>
                <w:sz w:val="18"/>
                <w:szCs w:val="18"/>
              </w:rPr>
              <w:t xml:space="preserve"> ukrep na katerega se operacija vlaga.</w:t>
            </w:r>
            <w:r w:rsidR="00F9182C">
              <w:rPr>
                <w:rFonts w:ascii="Arial" w:hAnsi="Arial" w:cs="Arial"/>
                <w:i/>
                <w:sz w:val="18"/>
                <w:szCs w:val="18"/>
              </w:rPr>
              <w:t xml:space="preserve"> Lahko se prijavite samo na en ukrep.</w:t>
            </w:r>
          </w:p>
        </w:tc>
      </w:tr>
      <w:tr w:rsidR="00B72C4F" w:rsidRPr="00B72C4F" w:rsidTr="00EA55D3">
        <w:trPr>
          <w:trHeight w:val="270"/>
        </w:trPr>
        <w:tc>
          <w:tcPr>
            <w:tcW w:w="9067" w:type="dxa"/>
            <w:tcBorders>
              <w:top w:val="double" w:sz="4" w:space="0" w:color="000000"/>
              <w:bottom w:val="single" w:sz="4" w:space="0" w:color="auto"/>
            </w:tcBorders>
            <w:shd w:val="clear" w:color="auto" w:fill="auto"/>
            <w:vAlign w:val="center"/>
          </w:tcPr>
          <w:p w:rsidR="00B72C4F" w:rsidRPr="00B72C4F" w:rsidRDefault="00B72C4F" w:rsidP="00B26E72">
            <w:pPr>
              <w:spacing w:before="80" w:after="80"/>
              <w:ind w:left="636" w:hanging="636"/>
              <w:jc w:val="left"/>
              <w:rPr>
                <w:rFonts w:ascii="Arial" w:hAnsi="Arial" w:cs="Arial"/>
                <w:sz w:val="20"/>
                <w:szCs w:val="20"/>
              </w:rPr>
            </w:pPr>
            <w:r w:rsidRPr="00B72C4F">
              <w:rPr>
                <w:rFonts w:ascii="Arial" w:hAnsi="Arial" w:cs="Arial"/>
                <w:sz w:val="20"/>
                <w:szCs w:val="20"/>
              </w:rPr>
              <w:t xml:space="preserve">1.2.1 </w:t>
            </w:r>
            <w:r w:rsidR="00DF1513">
              <w:rPr>
                <w:rFonts w:ascii="Arial" w:hAnsi="Arial" w:cs="Arial"/>
                <w:sz w:val="20"/>
                <w:szCs w:val="20"/>
              </w:rPr>
              <w:t xml:space="preserve"> </w:t>
            </w:r>
            <w:r w:rsidRPr="00B72C4F">
              <w:rPr>
                <w:rFonts w:ascii="Arial" w:hAnsi="Arial" w:cs="Arial"/>
                <w:sz w:val="20"/>
                <w:szCs w:val="20"/>
              </w:rPr>
              <w:t xml:space="preserve"> Spodbujanje partnerstev za podporo podjetništvu in kmetijstvu</w:t>
            </w:r>
            <w:r w:rsidR="00DF1513">
              <w:rPr>
                <w:rFonts w:ascii="Arial" w:hAnsi="Arial" w:cs="Arial"/>
                <w:sz w:val="20"/>
                <w:szCs w:val="20"/>
              </w:rPr>
              <w:t>.</w:t>
            </w:r>
          </w:p>
        </w:tc>
        <w:tc>
          <w:tcPr>
            <w:tcW w:w="567" w:type="dxa"/>
            <w:tcBorders>
              <w:top w:val="double" w:sz="4" w:space="0" w:color="000000"/>
              <w:bottom w:val="single" w:sz="4" w:space="0" w:color="auto"/>
            </w:tcBorders>
            <w:shd w:val="clear" w:color="auto" w:fill="auto"/>
            <w:vAlign w:val="center"/>
          </w:tcPr>
          <w:p w:rsidR="00B72C4F" w:rsidRPr="00B72C4F" w:rsidRDefault="00B72C4F" w:rsidP="00B26E72">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8945D0" w:rsidRPr="00B72C4F" w:rsidTr="00EA55D3">
        <w:trPr>
          <w:trHeight w:val="270"/>
        </w:trPr>
        <w:tc>
          <w:tcPr>
            <w:tcW w:w="9067" w:type="dxa"/>
            <w:tcBorders>
              <w:top w:val="single" w:sz="4" w:space="0" w:color="auto"/>
              <w:bottom w:val="single" w:sz="4" w:space="0" w:color="auto"/>
            </w:tcBorders>
            <w:shd w:val="clear" w:color="auto" w:fill="auto"/>
            <w:vAlign w:val="center"/>
          </w:tcPr>
          <w:p w:rsidR="008945D0" w:rsidRPr="00B72C4F" w:rsidRDefault="008945D0" w:rsidP="008945D0">
            <w:pPr>
              <w:spacing w:before="80" w:after="80"/>
              <w:ind w:left="636" w:hanging="636"/>
              <w:jc w:val="left"/>
              <w:rPr>
                <w:rFonts w:ascii="Arial" w:hAnsi="Arial" w:cs="Arial"/>
                <w:sz w:val="20"/>
                <w:szCs w:val="20"/>
              </w:rPr>
            </w:pPr>
            <w:r w:rsidRPr="00B72C4F">
              <w:rPr>
                <w:rFonts w:ascii="Arial" w:hAnsi="Arial" w:cs="Arial"/>
                <w:sz w:val="20"/>
                <w:szCs w:val="20"/>
              </w:rPr>
              <w:lastRenderedPageBreak/>
              <w:t xml:space="preserve">1.3.1  </w:t>
            </w:r>
            <w:r>
              <w:rPr>
                <w:rFonts w:ascii="Arial" w:hAnsi="Arial" w:cs="Arial"/>
                <w:sz w:val="20"/>
                <w:szCs w:val="20"/>
              </w:rPr>
              <w:t xml:space="preserve"> </w:t>
            </w:r>
            <w:r w:rsidRPr="00B72C4F">
              <w:rPr>
                <w:rFonts w:ascii="Arial" w:hAnsi="Arial" w:cs="Arial"/>
                <w:sz w:val="20"/>
                <w:szCs w:val="20"/>
              </w:rPr>
              <w:t>Podpora razvoju dopolnilnih dejavnosti na kmetijah in aktivnosti promocije in trženja na kmetijah pridelane hrane in vina ter proizvedenih izdelkov</w:t>
            </w:r>
            <w:r>
              <w:rPr>
                <w:rFonts w:ascii="Arial" w:hAnsi="Arial" w:cs="Arial"/>
                <w:sz w:val="20"/>
                <w:szCs w:val="20"/>
              </w:rPr>
              <w:t>.</w:t>
            </w:r>
          </w:p>
        </w:tc>
        <w:tc>
          <w:tcPr>
            <w:tcW w:w="567" w:type="dxa"/>
            <w:tcBorders>
              <w:top w:val="single" w:sz="4" w:space="0" w:color="auto"/>
              <w:bottom w:val="single" w:sz="4" w:space="0" w:color="auto"/>
            </w:tcBorders>
            <w:shd w:val="clear" w:color="auto" w:fill="auto"/>
            <w:vAlign w:val="center"/>
          </w:tcPr>
          <w:p w:rsidR="008945D0" w:rsidRPr="00B72C4F" w:rsidRDefault="008945D0" w:rsidP="008945D0">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4E33CC" w:rsidRPr="00B72C4F" w:rsidTr="00EA55D3">
        <w:trPr>
          <w:trHeight w:val="270"/>
        </w:trPr>
        <w:tc>
          <w:tcPr>
            <w:tcW w:w="9067" w:type="dxa"/>
            <w:tcBorders>
              <w:top w:val="single" w:sz="4" w:space="0" w:color="auto"/>
              <w:bottom w:val="single" w:sz="4" w:space="0" w:color="auto"/>
            </w:tcBorders>
            <w:shd w:val="clear" w:color="auto" w:fill="auto"/>
            <w:vAlign w:val="center"/>
          </w:tcPr>
          <w:p w:rsidR="004E33CC" w:rsidRPr="00B72C4F" w:rsidRDefault="004E33CC" w:rsidP="004E33CC">
            <w:pPr>
              <w:pStyle w:val="Default"/>
              <w:ind w:left="634" w:hanging="634"/>
              <w:rPr>
                <w:sz w:val="20"/>
                <w:szCs w:val="20"/>
              </w:rPr>
            </w:pPr>
            <w:r w:rsidRPr="004E33CC">
              <w:rPr>
                <w:sz w:val="20"/>
                <w:szCs w:val="20"/>
              </w:rPr>
              <w:t xml:space="preserve">2.1.1 </w:t>
            </w:r>
            <w:r>
              <w:rPr>
                <w:sz w:val="20"/>
                <w:szCs w:val="20"/>
              </w:rPr>
              <w:t xml:space="preserve">  </w:t>
            </w:r>
            <w:r w:rsidRPr="004E33CC">
              <w:rPr>
                <w:sz w:val="20"/>
                <w:szCs w:val="20"/>
              </w:rPr>
              <w:t xml:space="preserve">Podpora razvoju infrastrukture in programov za izboljšanje kvalitete življenja </w:t>
            </w:r>
          </w:p>
        </w:tc>
        <w:tc>
          <w:tcPr>
            <w:tcW w:w="567" w:type="dxa"/>
            <w:tcBorders>
              <w:top w:val="single" w:sz="4" w:space="0" w:color="auto"/>
              <w:bottom w:val="single" w:sz="4" w:space="0" w:color="auto"/>
            </w:tcBorders>
            <w:shd w:val="clear" w:color="auto" w:fill="auto"/>
            <w:vAlign w:val="center"/>
          </w:tcPr>
          <w:p w:rsidR="004E33CC" w:rsidRPr="00B72C4F" w:rsidRDefault="004E33CC" w:rsidP="004E33CC">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4E33CC" w:rsidRPr="00B72C4F" w:rsidTr="00EA55D3">
        <w:trPr>
          <w:trHeight w:val="270"/>
        </w:trPr>
        <w:tc>
          <w:tcPr>
            <w:tcW w:w="9067" w:type="dxa"/>
            <w:tcBorders>
              <w:top w:val="single" w:sz="4" w:space="0" w:color="auto"/>
            </w:tcBorders>
            <w:shd w:val="clear" w:color="auto" w:fill="auto"/>
            <w:vAlign w:val="center"/>
          </w:tcPr>
          <w:p w:rsidR="004E33CC" w:rsidRPr="00B72C4F" w:rsidRDefault="004E33CC" w:rsidP="004E33CC">
            <w:pPr>
              <w:spacing w:before="80" w:after="80"/>
              <w:ind w:left="636" w:hanging="636"/>
              <w:jc w:val="left"/>
              <w:rPr>
                <w:rFonts w:ascii="Arial" w:hAnsi="Arial" w:cs="Arial"/>
                <w:sz w:val="20"/>
                <w:szCs w:val="20"/>
              </w:rPr>
            </w:pPr>
            <w:bookmarkStart w:id="0" w:name="_GoBack"/>
            <w:bookmarkEnd w:id="0"/>
            <w:r w:rsidRPr="00B72C4F">
              <w:rPr>
                <w:rFonts w:ascii="Arial" w:hAnsi="Arial" w:cs="Arial"/>
                <w:sz w:val="20"/>
                <w:szCs w:val="20"/>
              </w:rPr>
              <w:t>3.1.1   Spodbujanje operacij za ohranitev ali izboljšanje stanja narave in okolja</w:t>
            </w:r>
            <w:r>
              <w:rPr>
                <w:rFonts w:ascii="Arial" w:hAnsi="Arial" w:cs="Arial"/>
                <w:sz w:val="20"/>
                <w:szCs w:val="20"/>
              </w:rPr>
              <w:t>.</w:t>
            </w:r>
          </w:p>
        </w:tc>
        <w:tc>
          <w:tcPr>
            <w:tcW w:w="567" w:type="dxa"/>
            <w:tcBorders>
              <w:top w:val="single" w:sz="4" w:space="0" w:color="auto"/>
            </w:tcBorders>
            <w:shd w:val="clear" w:color="auto" w:fill="auto"/>
            <w:vAlign w:val="center"/>
          </w:tcPr>
          <w:p w:rsidR="004E33CC" w:rsidRPr="00B72C4F" w:rsidRDefault="004E33CC" w:rsidP="004E33CC">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bl>
    <w:p w:rsidR="00DD737B" w:rsidRPr="00B72C4F" w:rsidRDefault="00DD737B" w:rsidP="00DD737B">
      <w:pPr>
        <w:widowControl w:val="0"/>
        <w:autoSpaceDE w:val="0"/>
        <w:autoSpaceDN w:val="0"/>
        <w:adjustRightInd w:val="0"/>
        <w:spacing w:before="60" w:after="60" w:line="276" w:lineRule="auto"/>
        <w:rPr>
          <w:rFonts w:ascii="Arial" w:hAnsi="Arial" w:cs="Arial"/>
          <w:sz w:val="20"/>
          <w:szCs w:val="20"/>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8" w:space="0" w:color="000000" w:themeColor="text1"/>
        </w:tblBorders>
        <w:tblCellMar>
          <w:left w:w="70" w:type="dxa"/>
          <w:right w:w="70" w:type="dxa"/>
        </w:tblCellMar>
        <w:tblLook w:val="0000" w:firstRow="0" w:lastRow="0" w:firstColumn="0" w:lastColumn="0" w:noHBand="0" w:noVBand="0"/>
      </w:tblPr>
      <w:tblGrid>
        <w:gridCol w:w="2340"/>
        <w:gridCol w:w="2888"/>
        <w:gridCol w:w="4411"/>
      </w:tblGrid>
      <w:tr w:rsidR="00E70A34" w:rsidRPr="00A72925" w:rsidTr="000B1D03">
        <w:tc>
          <w:tcPr>
            <w:tcW w:w="9639" w:type="dxa"/>
            <w:gridSpan w:val="3"/>
            <w:tcBorders>
              <w:bottom w:val="double" w:sz="4" w:space="0" w:color="000000" w:themeColor="text1"/>
            </w:tcBorders>
            <w:shd w:val="clear" w:color="auto" w:fill="E7E6E6" w:themeFill="background2"/>
          </w:tcPr>
          <w:p w:rsidR="00E70A34" w:rsidRPr="00A72925" w:rsidRDefault="006F5C55" w:rsidP="006F5C55">
            <w:pPr>
              <w:spacing w:before="60" w:after="60"/>
              <w:jc w:val="left"/>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6</w:t>
            </w:r>
            <w:r w:rsidRPr="00A72925">
              <w:rPr>
                <w:rFonts w:ascii="Arial" w:hAnsi="Arial" w:cs="Arial"/>
                <w:b/>
                <w:bCs/>
                <w:sz w:val="20"/>
                <w:szCs w:val="20"/>
              </w:rPr>
              <w:t xml:space="preserve"> </w:t>
            </w:r>
            <w:r w:rsidR="00E70A34" w:rsidRPr="00A72925">
              <w:rPr>
                <w:rFonts w:ascii="Arial" w:hAnsi="Arial" w:cs="Arial"/>
                <w:b/>
                <w:bCs/>
                <w:sz w:val="20"/>
                <w:szCs w:val="20"/>
              </w:rPr>
              <w:t>Podatki o prijavitelju (</w:t>
            </w:r>
            <w:r w:rsidR="00F44404" w:rsidRPr="00A72925">
              <w:rPr>
                <w:rFonts w:ascii="Arial" w:hAnsi="Arial" w:cs="Arial"/>
                <w:b/>
                <w:bCs/>
                <w:sz w:val="20"/>
                <w:szCs w:val="20"/>
              </w:rPr>
              <w:t>V</w:t>
            </w:r>
            <w:r w:rsidR="00E70A34" w:rsidRPr="00A72925">
              <w:rPr>
                <w:rFonts w:ascii="Arial" w:hAnsi="Arial" w:cs="Arial"/>
                <w:b/>
                <w:bCs/>
                <w:sz w:val="20"/>
                <w:szCs w:val="20"/>
              </w:rPr>
              <w:t>odilni partner)</w:t>
            </w:r>
            <w:r w:rsidR="00E70A34" w:rsidRPr="00A72925">
              <w:rPr>
                <w:rFonts w:ascii="Arial" w:hAnsi="Arial" w:cs="Arial"/>
                <w:i/>
                <w:sz w:val="20"/>
                <w:szCs w:val="20"/>
              </w:rPr>
              <w:t xml:space="preserve"> </w:t>
            </w:r>
          </w:p>
        </w:tc>
      </w:tr>
      <w:tr w:rsidR="00E70A34" w:rsidRPr="00A72925" w:rsidTr="00C04BD5">
        <w:trPr>
          <w:trHeight w:val="270"/>
        </w:trPr>
        <w:tc>
          <w:tcPr>
            <w:tcW w:w="2340" w:type="dxa"/>
            <w:tcBorders>
              <w:top w:val="double" w:sz="4" w:space="0" w:color="000000" w:themeColor="text1"/>
            </w:tcBorders>
            <w:shd w:val="clear" w:color="auto" w:fill="auto"/>
            <w:vAlign w:val="center"/>
          </w:tcPr>
          <w:p w:rsidR="00E70A34" w:rsidRPr="00A72925" w:rsidRDefault="00E70A34" w:rsidP="00FF3CEF">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E70A34" w:rsidRPr="00A72925" w:rsidRDefault="00E70A34" w:rsidP="00FF3CEF">
            <w:pPr>
              <w:pStyle w:val="Naslov"/>
              <w:snapToGrid w:val="0"/>
              <w:spacing w:before="60" w:after="60"/>
              <w:contextualSpacing w:val="0"/>
              <w:rPr>
                <w:rFonts w:ascii="Arial" w:hAnsi="Arial" w:cs="Arial"/>
                <w:b/>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9D1F45" w:rsidRPr="00A72925" w:rsidTr="00426C77">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bookmarkStart w:id="1" w:name="_Hlk507410015"/>
            <w:bookmarkStart w:id="2" w:name="_Hlk508205170"/>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497574323"/>
              <w:placeholder>
                <w:docPart w:val="16E404A2C8AF48939C97B7172F1F3820"/>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bookmarkEnd w:id="1"/>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EB4019">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441102034"/>
                <w:placeholder>
                  <w:docPart w:val="76596AB4319342B8874EB328113E8346"/>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bookmarkEnd w:id="2"/>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E pošta</w:t>
            </w:r>
            <w:r>
              <w:rPr>
                <w:rStyle w:val="Sprotnaopomba-sklic"/>
                <w:rFonts w:ascii="Arial" w:hAnsi="Arial" w:cs="Arial"/>
                <w:sz w:val="20"/>
                <w:szCs w:val="20"/>
              </w:rPr>
              <w:footnoteReference w:id="1"/>
            </w:r>
            <w:r w:rsidRPr="00A72925">
              <w:rPr>
                <w:rFonts w:ascii="Arial" w:hAnsi="Arial" w:cs="Arial"/>
                <w:sz w:val="20"/>
                <w:szCs w:val="20"/>
              </w:rPr>
              <w:t xml:space="preserve">: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Default="00F44404" w:rsidP="00F44404">
      <w:pPr>
        <w:spacing w:before="60" w:after="60"/>
        <w:outlineLvl w:val="0"/>
        <w:rPr>
          <w:rFonts w:ascii="Arial" w:hAnsi="Arial" w:cs="Arial"/>
          <w:sz w:val="20"/>
        </w:rPr>
      </w:pPr>
    </w:p>
    <w:p w:rsidR="004075DE" w:rsidRPr="00A72925" w:rsidRDefault="004075DE" w:rsidP="00F44404">
      <w:pPr>
        <w:spacing w:before="60" w:after="60"/>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B1D03">
        <w:tc>
          <w:tcPr>
            <w:tcW w:w="9639" w:type="dxa"/>
            <w:shd w:val="clear" w:color="auto" w:fill="E7E6E6" w:themeFill="background2"/>
          </w:tcPr>
          <w:p w:rsidR="00F44404" w:rsidRPr="00A72925" w:rsidRDefault="006F5C55" w:rsidP="006F5C55">
            <w:pPr>
              <w:spacing w:before="60" w:after="60"/>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 </w:t>
            </w:r>
            <w:r w:rsidR="00F44404" w:rsidRPr="00A72925">
              <w:rPr>
                <w:rFonts w:ascii="Arial" w:hAnsi="Arial" w:cs="Arial"/>
                <w:b/>
                <w:bCs/>
                <w:sz w:val="20"/>
                <w:szCs w:val="20"/>
              </w:rPr>
              <w:t>Podatki o partnerju oz. partnerjih</w:t>
            </w:r>
          </w:p>
          <w:p w:rsidR="00F44404" w:rsidRPr="00A72925" w:rsidRDefault="00F44404" w:rsidP="006F5C55">
            <w:pPr>
              <w:spacing w:before="60" w:after="60"/>
              <w:rPr>
                <w:rFonts w:ascii="Arial" w:hAnsi="Arial" w:cs="Arial"/>
                <w:b/>
                <w:bCs/>
                <w:sz w:val="20"/>
                <w:szCs w:val="20"/>
              </w:rPr>
            </w:pPr>
            <w:r w:rsidRPr="00A72925">
              <w:rPr>
                <w:rFonts w:ascii="Arial" w:hAnsi="Arial" w:cs="Arial"/>
                <w:bCs/>
                <w:i/>
                <w:sz w:val="18"/>
                <w:szCs w:val="18"/>
              </w:rPr>
              <w:t>Partnerji v operaciji so tisti, ki izvedejo del aktivnosti v operaciji in krijejo stroške za izvedbo teh aktivnosti.</w:t>
            </w:r>
            <w:r w:rsidR="006F5C55" w:rsidRPr="00A72925">
              <w:rPr>
                <w:rFonts w:ascii="Arial" w:hAnsi="Arial" w:cs="Arial"/>
                <w:bCs/>
                <w:i/>
                <w:sz w:val="18"/>
                <w:szCs w:val="18"/>
              </w:rPr>
              <w:t xml:space="preserve"> </w:t>
            </w:r>
            <w:r w:rsidRPr="00A72925">
              <w:rPr>
                <w:rFonts w:ascii="Arial" w:hAnsi="Arial" w:cs="Arial"/>
                <w:bCs/>
                <w:i/>
                <w:sz w:val="18"/>
                <w:szCs w:val="18"/>
              </w:rPr>
              <w:t>V kolikor bo v operaciji sodelovalo več partnerjev, izpolnite spodnji obrazec za vsakega partnerja posebej.</w:t>
            </w:r>
          </w:p>
        </w:tc>
      </w:tr>
    </w:tbl>
    <w:p w:rsidR="00F44404" w:rsidRDefault="00F44404" w:rsidP="0088656F">
      <w:pPr>
        <w:spacing w:before="60" w:after="60" w:line="276" w:lineRule="auto"/>
        <w:outlineLvl w:val="0"/>
        <w:rPr>
          <w:rFonts w:ascii="Arial" w:hAnsi="Arial" w:cs="Arial"/>
          <w:sz w:val="20"/>
          <w:szCs w:val="20"/>
        </w:rPr>
      </w:pPr>
    </w:p>
    <w:p w:rsidR="004075DE" w:rsidRPr="00A72925" w:rsidRDefault="004075DE" w:rsidP="0088656F">
      <w:pPr>
        <w:spacing w:before="60" w:after="60" w:line="276" w:lineRule="auto"/>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.1 </w:t>
            </w:r>
            <w:r w:rsidR="00F44404" w:rsidRPr="00A72925">
              <w:rPr>
                <w:rFonts w:ascii="Arial" w:hAnsi="Arial" w:cs="Arial"/>
                <w:b/>
                <w:bCs/>
                <w:sz w:val="20"/>
                <w:szCs w:val="20"/>
              </w:rPr>
              <w:t>Podatki o Partnerju 1</w:t>
            </w:r>
            <w:r w:rsidR="00F44404" w:rsidRPr="00A72925">
              <w:rPr>
                <w:rFonts w:ascii="Arial" w:hAnsi="Arial" w:cs="Arial"/>
                <w:i/>
                <w:sz w:val="20"/>
                <w:szCs w:val="20"/>
              </w:rPr>
              <w:t xml:space="preserve"> </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A86AFF" w:rsidRPr="00A72925" w:rsidTr="00A86AFF">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A86AFF" w:rsidRPr="00A72925" w:rsidRDefault="00A86AFF"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A86AFF" w:rsidRPr="00A72925" w:rsidRDefault="00A86AFF" w:rsidP="00C04594">
            <w:pPr>
              <w:pStyle w:val="Naslov"/>
              <w:snapToGrid w:val="0"/>
              <w:spacing w:before="60" w:after="60"/>
              <w:contextualSpacing w:val="0"/>
              <w:rPr>
                <w:rFonts w:ascii="Arial" w:hAnsi="Arial" w:cs="Arial"/>
                <w:b/>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9D1F45" w:rsidRPr="00FB147F"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863133356"/>
              <w:placeholder>
                <w:docPart w:val="266BDBDFDF1F492CB7A1533911EF2E54"/>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tr w:rsidR="009D1F45" w:rsidRPr="00A72925"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730A77"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716193587"/>
                <w:placeholder>
                  <w:docPart w:val="2370AF9868684D5390EBDDDC5B5BDE07"/>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lastRenderedPageBreak/>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Default="00F44404" w:rsidP="0088656F">
      <w:pPr>
        <w:spacing w:before="60" w:after="60" w:line="276" w:lineRule="auto"/>
        <w:outlineLvl w:val="0"/>
        <w:rPr>
          <w:rFonts w:ascii="Arial" w:hAnsi="Arial" w:cs="Arial"/>
          <w:b/>
          <w:i/>
          <w:sz w:val="18"/>
          <w:szCs w:val="18"/>
        </w:rPr>
      </w:pPr>
    </w:p>
    <w:p w:rsidR="004075DE" w:rsidRPr="00A72925" w:rsidRDefault="004075DE" w:rsidP="0088656F">
      <w:pPr>
        <w:spacing w:before="60" w:after="60" w:line="276" w:lineRule="auto"/>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.2 Podatki o Partnerju </w:t>
            </w:r>
            <w:r w:rsidR="00F44404" w:rsidRPr="00A72925">
              <w:rPr>
                <w:rFonts w:ascii="Arial" w:hAnsi="Arial" w:cs="Arial"/>
                <w:b/>
                <w:bCs/>
                <w:sz w:val="20"/>
                <w:szCs w:val="20"/>
              </w:rPr>
              <w:t>2</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A82317" w:rsidRPr="00FB147F"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137566485"/>
              <w:placeholder>
                <w:docPart w:val="95C89916A9E84EA5A764AFB2122C6C7C"/>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rsidR="00A82317" w:rsidRPr="00FB147F" w:rsidRDefault="00A82317" w:rsidP="00A82317">
                <w:pPr>
                  <w:spacing w:before="60" w:after="60"/>
                  <w:outlineLvl w:val="0"/>
                  <w:rPr>
                    <w:rFonts w:ascii="Arial" w:hAnsi="Arial" w:cs="Arial"/>
                    <w:sz w:val="20"/>
                  </w:rPr>
                </w:pPr>
                <w:r w:rsidRPr="0020285D">
                  <w:rPr>
                    <w:rStyle w:val="Besedilooznabemesta"/>
                  </w:rPr>
                  <w:t>Izberite element.</w:t>
                </w:r>
              </w:p>
            </w:sdtContent>
          </w:sdt>
        </w:tc>
      </w:tr>
      <w:tr w:rsidR="00A82317" w:rsidRPr="00A72925"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730A77"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A82317" w:rsidRPr="00730A77" w:rsidRDefault="00A82317" w:rsidP="00A82317">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790897994"/>
                <w:placeholder>
                  <w:docPart w:val="9EE81E9381E94122A1D82C2A9AD39587"/>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bl>
    <w:p w:rsidR="004075DE" w:rsidRDefault="004075DE" w:rsidP="004075DE">
      <w:pPr>
        <w:spacing w:before="60" w:after="60" w:line="276" w:lineRule="auto"/>
        <w:rPr>
          <w:rFonts w:ascii="Arial" w:hAnsi="Arial" w:cs="Arial"/>
        </w:rPr>
      </w:pPr>
    </w:p>
    <w:p w:rsidR="004075DE" w:rsidRPr="00A72925" w:rsidRDefault="004075DE" w:rsidP="004075DE">
      <w:pPr>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.3 Podatki o Partnerju </w:t>
            </w:r>
            <w:r w:rsidR="00F44404" w:rsidRPr="00A72925">
              <w:rPr>
                <w:rFonts w:ascii="Arial" w:hAnsi="Arial" w:cs="Arial"/>
                <w:b/>
                <w:bCs/>
                <w:sz w:val="20"/>
                <w:szCs w:val="20"/>
              </w:rPr>
              <w:t>3</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9D1F45" w:rsidRPr="00FB147F"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877070958"/>
              <w:placeholder>
                <w:docPart w:val="0703A4A239144CE684BEA7E9837AEB47"/>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tr w:rsidR="009D1F45" w:rsidRPr="00A72925"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730A77"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2137673811"/>
                <w:placeholder>
                  <w:docPart w:val="68BB7DD127814E5C8B28F49D21A8A8E4"/>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Pr="00A72925" w:rsidRDefault="00347968" w:rsidP="005E7740">
      <w:pPr>
        <w:spacing w:before="120" w:after="60"/>
        <w:outlineLvl w:val="0"/>
        <w:rPr>
          <w:rFonts w:ascii="Arial" w:hAnsi="Arial" w:cs="Arial"/>
          <w:i/>
          <w:sz w:val="18"/>
          <w:szCs w:val="18"/>
        </w:rPr>
      </w:pPr>
      <w:r w:rsidRPr="00A72925">
        <w:rPr>
          <w:rFonts w:ascii="Arial" w:hAnsi="Arial" w:cs="Arial"/>
          <w:i/>
          <w:sz w:val="18"/>
          <w:szCs w:val="18"/>
        </w:rPr>
        <w:t xml:space="preserve"> </w:t>
      </w:r>
      <w:r w:rsidR="003931E5"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4, …</w:t>
      </w:r>
      <w:r w:rsidR="003931E5" w:rsidRPr="00A72925">
        <w:rPr>
          <w:rFonts w:ascii="Arial" w:hAnsi="Arial" w:cs="Arial"/>
          <w:i/>
          <w:sz w:val="18"/>
          <w:szCs w:val="18"/>
        </w:rPr>
        <w:t>)</w:t>
      </w:r>
      <w:r w:rsidR="00F44404" w:rsidRPr="00A72925">
        <w:rPr>
          <w:rFonts w:ascii="Arial" w:hAnsi="Arial" w:cs="Arial"/>
          <w:i/>
          <w:sz w:val="18"/>
          <w:szCs w:val="18"/>
        </w:rPr>
        <w:t>).</w:t>
      </w:r>
    </w:p>
    <w:p w:rsidR="00B057BE" w:rsidRDefault="00B057BE" w:rsidP="00B057BE">
      <w:pPr>
        <w:spacing w:before="60" w:after="60"/>
        <w:outlineLvl w:val="0"/>
        <w:rPr>
          <w:rFonts w:ascii="Arial" w:hAnsi="Arial" w:cs="Arial"/>
          <w:b/>
          <w:i/>
          <w:sz w:val="18"/>
          <w:szCs w:val="18"/>
        </w:rPr>
      </w:pPr>
    </w:p>
    <w:p w:rsidR="004075DE" w:rsidRPr="00A72925" w:rsidRDefault="004075DE" w:rsidP="00B057BE">
      <w:pPr>
        <w:spacing w:before="60" w:after="60"/>
        <w:outlineLvl w:val="0"/>
        <w:rPr>
          <w:rFonts w:ascii="Arial" w:hAnsi="Arial" w:cs="Arial"/>
          <w:b/>
          <w:i/>
          <w:sz w:val="18"/>
          <w:szCs w:val="18"/>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2551"/>
        <w:gridCol w:w="2409"/>
        <w:gridCol w:w="3828"/>
      </w:tblGrid>
      <w:tr w:rsidR="00B057BE" w:rsidRPr="00A72925" w:rsidTr="0052238E">
        <w:tc>
          <w:tcPr>
            <w:tcW w:w="9634" w:type="dxa"/>
            <w:gridSpan w:val="4"/>
            <w:tcBorders>
              <w:bottom w:val="single" w:sz="6" w:space="0" w:color="auto"/>
            </w:tcBorders>
            <w:shd w:val="clear" w:color="auto" w:fill="E7E6E6" w:themeFill="background2"/>
          </w:tcPr>
          <w:p w:rsidR="00B057BE" w:rsidRPr="00A72925" w:rsidRDefault="00B057BE" w:rsidP="00233A1E">
            <w:pPr>
              <w:spacing w:before="60" w:after="60"/>
              <w:jc w:val="left"/>
              <w:rPr>
                <w:rFonts w:ascii="Arial" w:hAnsi="Arial" w:cs="Arial"/>
                <w:b/>
                <w:bCs/>
                <w:sz w:val="20"/>
                <w:szCs w:val="20"/>
              </w:rPr>
            </w:pPr>
            <w:r w:rsidRPr="00A72925">
              <w:rPr>
                <w:rFonts w:ascii="Arial" w:hAnsi="Arial" w:cs="Arial"/>
                <w:b/>
                <w:bCs/>
                <w:sz w:val="20"/>
                <w:szCs w:val="20"/>
              </w:rPr>
              <w:lastRenderedPageBreak/>
              <w:t>1.</w:t>
            </w:r>
            <w:r w:rsidR="00963AF9">
              <w:rPr>
                <w:rFonts w:ascii="Arial" w:hAnsi="Arial" w:cs="Arial"/>
                <w:b/>
                <w:bCs/>
                <w:sz w:val="20"/>
                <w:szCs w:val="20"/>
              </w:rPr>
              <w:t>8</w:t>
            </w:r>
            <w:r w:rsidRPr="00A72925">
              <w:rPr>
                <w:rFonts w:ascii="Arial" w:hAnsi="Arial" w:cs="Arial"/>
                <w:b/>
                <w:bCs/>
                <w:sz w:val="20"/>
                <w:szCs w:val="20"/>
              </w:rPr>
              <w:t xml:space="preserve"> </w:t>
            </w:r>
            <w:r w:rsidR="00311647" w:rsidRPr="00A72925">
              <w:rPr>
                <w:rFonts w:ascii="Arial" w:hAnsi="Arial" w:cs="Arial"/>
                <w:b/>
                <w:bCs/>
                <w:sz w:val="20"/>
                <w:szCs w:val="20"/>
              </w:rPr>
              <w:t>Seznam sodelavcev, ki bodo sodelovali pri izvedbi operacije</w:t>
            </w:r>
          </w:p>
          <w:p w:rsidR="00B057BE" w:rsidRPr="00A72925" w:rsidRDefault="00B057BE" w:rsidP="00233A1E">
            <w:pPr>
              <w:spacing w:before="60" w:after="60"/>
              <w:rPr>
                <w:rFonts w:ascii="Arial" w:hAnsi="Arial" w:cs="Arial"/>
                <w:bCs/>
                <w:i/>
                <w:sz w:val="18"/>
                <w:szCs w:val="18"/>
              </w:rPr>
            </w:pPr>
            <w:r w:rsidRPr="00A72925">
              <w:rPr>
                <w:rFonts w:ascii="Arial" w:hAnsi="Arial" w:cs="Arial"/>
                <w:bCs/>
                <w:i/>
                <w:sz w:val="18"/>
                <w:szCs w:val="18"/>
              </w:rPr>
              <w:t xml:space="preserve">Navedite </w:t>
            </w:r>
            <w:r w:rsidR="00311647" w:rsidRPr="00A72925">
              <w:rPr>
                <w:rFonts w:ascii="Arial" w:hAnsi="Arial" w:cs="Arial"/>
                <w:bCs/>
                <w:i/>
                <w:sz w:val="18"/>
                <w:szCs w:val="18"/>
              </w:rPr>
              <w:t>sodelavce, ki bodo sodelovali pri izvedbi operacije. Navedite tudi status sodelavca pri izvedbi operacije in njegov sedanji status (</w:t>
            </w:r>
            <w:r w:rsidR="00B518B0" w:rsidRPr="00A72925">
              <w:rPr>
                <w:rFonts w:ascii="Arial" w:hAnsi="Arial" w:cs="Arial"/>
                <w:bCs/>
                <w:i/>
                <w:sz w:val="18"/>
                <w:szCs w:val="18"/>
              </w:rPr>
              <w:t>zaposlitveni status</w:t>
            </w:r>
            <w:r w:rsidR="003B3FD8" w:rsidRPr="00A72925">
              <w:rPr>
                <w:rFonts w:ascii="Arial" w:hAnsi="Arial" w:cs="Arial"/>
                <w:bCs/>
                <w:i/>
                <w:sz w:val="18"/>
                <w:szCs w:val="18"/>
              </w:rPr>
              <w:t xml:space="preserve"> kot</w:t>
            </w:r>
            <w:r w:rsidR="00B518B0" w:rsidRPr="00A72925">
              <w:rPr>
                <w:rFonts w:ascii="Arial" w:hAnsi="Arial" w:cs="Arial"/>
                <w:bCs/>
                <w:i/>
                <w:sz w:val="18"/>
                <w:szCs w:val="18"/>
              </w:rPr>
              <w:t xml:space="preserve"> npr. delovodja, vodja oddelka, direktor podjetja, kmetovalec, ipd.)</w:t>
            </w:r>
          </w:p>
        </w:tc>
      </w:tr>
      <w:tr w:rsidR="003E4EA0" w:rsidRPr="00A72925" w:rsidTr="0052238E">
        <w:trPr>
          <w:trHeight w:val="270"/>
        </w:trPr>
        <w:tc>
          <w:tcPr>
            <w:tcW w:w="846" w:type="dxa"/>
            <w:tcBorders>
              <w:top w:val="single" w:sz="6" w:space="0" w:color="auto"/>
              <w:bottom w:val="double" w:sz="4" w:space="0" w:color="000000" w:themeColor="text1"/>
              <w:right w:val="single" w:sz="6" w:space="0" w:color="auto"/>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67"/>
              <w:jc w:val="left"/>
              <w:rPr>
                <w:rFonts w:ascii="Arial" w:hAnsi="Arial" w:cs="Arial"/>
                <w:b/>
                <w:sz w:val="18"/>
                <w:szCs w:val="18"/>
              </w:rPr>
            </w:pPr>
            <w:proofErr w:type="spellStart"/>
            <w:r w:rsidRPr="00A72925">
              <w:rPr>
                <w:rFonts w:ascii="Arial" w:hAnsi="Arial" w:cs="Arial"/>
                <w:b/>
                <w:sz w:val="18"/>
                <w:szCs w:val="18"/>
              </w:rPr>
              <w:t>Zap</w:t>
            </w:r>
            <w:proofErr w:type="spellEnd"/>
            <w:r w:rsidRPr="00A72925">
              <w:rPr>
                <w:rFonts w:ascii="Arial" w:hAnsi="Arial" w:cs="Arial"/>
                <w:b/>
                <w:sz w:val="18"/>
                <w:szCs w:val="18"/>
              </w:rPr>
              <w:t>. št.</w:t>
            </w:r>
          </w:p>
        </w:tc>
        <w:tc>
          <w:tcPr>
            <w:tcW w:w="2551" w:type="dxa"/>
            <w:tcBorders>
              <w:top w:val="single" w:sz="6" w:space="0" w:color="auto"/>
              <w:left w:val="single" w:sz="6" w:space="0" w:color="auto"/>
              <w:bottom w:val="double" w:sz="4" w:space="0" w:color="000000" w:themeColor="text1"/>
              <w:right w:val="single" w:sz="6" w:space="0" w:color="auto"/>
            </w:tcBorders>
            <w:shd w:val="clear" w:color="auto" w:fill="E7E6E6" w:themeFill="background2"/>
            <w:vAlign w:val="center"/>
          </w:tcPr>
          <w:p w:rsidR="003E4EA0" w:rsidRPr="00A72925" w:rsidRDefault="003E4EA0" w:rsidP="003E4EA0">
            <w:pPr>
              <w:spacing w:before="60" w:after="60"/>
              <w:ind w:left="57" w:right="57"/>
              <w:rPr>
                <w:rFonts w:ascii="Arial" w:hAnsi="Arial" w:cs="Arial"/>
                <w:sz w:val="20"/>
                <w:szCs w:val="20"/>
                <w:lang w:eastAsia="ar-SA"/>
              </w:rPr>
            </w:pPr>
            <w:r w:rsidRPr="00A72925">
              <w:rPr>
                <w:rFonts w:ascii="Arial" w:hAnsi="Arial" w:cs="Arial"/>
                <w:b/>
                <w:bCs/>
                <w:sz w:val="18"/>
                <w:szCs w:val="18"/>
              </w:rPr>
              <w:t>Ime in priimek</w:t>
            </w:r>
          </w:p>
        </w:tc>
        <w:tc>
          <w:tcPr>
            <w:tcW w:w="2409"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70"/>
              <w:jc w:val="left"/>
              <w:rPr>
                <w:rFonts w:ascii="Arial" w:hAnsi="Arial" w:cs="Arial"/>
                <w:b/>
                <w:sz w:val="18"/>
                <w:szCs w:val="18"/>
              </w:rPr>
            </w:pPr>
            <w:r w:rsidRPr="00A72925">
              <w:rPr>
                <w:rFonts w:ascii="Arial" w:hAnsi="Arial" w:cs="Arial"/>
                <w:b/>
                <w:bCs/>
                <w:sz w:val="18"/>
                <w:szCs w:val="18"/>
              </w:rPr>
              <w:t>Status v operaciji</w:t>
            </w:r>
          </w:p>
        </w:tc>
        <w:tc>
          <w:tcPr>
            <w:tcW w:w="3828" w:type="dxa"/>
            <w:tcBorders>
              <w:top w:val="single" w:sz="6" w:space="0" w:color="auto"/>
              <w:left w:val="single" w:sz="6" w:space="0" w:color="auto"/>
              <w:bottom w:val="double" w:sz="4" w:space="0" w:color="000000" w:themeColor="text1"/>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Sedanji status (zaposlitev)</w:t>
            </w:r>
          </w:p>
        </w:tc>
      </w:tr>
      <w:tr w:rsidR="003E4EA0" w:rsidRPr="00A72925" w:rsidTr="0052238E">
        <w:trPr>
          <w:trHeight w:val="270"/>
        </w:trPr>
        <w:tc>
          <w:tcPr>
            <w:tcW w:w="846" w:type="dxa"/>
            <w:tcBorders>
              <w:top w:val="doub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Pr="00E068CB" w:rsidRDefault="003E4EA0" w:rsidP="003E4EA0">
            <w:pPr>
              <w:spacing w:before="60" w:after="60"/>
              <w:jc w:val="left"/>
              <w:outlineLvl w:val="0"/>
              <w:rPr>
                <w:rFonts w:ascii="Arial" w:hAnsi="Arial" w:cs="Arial"/>
                <w:sz w:val="20"/>
              </w:rPr>
            </w:pPr>
          </w:p>
        </w:tc>
        <w:tc>
          <w:tcPr>
            <w:tcW w:w="2409"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483361766"/>
              <w:placeholder>
                <w:docPart w:val="445EC0A33CBB4D42886FE83DA9E9183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Pr="00E068CB" w:rsidRDefault="00AF7F2A" w:rsidP="003E4EA0">
                <w:pPr>
                  <w:spacing w:before="60" w:after="60"/>
                  <w:jc w:val="left"/>
                  <w:outlineLvl w:val="0"/>
                  <w:rPr>
                    <w:rFonts w:ascii="Arial" w:hAnsi="Arial" w:cs="Arial"/>
                    <w:sz w:val="20"/>
                  </w:rPr>
                </w:pPr>
                <w:r w:rsidRPr="0020285D">
                  <w:rPr>
                    <w:rStyle w:val="Besedilooznabemesta"/>
                  </w:rPr>
                  <w:t>Izberite element.</w:t>
                </w:r>
              </w:p>
            </w:sdtContent>
          </w:sdt>
        </w:tc>
        <w:tc>
          <w:tcPr>
            <w:tcW w:w="3828" w:type="dxa"/>
            <w:tcBorders>
              <w:top w:val="doub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076474112"/>
              <w:placeholder>
                <w:docPart w:val="452C4E20C6E94C1883120ED7E5FCF74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AF7F2A"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20338944"/>
              <w:placeholder>
                <w:docPart w:val="1FBF3C29D18E4305B63D20C95CD25C46"/>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91795861"/>
              <w:placeholder>
                <w:docPart w:val="DED9E0A403854F50BED7506A876A4EE2"/>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356262097"/>
              <w:placeholder>
                <w:docPart w:val="C6D020FF93524C6A89988BCF96CF8171"/>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right w:val="single" w:sz="6" w:space="0" w:color="auto"/>
            </w:tcBorders>
            <w:shd w:val="clear" w:color="auto" w:fill="auto"/>
            <w:vAlign w:val="center"/>
          </w:tcPr>
          <w:sdt>
            <w:sdtPr>
              <w:rPr>
                <w:rFonts w:ascii="Arial" w:hAnsi="Arial" w:cs="Arial"/>
                <w:sz w:val="20"/>
              </w:rPr>
              <w:tag w:val=" "/>
              <w:id w:val="-1000726441"/>
              <w:placeholder>
                <w:docPart w:val="0AD6AC982F9F4984BD223F7D27FCC418"/>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bl>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 xml:space="preserve">dodajte </w:t>
      </w:r>
      <w:r w:rsidR="00985BE5">
        <w:rPr>
          <w:rFonts w:ascii="Arial" w:hAnsi="Arial" w:cs="Arial"/>
          <w:i/>
          <w:sz w:val="18"/>
          <w:szCs w:val="18"/>
        </w:rPr>
        <w:t xml:space="preserve">ali izbrišite </w:t>
      </w:r>
      <w:r w:rsidR="00697929" w:rsidRPr="00A72925">
        <w:rPr>
          <w:rFonts w:ascii="Arial" w:hAnsi="Arial" w:cs="Arial"/>
          <w:i/>
          <w:sz w:val="18"/>
          <w:szCs w:val="18"/>
        </w:rPr>
        <w:t>vrstice</w:t>
      </w:r>
      <w:r w:rsidR="00985BE5">
        <w:rPr>
          <w:rFonts w:ascii="Arial" w:hAnsi="Arial" w:cs="Arial"/>
          <w:i/>
          <w:sz w:val="18"/>
          <w:szCs w:val="18"/>
        </w:rPr>
        <w:t>.</w:t>
      </w:r>
      <w:r w:rsidRPr="00A72925">
        <w:rPr>
          <w:rFonts w:ascii="Arial" w:hAnsi="Arial" w:cs="Arial"/>
          <w:i/>
          <w:sz w:val="18"/>
          <w:szCs w:val="18"/>
        </w:rPr>
        <w:t>)</w:t>
      </w:r>
    </w:p>
    <w:p w:rsidR="003931E5" w:rsidRDefault="003931E5" w:rsidP="00F44404">
      <w:pPr>
        <w:spacing w:before="60" w:after="60"/>
        <w:outlineLvl w:val="0"/>
        <w:rPr>
          <w:rFonts w:ascii="Arial" w:hAnsi="Arial" w:cs="Arial"/>
          <w:b/>
          <w:i/>
          <w:sz w:val="18"/>
          <w:szCs w:val="18"/>
        </w:rPr>
      </w:pPr>
    </w:p>
    <w:p w:rsidR="00B65CB0" w:rsidRPr="00A72925" w:rsidRDefault="00B65CB0"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9</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prijavitelja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Default="00F44404" w:rsidP="00F44404">
      <w:pPr>
        <w:spacing w:before="60" w:after="60"/>
        <w:outlineLvl w:val="0"/>
        <w:rPr>
          <w:rFonts w:ascii="Arial" w:hAnsi="Arial" w:cs="Arial"/>
          <w:b/>
          <w:i/>
          <w:sz w:val="18"/>
          <w:szCs w:val="18"/>
        </w:rPr>
      </w:pPr>
    </w:p>
    <w:p w:rsidR="00304581" w:rsidRPr="00A72925" w:rsidRDefault="00304581"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10</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partnerjev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Default="0076412A"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793D81">
              <w:rPr>
                <w:rFonts w:ascii="Arial" w:hAnsi="Arial" w:cs="Arial"/>
                <w:sz w:val="20"/>
                <w:szCs w:val="20"/>
                <w:lang w:eastAsia="ar-SA"/>
              </w:rPr>
              <w:t>1:</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2:</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3:</w:t>
            </w:r>
          </w:p>
          <w:p w:rsidR="00BA1D73" w:rsidRPr="00A72925" w:rsidRDefault="00BA1D73" w:rsidP="006F5C55">
            <w:pPr>
              <w:spacing w:before="60" w:after="60"/>
              <w:rPr>
                <w:rFonts w:ascii="Arial" w:hAnsi="Arial" w:cs="Arial"/>
                <w:sz w:val="20"/>
                <w:szCs w:val="20"/>
                <w:lang w:eastAsia="ar-SA"/>
              </w:rPr>
            </w:pPr>
          </w:p>
        </w:tc>
      </w:tr>
    </w:tbl>
    <w:p w:rsidR="00F44404" w:rsidRPr="00304581" w:rsidRDefault="00F44404" w:rsidP="00F44404">
      <w:pPr>
        <w:spacing w:before="60" w:after="60"/>
        <w:outlineLvl w:val="0"/>
        <w:rPr>
          <w:rFonts w:ascii="Arial" w:hAnsi="Arial" w:cs="Arial"/>
        </w:rPr>
      </w:pPr>
    </w:p>
    <w:p w:rsidR="00F44404" w:rsidRPr="00304581" w:rsidRDefault="00F44404" w:rsidP="00F44404">
      <w:pPr>
        <w:spacing w:before="60" w:after="60"/>
        <w:outlineLvl w:val="0"/>
        <w:rPr>
          <w:rFonts w:ascii="Arial" w:hAnsi="Arial" w:cs="Arial"/>
        </w:rPr>
      </w:pPr>
    </w:p>
    <w:tbl>
      <w:tblPr>
        <w:tblW w:w="9643"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983"/>
        <w:gridCol w:w="542"/>
        <w:gridCol w:w="2186"/>
        <w:gridCol w:w="997"/>
        <w:gridCol w:w="3114"/>
        <w:gridCol w:w="1134"/>
        <w:gridCol w:w="8"/>
      </w:tblGrid>
      <w:tr w:rsidR="00F44404" w:rsidRPr="00A72925" w:rsidTr="00EB154C">
        <w:tc>
          <w:tcPr>
            <w:tcW w:w="9643" w:type="dxa"/>
            <w:gridSpan w:val="8"/>
            <w:tcBorders>
              <w:bottom w:val="single" w:sz="6" w:space="0" w:color="auto"/>
            </w:tcBorders>
            <w:shd w:val="clear" w:color="auto" w:fill="E7E6E6" w:themeFill="background2"/>
          </w:tcPr>
          <w:p w:rsidR="00F44404" w:rsidRPr="00A72925" w:rsidRDefault="005E7740" w:rsidP="005E7740">
            <w:pPr>
              <w:spacing w:before="60" w:after="60"/>
              <w:jc w:val="left"/>
              <w:rPr>
                <w:rFonts w:ascii="Arial" w:hAnsi="Arial" w:cs="Arial"/>
                <w:i/>
                <w:sz w:val="20"/>
                <w:szCs w:val="20"/>
              </w:rPr>
            </w:pPr>
            <w:r w:rsidRPr="00A72925">
              <w:rPr>
                <w:rFonts w:ascii="Arial" w:hAnsi="Arial" w:cs="Arial"/>
                <w:b/>
                <w:bCs/>
                <w:sz w:val="20"/>
                <w:szCs w:val="20"/>
              </w:rPr>
              <w:t>1.</w:t>
            </w:r>
            <w:r w:rsidR="000554FF">
              <w:rPr>
                <w:rFonts w:ascii="Arial" w:hAnsi="Arial" w:cs="Arial"/>
                <w:b/>
                <w:bCs/>
                <w:sz w:val="20"/>
                <w:szCs w:val="20"/>
              </w:rPr>
              <w:t>1</w:t>
            </w:r>
            <w:r w:rsidR="00963AF9">
              <w:rPr>
                <w:rFonts w:ascii="Arial" w:hAnsi="Arial" w:cs="Arial"/>
                <w:b/>
                <w:bCs/>
                <w:sz w:val="20"/>
                <w:szCs w:val="20"/>
              </w:rPr>
              <w:t>1</w:t>
            </w:r>
            <w:r w:rsidRPr="00A72925">
              <w:rPr>
                <w:rFonts w:ascii="Arial" w:hAnsi="Arial" w:cs="Arial"/>
                <w:b/>
                <w:bCs/>
                <w:sz w:val="20"/>
                <w:szCs w:val="20"/>
              </w:rPr>
              <w:t xml:space="preserve"> </w:t>
            </w:r>
            <w:r w:rsidR="00F44404" w:rsidRPr="00A72925">
              <w:rPr>
                <w:rFonts w:ascii="Arial" w:hAnsi="Arial" w:cs="Arial"/>
                <w:b/>
                <w:bCs/>
                <w:sz w:val="20"/>
                <w:szCs w:val="20"/>
              </w:rPr>
              <w:t>Območje občin, ki jih pokriva operacija</w:t>
            </w:r>
            <w:r w:rsidR="00E22192">
              <w:rPr>
                <w:rFonts w:ascii="Arial" w:hAnsi="Arial" w:cs="Arial"/>
                <w:b/>
                <w:bCs/>
                <w:sz w:val="20"/>
                <w:szCs w:val="20"/>
              </w:rPr>
              <w:t xml:space="preserve"> in lokacija</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Ustrezno označite občine, kjer se bodo izvajale dejavnosti operacije oz. kjer bodo videni rezultati operacije.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Navedite imena naselij v posamezno občini, kjer se bo izvajala operacija.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rsidR="00F44404" w:rsidRPr="00A72925" w:rsidRDefault="00F44404" w:rsidP="006F5C55">
            <w:pPr>
              <w:spacing w:before="60" w:after="60"/>
              <w:rPr>
                <w:rFonts w:ascii="Arial" w:hAnsi="Arial" w:cs="Arial"/>
                <w:i/>
                <w:sz w:val="20"/>
                <w:szCs w:val="20"/>
              </w:rPr>
            </w:pPr>
            <w:r w:rsidRPr="00A72925">
              <w:rPr>
                <w:rFonts w:ascii="Arial" w:hAnsi="Arial" w:cs="Arial"/>
                <w:i/>
                <w:sz w:val="18"/>
                <w:szCs w:val="18"/>
              </w:rPr>
              <w:t>Za lokacijo, kjer se bo naložba nahajala navedite</w:t>
            </w:r>
            <w:r w:rsidR="0043515D">
              <w:rPr>
                <w:rFonts w:ascii="Arial" w:hAnsi="Arial" w:cs="Arial"/>
                <w:i/>
                <w:sz w:val="18"/>
                <w:szCs w:val="18"/>
              </w:rPr>
              <w:t>,</w:t>
            </w:r>
            <w:r w:rsidRPr="00A72925">
              <w:rPr>
                <w:rFonts w:ascii="Arial" w:hAnsi="Arial" w:cs="Arial"/>
                <w:i/>
                <w:sz w:val="18"/>
                <w:szCs w:val="18"/>
              </w:rPr>
              <w:t xml:space="preserve"> v </w:t>
            </w:r>
            <w:r w:rsidR="00B059CB">
              <w:rPr>
                <w:rFonts w:ascii="Arial" w:hAnsi="Arial" w:cs="Arial"/>
                <w:i/>
                <w:sz w:val="18"/>
                <w:szCs w:val="18"/>
              </w:rPr>
              <w:t>kolikšnem</w:t>
            </w:r>
            <w:r w:rsidRPr="00A72925">
              <w:rPr>
                <w:rFonts w:ascii="Arial" w:hAnsi="Arial" w:cs="Arial"/>
                <w:i/>
                <w:sz w:val="18"/>
                <w:szCs w:val="18"/>
              </w:rPr>
              <w:t xml:space="preserve"> deležu je ta lokacija v lasti upravičenca.</w:t>
            </w:r>
            <w:r w:rsidR="00040E45">
              <w:rPr>
                <w:rFonts w:ascii="Arial" w:hAnsi="Arial" w:cs="Arial"/>
                <w:i/>
                <w:sz w:val="18"/>
                <w:szCs w:val="18"/>
              </w:rPr>
              <w:t xml:space="preserve"> </w:t>
            </w:r>
          </w:p>
        </w:tc>
      </w:tr>
      <w:tr w:rsidR="001C51E8" w:rsidRPr="00A72925" w:rsidTr="00EB154C">
        <w:trPr>
          <w:gridAfter w:val="1"/>
          <w:wAfter w:w="8" w:type="dxa"/>
          <w:trHeight w:val="270"/>
        </w:trPr>
        <w:tc>
          <w:tcPr>
            <w:tcW w:w="679" w:type="dxa"/>
            <w:tcBorders>
              <w:top w:val="single" w:sz="6" w:space="0" w:color="auto"/>
              <w:bottom w:val="double" w:sz="4" w:space="0" w:color="000000" w:themeColor="text1"/>
              <w:right w:val="single" w:sz="6" w:space="0" w:color="auto"/>
            </w:tcBorders>
            <w:shd w:val="clear" w:color="auto" w:fill="E7E6E6" w:themeFill="background2"/>
          </w:tcPr>
          <w:p w:rsidR="001C51E8" w:rsidRPr="00076F7F" w:rsidRDefault="001C51E8" w:rsidP="00654F39">
            <w:pPr>
              <w:spacing w:before="60" w:after="60"/>
              <w:ind w:right="-66"/>
              <w:rPr>
                <w:rFonts w:ascii="Arial" w:hAnsi="Arial" w:cs="Arial"/>
                <w:b/>
                <w:bCs/>
                <w:sz w:val="18"/>
                <w:szCs w:val="18"/>
              </w:rPr>
            </w:pPr>
            <w:proofErr w:type="spellStart"/>
            <w:r w:rsidRPr="00076F7F">
              <w:rPr>
                <w:rFonts w:ascii="Arial" w:hAnsi="Arial" w:cs="Arial"/>
                <w:b/>
                <w:bCs/>
                <w:sz w:val="18"/>
                <w:szCs w:val="18"/>
              </w:rPr>
              <w:t>Zap</w:t>
            </w:r>
            <w:proofErr w:type="spellEnd"/>
            <w:r w:rsidRPr="00076F7F">
              <w:rPr>
                <w:rFonts w:ascii="Arial" w:hAnsi="Arial" w:cs="Arial"/>
                <w:b/>
                <w:bCs/>
                <w:sz w:val="18"/>
                <w:szCs w:val="18"/>
              </w:rPr>
              <w:t>. št.</w:t>
            </w:r>
          </w:p>
        </w:tc>
        <w:tc>
          <w:tcPr>
            <w:tcW w:w="1525" w:type="dxa"/>
            <w:gridSpan w:val="2"/>
            <w:tcBorders>
              <w:top w:val="single" w:sz="6" w:space="0" w:color="auto"/>
              <w:left w:val="single" w:sz="6" w:space="0" w:color="auto"/>
              <w:bottom w:val="double" w:sz="4" w:space="0" w:color="000000" w:themeColor="text1"/>
            </w:tcBorders>
            <w:shd w:val="clear" w:color="auto" w:fill="E7E6E6" w:themeFill="background2"/>
          </w:tcPr>
          <w:p w:rsidR="001C51E8" w:rsidRPr="00076F7F" w:rsidRDefault="001C51E8" w:rsidP="008C4EAF">
            <w:pPr>
              <w:spacing w:before="60" w:after="60"/>
              <w:rPr>
                <w:rFonts w:ascii="Arial" w:hAnsi="Arial" w:cs="Arial"/>
                <w:b/>
                <w:bCs/>
                <w:sz w:val="18"/>
                <w:szCs w:val="18"/>
              </w:rPr>
            </w:pPr>
            <w:r w:rsidRPr="00076F7F">
              <w:rPr>
                <w:rFonts w:ascii="Arial" w:hAnsi="Arial" w:cs="Arial"/>
                <w:b/>
                <w:bCs/>
                <w:sz w:val="18"/>
                <w:szCs w:val="18"/>
              </w:rPr>
              <w:t>Občina</w:t>
            </w:r>
          </w:p>
        </w:tc>
        <w:tc>
          <w:tcPr>
            <w:tcW w:w="2186" w:type="dxa"/>
            <w:tcBorders>
              <w:top w:val="single" w:sz="6" w:space="0" w:color="auto"/>
              <w:bottom w:val="double" w:sz="4" w:space="0" w:color="000000" w:themeColor="text1"/>
            </w:tcBorders>
            <w:shd w:val="clear" w:color="auto" w:fill="E7E6E6" w:themeFill="background2"/>
          </w:tcPr>
          <w:p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Naselja v občini</w:t>
            </w:r>
          </w:p>
        </w:tc>
        <w:tc>
          <w:tcPr>
            <w:tcW w:w="997" w:type="dxa"/>
            <w:tcBorders>
              <w:top w:val="single" w:sz="6" w:space="0" w:color="auto"/>
              <w:bottom w:val="double" w:sz="4" w:space="0" w:color="000000" w:themeColor="text1"/>
            </w:tcBorders>
            <w:shd w:val="clear" w:color="auto" w:fill="E7E6E6" w:themeFill="background2"/>
          </w:tcPr>
          <w:p w:rsidR="001C51E8" w:rsidRPr="00076F7F" w:rsidRDefault="001C51E8" w:rsidP="001424DA">
            <w:pPr>
              <w:spacing w:before="60" w:after="60"/>
              <w:jc w:val="left"/>
              <w:rPr>
                <w:rFonts w:ascii="Arial" w:hAnsi="Arial" w:cs="Arial"/>
                <w:b/>
                <w:bCs/>
                <w:sz w:val="18"/>
                <w:szCs w:val="18"/>
              </w:rPr>
            </w:pPr>
            <w:r>
              <w:rPr>
                <w:rFonts w:ascii="Arial" w:hAnsi="Arial" w:cs="Arial"/>
                <w:b/>
                <w:bCs/>
                <w:sz w:val="18"/>
                <w:szCs w:val="18"/>
              </w:rPr>
              <w:t>Tip lokacije</w:t>
            </w:r>
          </w:p>
        </w:tc>
        <w:tc>
          <w:tcPr>
            <w:tcW w:w="3114" w:type="dxa"/>
            <w:tcBorders>
              <w:top w:val="single" w:sz="6" w:space="0" w:color="auto"/>
              <w:bottom w:val="double" w:sz="4" w:space="0" w:color="000000" w:themeColor="text1"/>
            </w:tcBorders>
            <w:shd w:val="clear" w:color="auto" w:fill="E7E6E6" w:themeFill="background2"/>
          </w:tcPr>
          <w:p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 xml:space="preserve">KO, </w:t>
            </w:r>
            <w:proofErr w:type="spellStart"/>
            <w:r w:rsidRPr="00076F7F">
              <w:rPr>
                <w:rFonts w:ascii="Arial" w:hAnsi="Arial" w:cs="Arial"/>
                <w:b/>
                <w:bCs/>
                <w:sz w:val="18"/>
                <w:szCs w:val="18"/>
              </w:rPr>
              <w:t>parc</w:t>
            </w:r>
            <w:proofErr w:type="spellEnd"/>
            <w:r w:rsidRPr="00076F7F">
              <w:rPr>
                <w:rFonts w:ascii="Arial" w:hAnsi="Arial" w:cs="Arial"/>
                <w:b/>
                <w:bCs/>
                <w:sz w:val="18"/>
                <w:szCs w:val="18"/>
              </w:rPr>
              <w:t xml:space="preserve">. št., </w:t>
            </w:r>
            <w:r w:rsidRPr="00417708">
              <w:rPr>
                <w:rFonts w:ascii="Arial" w:hAnsi="Arial" w:cs="Arial"/>
                <w:b/>
                <w:bCs/>
                <w:sz w:val="18"/>
                <w:szCs w:val="18"/>
              </w:rPr>
              <w:t>kraj (ulica, hišna št</w:t>
            </w:r>
            <w:r>
              <w:rPr>
                <w:rFonts w:ascii="Arial" w:hAnsi="Arial" w:cs="Arial"/>
                <w:b/>
                <w:bCs/>
                <w:sz w:val="18"/>
                <w:szCs w:val="18"/>
              </w:rPr>
              <w:t>. in pošta</w:t>
            </w:r>
            <w:r w:rsidRPr="00417708">
              <w:rPr>
                <w:rFonts w:ascii="Arial" w:hAnsi="Arial" w:cs="Arial"/>
                <w:b/>
                <w:bCs/>
                <w:sz w:val="18"/>
                <w:szCs w:val="18"/>
              </w:rPr>
              <w:t>)</w:t>
            </w:r>
          </w:p>
        </w:tc>
        <w:tc>
          <w:tcPr>
            <w:tcW w:w="1134" w:type="dxa"/>
            <w:tcBorders>
              <w:top w:val="single" w:sz="6" w:space="0" w:color="auto"/>
              <w:bottom w:val="double" w:sz="4" w:space="0" w:color="000000" w:themeColor="text1"/>
            </w:tcBorders>
            <w:shd w:val="clear" w:color="auto" w:fill="E7E6E6" w:themeFill="background2"/>
          </w:tcPr>
          <w:p w:rsidR="001C51E8" w:rsidRPr="00EB154C" w:rsidRDefault="001C51E8" w:rsidP="00EB154C">
            <w:pPr>
              <w:spacing w:before="60" w:after="60"/>
              <w:ind w:right="-66"/>
              <w:jc w:val="left"/>
              <w:rPr>
                <w:rFonts w:ascii="Arial" w:hAnsi="Arial" w:cs="Arial"/>
                <w:b/>
                <w:bCs/>
                <w:sz w:val="16"/>
                <w:szCs w:val="16"/>
              </w:rPr>
            </w:pPr>
            <w:r w:rsidRPr="00EB154C">
              <w:rPr>
                <w:rFonts w:ascii="Arial" w:hAnsi="Arial" w:cs="Arial"/>
                <w:b/>
                <w:bCs/>
                <w:sz w:val="16"/>
                <w:szCs w:val="16"/>
              </w:rPr>
              <w:t>Delež lastn</w:t>
            </w:r>
            <w:r w:rsidR="00407C6E" w:rsidRPr="00EB154C">
              <w:rPr>
                <w:rFonts w:ascii="Arial" w:hAnsi="Arial" w:cs="Arial"/>
                <w:b/>
                <w:bCs/>
                <w:sz w:val="16"/>
                <w:szCs w:val="16"/>
              </w:rPr>
              <w:t>iš</w:t>
            </w:r>
            <w:r w:rsidR="00B5043F" w:rsidRPr="00EB154C">
              <w:rPr>
                <w:rFonts w:ascii="Arial" w:hAnsi="Arial" w:cs="Arial"/>
                <w:b/>
                <w:bCs/>
                <w:sz w:val="16"/>
                <w:szCs w:val="16"/>
              </w:rPr>
              <w:t>tva</w:t>
            </w:r>
            <w:r w:rsidRPr="00EB154C">
              <w:rPr>
                <w:rFonts w:ascii="Arial" w:hAnsi="Arial" w:cs="Arial"/>
                <w:b/>
                <w:bCs/>
                <w:sz w:val="16"/>
                <w:szCs w:val="16"/>
              </w:rPr>
              <w:t xml:space="preserve"> (%)</w:t>
            </w:r>
          </w:p>
        </w:tc>
      </w:tr>
      <w:tr w:rsidR="0093276E" w:rsidRPr="00A72925" w:rsidTr="00EB154C">
        <w:trPr>
          <w:gridAfter w:val="1"/>
          <w:wAfter w:w="8" w:type="dxa"/>
          <w:trHeight w:val="190"/>
        </w:trPr>
        <w:tc>
          <w:tcPr>
            <w:tcW w:w="679" w:type="dxa"/>
            <w:vMerge w:val="restart"/>
            <w:tcBorders>
              <w:top w:val="double" w:sz="4" w:space="0" w:color="000000" w:themeColor="text1"/>
              <w:right w:val="single" w:sz="6" w:space="0" w:color="auto"/>
            </w:tcBorders>
            <w:shd w:val="clear" w:color="auto" w:fill="auto"/>
          </w:tcPr>
          <w:p w:rsidR="0093276E" w:rsidRPr="00A72925" w:rsidRDefault="0093276E" w:rsidP="0093276E">
            <w:pPr>
              <w:spacing w:before="60" w:after="60"/>
              <w:jc w:val="right"/>
              <w:rPr>
                <w:rFonts w:ascii="Arial" w:hAnsi="Arial" w:cs="Arial"/>
                <w:sz w:val="20"/>
                <w:szCs w:val="20"/>
              </w:rPr>
            </w:pPr>
            <w:r w:rsidRPr="00A72925">
              <w:rPr>
                <w:rFonts w:ascii="Arial" w:hAnsi="Arial" w:cs="Arial"/>
                <w:sz w:val="20"/>
                <w:szCs w:val="20"/>
              </w:rPr>
              <w:t>1.</w:t>
            </w:r>
          </w:p>
        </w:tc>
        <w:tc>
          <w:tcPr>
            <w:tcW w:w="983" w:type="dxa"/>
            <w:vMerge w:val="restart"/>
            <w:tcBorders>
              <w:top w:val="double" w:sz="4" w:space="0" w:color="000000" w:themeColor="text1"/>
              <w:left w:val="single" w:sz="6" w:space="0" w:color="auto"/>
              <w:right w:val="single" w:sz="2" w:space="0" w:color="auto"/>
            </w:tcBorders>
            <w:shd w:val="clear" w:color="auto" w:fill="auto"/>
          </w:tcPr>
          <w:p w:rsidR="0093276E" w:rsidRPr="00A72925" w:rsidRDefault="0093276E" w:rsidP="0093276E">
            <w:pPr>
              <w:spacing w:before="60" w:after="60"/>
              <w:rPr>
                <w:rFonts w:ascii="Arial" w:hAnsi="Arial" w:cs="Arial"/>
                <w:sz w:val="20"/>
                <w:szCs w:val="20"/>
              </w:rPr>
            </w:pPr>
            <w:r w:rsidRPr="00A72925">
              <w:rPr>
                <w:rFonts w:ascii="Arial" w:hAnsi="Arial" w:cs="Arial"/>
                <w:sz w:val="20"/>
                <w:szCs w:val="20"/>
              </w:rPr>
              <w:t>Ormož</w:t>
            </w:r>
          </w:p>
        </w:tc>
        <w:tc>
          <w:tcPr>
            <w:tcW w:w="542" w:type="dxa"/>
            <w:vMerge w:val="restart"/>
            <w:tcBorders>
              <w:top w:val="double" w:sz="4" w:space="0" w:color="000000" w:themeColor="text1"/>
              <w:left w:val="single" w:sz="2" w:space="0" w:color="auto"/>
            </w:tcBorders>
            <w:shd w:val="clear" w:color="auto" w:fill="auto"/>
          </w:tcPr>
          <w:p w:rsidR="0093276E" w:rsidRPr="00A72925" w:rsidRDefault="0093276E" w:rsidP="0093276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bookmarkStart w:id="3" w:name="Potrditev18"/>
            <w:r w:rsidRPr="00AB4C46">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AB4C46">
              <w:rPr>
                <w:rFonts w:ascii="Arial" w:hAnsi="Arial" w:cs="Arial"/>
                <w:color w:val="000000"/>
                <w:sz w:val="20"/>
                <w:szCs w:val="20"/>
              </w:rPr>
              <w:fldChar w:fldCharType="end"/>
            </w:r>
            <w:bookmarkEnd w:id="3"/>
          </w:p>
        </w:tc>
        <w:tc>
          <w:tcPr>
            <w:tcW w:w="2186"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997" w:type="dxa"/>
            <w:tcBorders>
              <w:top w:val="double" w:sz="4" w:space="0" w:color="000000" w:themeColor="text1"/>
              <w:bottom w:val="single" w:sz="2" w:space="0" w:color="auto"/>
            </w:tcBorders>
            <w:shd w:val="clear" w:color="auto" w:fill="auto"/>
          </w:tcPr>
          <w:sdt>
            <w:sdtPr>
              <w:rPr>
                <w:rFonts w:ascii="Arial" w:hAnsi="Arial" w:cs="Arial"/>
                <w:sz w:val="20"/>
              </w:rPr>
              <w:tag w:val=" "/>
              <w:id w:val="-926572501"/>
              <w:placeholder>
                <w:docPart w:val="8B7F2665D57544C9920A73CE3227BC73"/>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93276E" w:rsidRPr="001B12A4" w:rsidRDefault="00450D8E" w:rsidP="0093276E">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1134"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r>
      <w:tr w:rsidR="00B651EC" w:rsidRPr="00A72925" w:rsidTr="00EB154C">
        <w:trPr>
          <w:gridAfter w:val="1"/>
          <w:wAfter w:w="8" w:type="dxa"/>
          <w:trHeight w:val="820"/>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988278784"/>
              <w:placeholder>
                <w:docPart w:val="62D6484A5C1F4AFBA83A2098904FA2B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60"/>
        </w:trPr>
        <w:tc>
          <w:tcPr>
            <w:tcW w:w="679" w:type="dxa"/>
            <w:vMerge w:val="restart"/>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r w:rsidRPr="00A72925">
              <w:rPr>
                <w:rFonts w:ascii="Arial" w:hAnsi="Arial" w:cs="Arial"/>
                <w:sz w:val="20"/>
                <w:szCs w:val="20"/>
              </w:rPr>
              <w:lastRenderedPageBreak/>
              <w:t>2.</w:t>
            </w:r>
          </w:p>
        </w:tc>
        <w:tc>
          <w:tcPr>
            <w:tcW w:w="983" w:type="dxa"/>
            <w:vMerge w:val="restart"/>
            <w:tcBorders>
              <w:left w:val="single" w:sz="6" w:space="0" w:color="auto"/>
              <w:right w:val="single" w:sz="2" w:space="0" w:color="auto"/>
            </w:tcBorders>
            <w:shd w:val="clear" w:color="auto" w:fill="auto"/>
          </w:tcPr>
          <w:p w:rsidR="00B651EC" w:rsidRPr="00A72925" w:rsidRDefault="00B651EC" w:rsidP="00B651EC">
            <w:pPr>
              <w:spacing w:before="60" w:after="60"/>
              <w:jc w:val="left"/>
              <w:rPr>
                <w:rFonts w:ascii="Arial" w:hAnsi="Arial" w:cs="Arial"/>
                <w:sz w:val="20"/>
                <w:szCs w:val="20"/>
              </w:rPr>
            </w:pPr>
            <w:r w:rsidRPr="00A72925">
              <w:rPr>
                <w:rFonts w:ascii="Arial" w:hAnsi="Arial" w:cs="Arial"/>
                <w:sz w:val="20"/>
                <w:szCs w:val="20"/>
              </w:rPr>
              <w:t>Središče ob Dravi</w:t>
            </w:r>
          </w:p>
        </w:tc>
        <w:tc>
          <w:tcPr>
            <w:tcW w:w="542" w:type="dxa"/>
            <w:vMerge w:val="restart"/>
            <w:tcBorders>
              <w:left w:val="single" w:sz="2" w:space="0" w:color="auto"/>
            </w:tcBorders>
            <w:shd w:val="clear" w:color="auto" w:fill="auto"/>
          </w:tcPr>
          <w:p w:rsidR="00B651EC" w:rsidRPr="00A72925" w:rsidRDefault="00B651EC" w:rsidP="00B651EC">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1294442994"/>
              <w:placeholder>
                <w:docPart w:val="31E1058AA0D9440F9B17223B997ABD5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r>
              <w:rPr>
                <w:rFonts w:ascii="Arial" w:hAnsi="Arial" w:cs="Arial"/>
                <w:sz w:val="20"/>
                <w:szCs w:val="20"/>
              </w:rPr>
              <w:t xml:space="preserve">  </w:t>
            </w:r>
          </w:p>
        </w:tc>
        <w:tc>
          <w:tcPr>
            <w:tcW w:w="113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96"/>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jc w:val="left"/>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769207548"/>
              <w:placeholder>
                <w:docPart w:val="63ADE3D7492A46CC8E95D2B60C62347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30"/>
        </w:trPr>
        <w:tc>
          <w:tcPr>
            <w:tcW w:w="679" w:type="dxa"/>
            <w:vMerge w:val="restart"/>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r w:rsidRPr="00A72925">
              <w:rPr>
                <w:rFonts w:ascii="Arial" w:hAnsi="Arial" w:cs="Arial"/>
                <w:sz w:val="20"/>
                <w:szCs w:val="20"/>
              </w:rPr>
              <w:t>3.</w:t>
            </w:r>
          </w:p>
        </w:tc>
        <w:tc>
          <w:tcPr>
            <w:tcW w:w="983" w:type="dxa"/>
            <w:vMerge w:val="restart"/>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r w:rsidRPr="00A72925">
              <w:rPr>
                <w:rFonts w:ascii="Arial" w:hAnsi="Arial" w:cs="Arial"/>
                <w:sz w:val="20"/>
                <w:szCs w:val="20"/>
              </w:rPr>
              <w:t>Sveti Tomaž</w:t>
            </w:r>
          </w:p>
        </w:tc>
        <w:tc>
          <w:tcPr>
            <w:tcW w:w="542" w:type="dxa"/>
            <w:vMerge w:val="restart"/>
            <w:tcBorders>
              <w:left w:val="single" w:sz="2" w:space="0" w:color="auto"/>
            </w:tcBorders>
            <w:shd w:val="clear" w:color="auto" w:fill="auto"/>
          </w:tcPr>
          <w:p w:rsidR="00B651EC" w:rsidRPr="00A72925" w:rsidRDefault="00B651EC" w:rsidP="00B651EC">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1552189982"/>
              <w:placeholder>
                <w:docPart w:val="38BD694CD518484E88E2700DAF3C410C"/>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77"/>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401058495"/>
              <w:placeholder>
                <w:docPart w:val="9D3175FC773D49D189FD528AB59596C8"/>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bl>
    <w:p w:rsidR="0000346F" w:rsidRPr="00A72925" w:rsidRDefault="0000346F" w:rsidP="0000346F">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Po potrebi dodajte</w:t>
      </w:r>
      <w:r w:rsidR="00D25592">
        <w:rPr>
          <w:rFonts w:ascii="Arial" w:hAnsi="Arial" w:cs="Arial"/>
          <w:i/>
          <w:sz w:val="18"/>
          <w:szCs w:val="18"/>
        </w:rPr>
        <w:t>/skopirajte</w:t>
      </w:r>
      <w:r w:rsidRPr="00A72925">
        <w:rPr>
          <w:rFonts w:ascii="Arial" w:hAnsi="Arial" w:cs="Arial"/>
          <w:i/>
          <w:sz w:val="18"/>
          <w:szCs w:val="18"/>
        </w:rPr>
        <w:t xml:space="preserve"> </w:t>
      </w:r>
      <w:r>
        <w:rPr>
          <w:rFonts w:ascii="Arial" w:hAnsi="Arial" w:cs="Arial"/>
          <w:i/>
          <w:sz w:val="18"/>
          <w:szCs w:val="18"/>
        </w:rPr>
        <w:t xml:space="preserve">ali izbrišite </w:t>
      </w:r>
      <w:r w:rsidRPr="00A72925">
        <w:rPr>
          <w:rFonts w:ascii="Arial" w:hAnsi="Arial" w:cs="Arial"/>
          <w:i/>
          <w:sz w:val="18"/>
          <w:szCs w:val="18"/>
        </w:rPr>
        <w:t>vrstice</w:t>
      </w:r>
      <w:r w:rsidR="007C6706">
        <w:rPr>
          <w:rFonts w:ascii="Arial" w:hAnsi="Arial" w:cs="Arial"/>
          <w:i/>
          <w:sz w:val="18"/>
          <w:szCs w:val="18"/>
        </w:rPr>
        <w:t xml:space="preserve"> vključno z elementom »Izberi element.</w:t>
      </w:r>
      <w:r>
        <w:rPr>
          <w:rFonts w:ascii="Arial" w:hAnsi="Arial" w:cs="Arial"/>
          <w:i/>
          <w:sz w:val="18"/>
          <w:szCs w:val="18"/>
        </w:rPr>
        <w:t>)</w:t>
      </w:r>
    </w:p>
    <w:p w:rsidR="008D5ECF" w:rsidRDefault="008D5ECF" w:rsidP="00942B2A">
      <w:pPr>
        <w:spacing w:before="60" w:after="60"/>
        <w:outlineLvl w:val="0"/>
        <w:rPr>
          <w:rFonts w:ascii="Arial" w:hAnsi="Arial" w:cs="Arial"/>
          <w:sz w:val="20"/>
        </w:rPr>
      </w:pPr>
    </w:p>
    <w:p w:rsidR="00076D49" w:rsidRPr="00A72925" w:rsidRDefault="00076D49" w:rsidP="00942B2A">
      <w:pPr>
        <w:spacing w:before="60" w:after="60"/>
        <w:outlineLvl w:val="0"/>
        <w:rPr>
          <w:rFonts w:ascii="Arial" w:hAnsi="Arial" w:cs="Arial"/>
          <w:sz w:val="20"/>
        </w:rPr>
      </w:pPr>
    </w:p>
    <w:tbl>
      <w:tblPr>
        <w:tblW w:w="963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2"/>
        <w:gridCol w:w="564"/>
      </w:tblGrid>
      <w:tr w:rsidR="00F44404" w:rsidRPr="00A72925" w:rsidTr="00411C9F">
        <w:tc>
          <w:tcPr>
            <w:tcW w:w="9630" w:type="dxa"/>
            <w:gridSpan w:val="3"/>
            <w:tcBorders>
              <w:bottom w:val="single" w:sz="6" w:space="0" w:color="auto"/>
            </w:tcBorders>
            <w:shd w:val="clear" w:color="auto" w:fill="E7E6E6" w:themeFill="background2"/>
          </w:tcPr>
          <w:p w:rsidR="00F44404" w:rsidRPr="00A72925" w:rsidRDefault="00A930A3" w:rsidP="00A930A3">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1</w:t>
            </w:r>
            <w:r w:rsidR="00963AF9">
              <w:rPr>
                <w:rFonts w:ascii="Arial" w:hAnsi="Arial" w:cs="Arial"/>
                <w:b/>
                <w:bCs/>
                <w:sz w:val="20"/>
                <w:szCs w:val="20"/>
              </w:rPr>
              <w:t>2</w:t>
            </w:r>
            <w:r w:rsidRPr="00A72925">
              <w:rPr>
                <w:rFonts w:ascii="Arial" w:hAnsi="Arial" w:cs="Arial"/>
                <w:b/>
                <w:bCs/>
                <w:sz w:val="20"/>
                <w:szCs w:val="20"/>
              </w:rPr>
              <w:t xml:space="preserve"> </w:t>
            </w:r>
            <w:r w:rsidR="00F44404" w:rsidRPr="00A72925">
              <w:rPr>
                <w:rFonts w:ascii="Arial" w:hAnsi="Arial" w:cs="Arial"/>
                <w:b/>
                <w:bCs/>
                <w:sz w:val="20"/>
                <w:szCs w:val="20"/>
              </w:rPr>
              <w:t xml:space="preserve">Prispevek operacije k uresničevanju ciljev Strategije lokalnega razvoja LAS </w:t>
            </w:r>
            <w:r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20"/>
                <w:szCs w:val="20"/>
              </w:rPr>
            </w:pPr>
            <w:r w:rsidRPr="00A72925">
              <w:rPr>
                <w:rFonts w:ascii="Arial" w:hAnsi="Arial" w:cs="Arial"/>
                <w:bCs/>
                <w:i/>
                <w:sz w:val="20"/>
                <w:szCs w:val="20"/>
              </w:rPr>
              <w:t>Operacije, ki bodo sofinancirane iz sredstev tega javnega poziva morajo s svojimi rezultati prispevati k uresničevanju ciljev opredeljenih v Strategiji lokalnega razvoja LAS. Ustrezno označite, h kateremu cilju SLR prispeva vaša operacija.</w:t>
            </w:r>
          </w:p>
        </w:tc>
      </w:tr>
      <w:tr w:rsidR="00A930A3" w:rsidRPr="00A72925" w:rsidTr="00411C9F">
        <w:tc>
          <w:tcPr>
            <w:tcW w:w="9630" w:type="dxa"/>
            <w:gridSpan w:val="3"/>
            <w:tcBorders>
              <w:top w:val="single" w:sz="6" w:space="0" w:color="auto"/>
              <w:bottom w:val="double" w:sz="4" w:space="0" w:color="000000" w:themeColor="text1"/>
            </w:tcBorders>
            <w:shd w:val="clear" w:color="auto" w:fill="E7E6E6" w:themeFill="background2"/>
          </w:tcPr>
          <w:p w:rsidR="00A930A3" w:rsidRPr="00A72925" w:rsidRDefault="002575D5" w:rsidP="00A930A3">
            <w:pPr>
              <w:spacing w:before="60" w:after="60"/>
              <w:jc w:val="left"/>
              <w:rPr>
                <w:rFonts w:ascii="Arial" w:hAnsi="Arial" w:cs="Arial"/>
                <w:b/>
                <w:bCs/>
                <w:sz w:val="20"/>
                <w:szCs w:val="20"/>
              </w:rPr>
            </w:pPr>
            <w:r>
              <w:rPr>
                <w:rFonts w:ascii="Arial" w:hAnsi="Arial" w:cs="Arial"/>
                <w:b/>
                <w:bCs/>
                <w:sz w:val="20"/>
                <w:szCs w:val="20"/>
              </w:rPr>
              <w:t>Cilji</w:t>
            </w:r>
            <w:r w:rsidR="00A930A3" w:rsidRPr="00A72925">
              <w:rPr>
                <w:rFonts w:ascii="Arial" w:hAnsi="Arial" w:cs="Arial"/>
                <w:b/>
                <w:bCs/>
                <w:sz w:val="20"/>
                <w:szCs w:val="20"/>
              </w:rPr>
              <w:t xml:space="preserve"> iz SLR LAS UE Ormož</w:t>
            </w:r>
          </w:p>
        </w:tc>
      </w:tr>
      <w:tr w:rsidR="00156B72" w:rsidRPr="00A72925" w:rsidTr="00411C9F">
        <w:tc>
          <w:tcPr>
            <w:tcW w:w="9630" w:type="dxa"/>
            <w:gridSpan w:val="3"/>
            <w:tcBorders>
              <w:top w:val="double" w:sz="4" w:space="0" w:color="000000" w:themeColor="text1"/>
              <w:bottom w:val="single" w:sz="4" w:space="0" w:color="auto"/>
            </w:tcBorders>
            <w:shd w:val="clear" w:color="auto" w:fill="auto"/>
          </w:tcPr>
          <w:p w:rsidR="00156B72" w:rsidRPr="00A72925" w:rsidRDefault="00156B72" w:rsidP="00192BBE">
            <w:pPr>
              <w:spacing w:before="60" w:after="60"/>
              <w:jc w:val="left"/>
              <w:rPr>
                <w:rFonts w:ascii="Arial" w:hAnsi="Arial" w:cs="Arial"/>
                <w:sz w:val="20"/>
                <w:szCs w:val="20"/>
              </w:rPr>
            </w:pPr>
            <w:r>
              <w:rPr>
                <w:rFonts w:ascii="Arial" w:hAnsi="Arial" w:cs="Arial"/>
                <w:sz w:val="20"/>
                <w:szCs w:val="20"/>
              </w:rPr>
              <w:t xml:space="preserve">C </w:t>
            </w:r>
            <w:r w:rsidRPr="00A72925">
              <w:rPr>
                <w:rFonts w:ascii="Arial" w:hAnsi="Arial" w:cs="Arial"/>
                <w:sz w:val="20"/>
                <w:szCs w:val="20"/>
              </w:rPr>
              <w:t xml:space="preserve">1   </w:t>
            </w:r>
            <w:r w:rsidR="00D10ED5" w:rsidRPr="00D10ED5">
              <w:rPr>
                <w:rFonts w:ascii="Arial" w:hAnsi="Arial" w:cs="Arial"/>
                <w:sz w:val="20"/>
                <w:szCs w:val="20"/>
              </w:rPr>
              <w:t>Ustvarjanje delovnih mest</w:t>
            </w:r>
          </w:p>
        </w:tc>
      </w:tr>
      <w:tr w:rsidR="00156B72" w:rsidRPr="00A72925" w:rsidTr="00362745">
        <w:tc>
          <w:tcPr>
            <w:tcW w:w="704" w:type="dxa"/>
            <w:vMerge w:val="restart"/>
            <w:tcBorders>
              <w:right w:val="single" w:sz="2" w:space="0" w:color="auto"/>
            </w:tcBorders>
            <w:shd w:val="clear" w:color="auto" w:fill="auto"/>
          </w:tcPr>
          <w:p w:rsidR="00156B72" w:rsidRDefault="00156B72" w:rsidP="00156B72">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2" w:space="0" w:color="auto"/>
              <w:right w:val="single" w:sz="2" w:space="0" w:color="000000"/>
            </w:tcBorders>
            <w:shd w:val="clear" w:color="auto" w:fill="auto"/>
          </w:tcPr>
          <w:p w:rsidR="00156B72" w:rsidRDefault="00156B72" w:rsidP="00192BBE">
            <w:pPr>
              <w:spacing w:before="60" w:after="60"/>
              <w:ind w:left="642" w:hanging="567"/>
              <w:jc w:val="left"/>
              <w:rPr>
                <w:rFonts w:ascii="Arial" w:hAnsi="Arial" w:cs="Arial"/>
                <w:sz w:val="20"/>
                <w:szCs w:val="20"/>
              </w:rPr>
            </w:pPr>
            <w:r>
              <w:rPr>
                <w:rFonts w:ascii="Arial" w:hAnsi="Arial" w:cs="Arial"/>
                <w:sz w:val="20"/>
                <w:szCs w:val="20"/>
              </w:rPr>
              <w:t xml:space="preserve">C </w:t>
            </w:r>
            <w:r w:rsidRPr="000C62F1">
              <w:rPr>
                <w:rFonts w:ascii="Arial" w:hAnsi="Arial" w:cs="Arial"/>
                <w:sz w:val="20"/>
                <w:szCs w:val="20"/>
              </w:rPr>
              <w:t>1.2   Spodbujanje podpornega okolja za podjetništvo</w:t>
            </w:r>
            <w:r>
              <w:rPr>
                <w:rFonts w:ascii="Arial" w:hAnsi="Arial" w:cs="Arial"/>
                <w:sz w:val="20"/>
                <w:szCs w:val="20"/>
              </w:rPr>
              <w:t xml:space="preserve"> </w:t>
            </w:r>
          </w:p>
        </w:tc>
        <w:tc>
          <w:tcPr>
            <w:tcW w:w="564" w:type="dxa"/>
            <w:tcBorders>
              <w:top w:val="single" w:sz="2" w:space="0" w:color="auto"/>
              <w:left w:val="single" w:sz="2" w:space="0" w:color="000000"/>
              <w:bottom w:val="single" w:sz="2" w:space="0" w:color="auto"/>
            </w:tcBorders>
            <w:shd w:val="clear" w:color="auto" w:fill="auto"/>
            <w:vAlign w:val="center"/>
          </w:tcPr>
          <w:p w:rsidR="00156B72" w:rsidRPr="00A72925" w:rsidRDefault="00156B72"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156B72" w:rsidRPr="00A72925" w:rsidTr="00362745">
        <w:tc>
          <w:tcPr>
            <w:tcW w:w="704" w:type="dxa"/>
            <w:vMerge/>
            <w:tcBorders>
              <w:bottom w:val="single" w:sz="6" w:space="0" w:color="auto"/>
              <w:right w:val="single" w:sz="2" w:space="0" w:color="auto"/>
            </w:tcBorders>
            <w:shd w:val="clear" w:color="auto" w:fill="auto"/>
          </w:tcPr>
          <w:p w:rsidR="00156B72" w:rsidRDefault="00156B72" w:rsidP="00156B72">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6" w:space="0" w:color="auto"/>
              <w:right w:val="single" w:sz="2" w:space="0" w:color="000000"/>
            </w:tcBorders>
            <w:shd w:val="clear" w:color="auto" w:fill="auto"/>
          </w:tcPr>
          <w:p w:rsidR="00156B72" w:rsidRDefault="00156B72" w:rsidP="00192BBE">
            <w:pPr>
              <w:spacing w:before="60" w:after="60"/>
              <w:ind w:left="642" w:hanging="567"/>
              <w:jc w:val="left"/>
              <w:rPr>
                <w:rFonts w:ascii="Arial" w:hAnsi="Arial" w:cs="Arial"/>
                <w:sz w:val="20"/>
                <w:szCs w:val="20"/>
              </w:rPr>
            </w:pPr>
            <w:r>
              <w:rPr>
                <w:rFonts w:ascii="Arial" w:hAnsi="Arial" w:cs="Arial"/>
                <w:sz w:val="20"/>
                <w:szCs w:val="20"/>
              </w:rPr>
              <w:t xml:space="preserve">C </w:t>
            </w:r>
            <w:r w:rsidRPr="002227B5">
              <w:rPr>
                <w:rFonts w:ascii="Arial" w:hAnsi="Arial" w:cs="Arial"/>
                <w:sz w:val="20"/>
                <w:szCs w:val="20"/>
              </w:rPr>
              <w:t>1.3  Spodbujanje dopolnilnih dejavnosti na kmetiji ter aktivnosti promocije in trženja</w:t>
            </w:r>
          </w:p>
        </w:tc>
        <w:tc>
          <w:tcPr>
            <w:tcW w:w="564" w:type="dxa"/>
            <w:tcBorders>
              <w:top w:val="single" w:sz="2" w:space="0" w:color="auto"/>
              <w:left w:val="single" w:sz="2" w:space="0" w:color="000000"/>
              <w:bottom w:val="single" w:sz="6" w:space="0" w:color="auto"/>
            </w:tcBorders>
            <w:shd w:val="clear" w:color="auto" w:fill="auto"/>
            <w:vAlign w:val="center"/>
          </w:tcPr>
          <w:p w:rsidR="00156B72" w:rsidRPr="00A72925" w:rsidRDefault="00156B72"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15669C" w:rsidRPr="00A72925" w:rsidTr="0015669C">
        <w:tc>
          <w:tcPr>
            <w:tcW w:w="9630" w:type="dxa"/>
            <w:gridSpan w:val="3"/>
            <w:tcBorders>
              <w:top w:val="single" w:sz="6" w:space="0" w:color="auto"/>
              <w:bottom w:val="single" w:sz="4" w:space="0" w:color="000000"/>
            </w:tcBorders>
            <w:shd w:val="clear" w:color="auto" w:fill="auto"/>
          </w:tcPr>
          <w:p w:rsidR="0015669C" w:rsidRPr="00A72925" w:rsidRDefault="0015669C" w:rsidP="00192BBE">
            <w:pPr>
              <w:spacing w:before="60" w:after="60"/>
              <w:jc w:val="left"/>
              <w:rPr>
                <w:rFonts w:ascii="Arial" w:hAnsi="Arial" w:cs="Arial"/>
                <w:sz w:val="20"/>
                <w:szCs w:val="20"/>
              </w:rPr>
            </w:pPr>
            <w:r>
              <w:rPr>
                <w:rFonts w:ascii="Arial" w:hAnsi="Arial" w:cs="Arial"/>
                <w:sz w:val="20"/>
                <w:szCs w:val="20"/>
              </w:rPr>
              <w:t>C 2</w:t>
            </w:r>
            <w:r w:rsidRPr="00A72925">
              <w:rPr>
                <w:rFonts w:ascii="Arial" w:hAnsi="Arial" w:cs="Arial"/>
                <w:sz w:val="20"/>
                <w:szCs w:val="20"/>
              </w:rPr>
              <w:t xml:space="preserve">  Podpora razvoju </w:t>
            </w:r>
            <w:r>
              <w:rPr>
                <w:rFonts w:ascii="Arial" w:hAnsi="Arial" w:cs="Arial"/>
                <w:sz w:val="20"/>
                <w:szCs w:val="20"/>
              </w:rPr>
              <w:t>osnovnih storitev</w:t>
            </w:r>
          </w:p>
        </w:tc>
      </w:tr>
      <w:tr w:rsidR="00B94B47" w:rsidRPr="00A72925" w:rsidTr="00362745">
        <w:tc>
          <w:tcPr>
            <w:tcW w:w="704" w:type="dxa"/>
            <w:tcBorders>
              <w:top w:val="single" w:sz="4" w:space="0" w:color="000000"/>
              <w:bottom w:val="single" w:sz="6" w:space="0" w:color="auto"/>
              <w:right w:val="single" w:sz="2" w:space="0" w:color="auto"/>
            </w:tcBorders>
            <w:shd w:val="clear" w:color="auto" w:fill="auto"/>
          </w:tcPr>
          <w:p w:rsidR="00B94B47" w:rsidRDefault="00B94B47" w:rsidP="00B94B47">
            <w:pPr>
              <w:spacing w:before="60" w:after="60"/>
              <w:ind w:left="631" w:hanging="631"/>
              <w:rPr>
                <w:rFonts w:ascii="Arial" w:hAnsi="Arial" w:cs="Arial"/>
                <w:sz w:val="20"/>
                <w:szCs w:val="20"/>
              </w:rPr>
            </w:pPr>
          </w:p>
        </w:tc>
        <w:tc>
          <w:tcPr>
            <w:tcW w:w="8362" w:type="dxa"/>
            <w:tcBorders>
              <w:top w:val="single" w:sz="4" w:space="0" w:color="000000"/>
              <w:left w:val="single" w:sz="2" w:space="0" w:color="auto"/>
              <w:bottom w:val="single" w:sz="6" w:space="0" w:color="auto"/>
              <w:right w:val="single" w:sz="2" w:space="0" w:color="000000"/>
            </w:tcBorders>
            <w:shd w:val="clear" w:color="auto" w:fill="auto"/>
          </w:tcPr>
          <w:p w:rsidR="00B94B47" w:rsidRDefault="00B94B47" w:rsidP="00D52DF6">
            <w:pPr>
              <w:spacing w:before="60" w:after="60"/>
              <w:ind w:left="642" w:hanging="564"/>
              <w:jc w:val="left"/>
              <w:rPr>
                <w:rFonts w:ascii="Arial" w:hAnsi="Arial" w:cs="Arial"/>
                <w:sz w:val="20"/>
                <w:szCs w:val="20"/>
              </w:rPr>
            </w:pPr>
            <w:r w:rsidRPr="00A14270">
              <w:rPr>
                <w:rFonts w:ascii="Arial" w:hAnsi="Arial" w:cs="Arial"/>
                <w:sz w:val="20"/>
                <w:szCs w:val="20"/>
              </w:rPr>
              <w:t>C 2.1  Izboljšanje pogojev za hitrejši razvoj gospodarstva, kmetijstva in ostali dejavnosti ter dvig kakovosti življenja</w:t>
            </w:r>
          </w:p>
        </w:tc>
        <w:tc>
          <w:tcPr>
            <w:tcW w:w="564" w:type="dxa"/>
            <w:tcBorders>
              <w:left w:val="single" w:sz="2" w:space="0" w:color="000000"/>
              <w:bottom w:val="single" w:sz="6" w:space="0" w:color="auto"/>
            </w:tcBorders>
            <w:shd w:val="clear" w:color="auto" w:fill="auto"/>
            <w:vAlign w:val="center"/>
          </w:tcPr>
          <w:p w:rsidR="00B94B47" w:rsidRPr="00A72925" w:rsidRDefault="00B94B47" w:rsidP="00362745">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Pr>
                <w:rFonts w:ascii="Arial" w:hAnsi="Arial" w:cs="Arial"/>
                <w:color w:val="000000"/>
                <w:sz w:val="20"/>
                <w:szCs w:val="20"/>
              </w:rPr>
              <w:fldChar w:fldCharType="end"/>
            </w:r>
          </w:p>
        </w:tc>
      </w:tr>
      <w:tr w:rsidR="0015669C" w:rsidRPr="00A72925" w:rsidTr="0015669C">
        <w:trPr>
          <w:trHeight w:val="48"/>
        </w:trPr>
        <w:tc>
          <w:tcPr>
            <w:tcW w:w="9630" w:type="dxa"/>
            <w:gridSpan w:val="3"/>
            <w:tcBorders>
              <w:top w:val="single" w:sz="6" w:space="0" w:color="auto"/>
              <w:bottom w:val="single" w:sz="4" w:space="0" w:color="000000"/>
            </w:tcBorders>
            <w:shd w:val="clear" w:color="auto" w:fill="auto"/>
          </w:tcPr>
          <w:p w:rsidR="0015669C" w:rsidRPr="00A72925" w:rsidRDefault="0015669C" w:rsidP="00192BBE">
            <w:pPr>
              <w:spacing w:before="60" w:after="60"/>
              <w:jc w:val="left"/>
              <w:rPr>
                <w:rFonts w:ascii="Arial" w:hAnsi="Arial" w:cs="Arial"/>
                <w:sz w:val="20"/>
                <w:szCs w:val="20"/>
              </w:rPr>
            </w:pPr>
            <w:r>
              <w:rPr>
                <w:rFonts w:ascii="Arial" w:hAnsi="Arial" w:cs="Arial"/>
                <w:sz w:val="20"/>
                <w:szCs w:val="20"/>
              </w:rPr>
              <w:t>C 3</w:t>
            </w:r>
            <w:r w:rsidRPr="00A72925">
              <w:rPr>
                <w:rFonts w:ascii="Arial" w:hAnsi="Arial" w:cs="Arial"/>
                <w:sz w:val="20"/>
                <w:szCs w:val="20"/>
              </w:rPr>
              <w:t xml:space="preserve">  </w:t>
            </w:r>
            <w:r>
              <w:rPr>
                <w:rFonts w:ascii="Arial" w:hAnsi="Arial" w:cs="Arial"/>
                <w:sz w:val="20"/>
                <w:szCs w:val="20"/>
              </w:rPr>
              <w:t>Spodbujanje varovanja okolja in ohranjanja narave</w:t>
            </w:r>
          </w:p>
        </w:tc>
      </w:tr>
      <w:tr w:rsidR="00B94B47" w:rsidRPr="00A72925" w:rsidTr="00362745">
        <w:trPr>
          <w:trHeight w:val="360"/>
        </w:trPr>
        <w:tc>
          <w:tcPr>
            <w:tcW w:w="704" w:type="dxa"/>
            <w:tcBorders>
              <w:top w:val="single" w:sz="4" w:space="0" w:color="000000"/>
              <w:right w:val="single" w:sz="2" w:space="0" w:color="auto"/>
            </w:tcBorders>
            <w:shd w:val="clear" w:color="auto" w:fill="auto"/>
          </w:tcPr>
          <w:p w:rsidR="00B94B47" w:rsidRDefault="00B94B47" w:rsidP="00B94B47">
            <w:pPr>
              <w:spacing w:before="120" w:after="120"/>
              <w:ind w:left="629" w:firstLine="289"/>
              <w:rPr>
                <w:rFonts w:ascii="Arial" w:hAnsi="Arial" w:cs="Arial"/>
                <w:sz w:val="20"/>
                <w:szCs w:val="20"/>
              </w:rPr>
            </w:pPr>
          </w:p>
        </w:tc>
        <w:tc>
          <w:tcPr>
            <w:tcW w:w="8362" w:type="dxa"/>
            <w:tcBorders>
              <w:top w:val="single" w:sz="4" w:space="0" w:color="000000"/>
              <w:left w:val="single" w:sz="2" w:space="0" w:color="auto"/>
              <w:bottom w:val="single" w:sz="2" w:space="0" w:color="000000"/>
              <w:right w:val="single" w:sz="2" w:space="0" w:color="000000"/>
            </w:tcBorders>
            <w:shd w:val="clear" w:color="auto" w:fill="auto"/>
          </w:tcPr>
          <w:p w:rsidR="00B94B47" w:rsidRDefault="00B94B47" w:rsidP="00192BBE">
            <w:pPr>
              <w:spacing w:before="60" w:after="60"/>
              <w:ind w:left="629" w:hanging="554"/>
              <w:jc w:val="left"/>
              <w:rPr>
                <w:rFonts w:ascii="Arial" w:hAnsi="Arial" w:cs="Arial"/>
                <w:sz w:val="20"/>
                <w:szCs w:val="20"/>
              </w:rPr>
            </w:pPr>
            <w:r>
              <w:rPr>
                <w:rFonts w:ascii="Arial" w:hAnsi="Arial" w:cs="Arial"/>
                <w:sz w:val="20"/>
                <w:szCs w:val="20"/>
              </w:rPr>
              <w:t xml:space="preserve">C </w:t>
            </w:r>
            <w:r w:rsidRPr="00C97811">
              <w:rPr>
                <w:rFonts w:ascii="Arial" w:hAnsi="Arial" w:cs="Arial"/>
                <w:sz w:val="20"/>
                <w:szCs w:val="20"/>
              </w:rPr>
              <w:t>3.1 Spodbujanje inovativnih partnerstev na področju varovanja okolja in ohranjanja narave</w:t>
            </w:r>
          </w:p>
        </w:tc>
        <w:tc>
          <w:tcPr>
            <w:tcW w:w="564" w:type="dxa"/>
            <w:tcBorders>
              <w:top w:val="single" w:sz="4" w:space="0" w:color="000000"/>
              <w:left w:val="single" w:sz="2" w:space="0" w:color="000000"/>
              <w:bottom w:val="single" w:sz="2" w:space="0" w:color="000000"/>
            </w:tcBorders>
            <w:shd w:val="clear" w:color="auto" w:fill="auto"/>
            <w:vAlign w:val="center"/>
          </w:tcPr>
          <w:p w:rsidR="00B94B47" w:rsidRPr="00A72925" w:rsidRDefault="00B94B47" w:rsidP="00362745">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Pr>
                <w:rFonts w:ascii="Arial" w:hAnsi="Arial" w:cs="Arial"/>
                <w:color w:val="000000"/>
                <w:sz w:val="20"/>
                <w:szCs w:val="20"/>
              </w:rPr>
              <w:fldChar w:fldCharType="end"/>
            </w:r>
          </w:p>
        </w:tc>
      </w:tr>
      <w:tr w:rsidR="00B94B47" w:rsidRPr="00A72925" w:rsidTr="00411C9F">
        <w:tc>
          <w:tcPr>
            <w:tcW w:w="9630" w:type="dxa"/>
            <w:gridSpan w:val="3"/>
            <w:tcBorders>
              <w:top w:val="single" w:sz="6" w:space="0" w:color="auto"/>
              <w:bottom w:val="double" w:sz="4" w:space="0" w:color="000000" w:themeColor="text1"/>
            </w:tcBorders>
            <w:shd w:val="clear" w:color="auto" w:fill="E7E6E6" w:themeFill="background2"/>
            <w:vAlign w:val="center"/>
          </w:tcPr>
          <w:p w:rsidR="00B94B47" w:rsidRPr="00A72925" w:rsidRDefault="00B94B47" w:rsidP="00B94B47">
            <w:pPr>
              <w:spacing w:before="60" w:after="60"/>
              <w:rPr>
                <w:rFonts w:ascii="Arial" w:hAnsi="Arial" w:cs="Arial"/>
                <w:b/>
                <w:bCs/>
                <w:sz w:val="20"/>
                <w:szCs w:val="20"/>
              </w:rPr>
            </w:pPr>
            <w:r w:rsidRPr="00A72925">
              <w:rPr>
                <w:rFonts w:ascii="Arial" w:hAnsi="Arial" w:cs="Arial"/>
                <w:bCs/>
                <w:i/>
                <w:sz w:val="20"/>
                <w:szCs w:val="20"/>
              </w:rPr>
              <w:t>Utemeljite</w:t>
            </w:r>
            <w:r>
              <w:rPr>
                <w:rFonts w:ascii="Arial" w:hAnsi="Arial" w:cs="Arial"/>
                <w:bCs/>
                <w:i/>
                <w:sz w:val="20"/>
                <w:szCs w:val="20"/>
              </w:rPr>
              <w:t>,</w:t>
            </w:r>
            <w:r w:rsidRPr="00A72925">
              <w:rPr>
                <w:rFonts w:ascii="Arial" w:hAnsi="Arial" w:cs="Arial"/>
                <w:bCs/>
                <w:i/>
                <w:sz w:val="20"/>
                <w:szCs w:val="20"/>
              </w:rPr>
              <w:t xml:space="preserve"> kako vaša operacija prispeva k uresničevanju izbranega cilja SLR. </w:t>
            </w:r>
          </w:p>
        </w:tc>
      </w:tr>
      <w:tr w:rsidR="00B94B47" w:rsidRPr="00A72925" w:rsidTr="00411C9F">
        <w:tc>
          <w:tcPr>
            <w:tcW w:w="9630" w:type="dxa"/>
            <w:gridSpan w:val="3"/>
            <w:tcBorders>
              <w:top w:val="double" w:sz="4" w:space="0" w:color="000000" w:themeColor="text1"/>
            </w:tcBorders>
            <w:shd w:val="clear" w:color="auto" w:fill="auto"/>
            <w:vAlign w:val="center"/>
          </w:tcPr>
          <w:p w:rsidR="00B94B47" w:rsidRDefault="00B94B47" w:rsidP="00B94B47">
            <w:pPr>
              <w:spacing w:before="60" w:after="60"/>
              <w:rPr>
                <w:rFonts w:ascii="Arial" w:hAnsi="Arial" w:cs="Arial"/>
                <w:sz w:val="20"/>
                <w:szCs w:val="20"/>
              </w:rPr>
            </w:pPr>
          </w:p>
          <w:p w:rsidR="00A756E3" w:rsidRPr="00A72925" w:rsidRDefault="00A756E3" w:rsidP="00B94B47">
            <w:pPr>
              <w:spacing w:before="60" w:after="60"/>
              <w:rPr>
                <w:rFonts w:ascii="Arial" w:hAnsi="Arial" w:cs="Arial"/>
                <w:sz w:val="20"/>
                <w:szCs w:val="20"/>
              </w:rPr>
            </w:pPr>
          </w:p>
          <w:p w:rsidR="00B94B47" w:rsidRPr="00A72925" w:rsidRDefault="00B94B47" w:rsidP="00B94B47">
            <w:pPr>
              <w:spacing w:before="60" w:after="60"/>
              <w:rPr>
                <w:rFonts w:ascii="Arial" w:hAnsi="Arial" w:cs="Arial"/>
                <w:sz w:val="20"/>
                <w:szCs w:val="20"/>
              </w:rPr>
            </w:pPr>
          </w:p>
        </w:tc>
      </w:tr>
    </w:tbl>
    <w:p w:rsidR="0042325A" w:rsidRDefault="0042325A" w:rsidP="00F44404">
      <w:pPr>
        <w:spacing w:before="40" w:afterLines="40" w:after="96"/>
        <w:outlineLvl w:val="0"/>
        <w:rPr>
          <w:rFonts w:ascii="Arial" w:hAnsi="Arial" w:cs="Arial"/>
          <w:sz w:val="20"/>
        </w:rPr>
      </w:pPr>
    </w:p>
    <w:p w:rsidR="00D52DF6" w:rsidRDefault="00D52DF6" w:rsidP="00F44404">
      <w:pPr>
        <w:spacing w:before="40" w:afterLines="40" w:after="96"/>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5"/>
        <w:gridCol w:w="604"/>
        <w:gridCol w:w="6945"/>
      </w:tblGrid>
      <w:tr w:rsidR="00F44404" w:rsidRPr="00A72925" w:rsidTr="001136D9">
        <w:trPr>
          <w:trHeight w:val="270"/>
        </w:trPr>
        <w:tc>
          <w:tcPr>
            <w:tcW w:w="9634" w:type="dxa"/>
            <w:gridSpan w:val="3"/>
            <w:tcBorders>
              <w:bottom w:val="double" w:sz="4" w:space="0" w:color="000000" w:themeColor="text1"/>
            </w:tcBorders>
            <w:shd w:val="clear" w:color="auto" w:fill="E7E6E6" w:themeFill="background2"/>
            <w:vAlign w:val="center"/>
          </w:tcPr>
          <w:p w:rsidR="00F44404" w:rsidRPr="00A72925" w:rsidRDefault="00A930A3" w:rsidP="00A930A3">
            <w:pPr>
              <w:spacing w:before="60" w:after="60"/>
              <w:rPr>
                <w:rFonts w:ascii="Arial" w:hAnsi="Arial" w:cs="Arial"/>
                <w:b/>
                <w:bCs/>
                <w:sz w:val="20"/>
                <w:szCs w:val="20"/>
              </w:rPr>
            </w:pPr>
            <w:r w:rsidRPr="00A72925">
              <w:rPr>
                <w:rFonts w:ascii="Arial" w:hAnsi="Arial" w:cs="Arial"/>
                <w:b/>
                <w:bCs/>
                <w:sz w:val="20"/>
                <w:szCs w:val="20"/>
              </w:rPr>
              <w:t>1.</w:t>
            </w:r>
            <w:r w:rsidR="00BA1D73" w:rsidRPr="00A72925">
              <w:rPr>
                <w:rFonts w:ascii="Arial" w:hAnsi="Arial" w:cs="Arial"/>
                <w:b/>
                <w:bCs/>
                <w:sz w:val="20"/>
                <w:szCs w:val="20"/>
              </w:rPr>
              <w:t>1</w:t>
            </w:r>
            <w:r w:rsidR="00963AF9">
              <w:rPr>
                <w:rFonts w:ascii="Arial" w:hAnsi="Arial" w:cs="Arial"/>
                <w:b/>
                <w:bCs/>
                <w:sz w:val="20"/>
                <w:szCs w:val="20"/>
              </w:rPr>
              <w:t>3</w:t>
            </w:r>
            <w:r w:rsidRPr="00A72925">
              <w:rPr>
                <w:rFonts w:ascii="Arial" w:hAnsi="Arial" w:cs="Arial"/>
                <w:b/>
                <w:bCs/>
                <w:sz w:val="20"/>
                <w:szCs w:val="20"/>
              </w:rPr>
              <w:t xml:space="preserve"> </w:t>
            </w:r>
            <w:r w:rsidR="00F44404" w:rsidRPr="00A72925">
              <w:rPr>
                <w:rFonts w:ascii="Arial" w:hAnsi="Arial" w:cs="Arial"/>
                <w:b/>
                <w:bCs/>
                <w:sz w:val="20"/>
                <w:szCs w:val="20"/>
              </w:rPr>
              <w:t>Usklajenost operacije s horizontalnimi cilji Evropske unije</w:t>
            </w:r>
          </w:p>
          <w:p w:rsidR="00F44404" w:rsidRPr="00A72925" w:rsidRDefault="00E20739" w:rsidP="00D43D92">
            <w:pPr>
              <w:spacing w:before="60" w:after="60"/>
              <w:rPr>
                <w:rFonts w:ascii="Arial" w:hAnsi="Arial" w:cs="Arial"/>
                <w:bCs/>
                <w:i/>
                <w:sz w:val="18"/>
                <w:szCs w:val="18"/>
              </w:rPr>
            </w:pPr>
            <w:r>
              <w:rPr>
                <w:rFonts w:ascii="Arial" w:hAnsi="Arial" w:cs="Arial"/>
                <w:bCs/>
                <w:i/>
                <w:sz w:val="18"/>
                <w:szCs w:val="18"/>
              </w:rPr>
              <w:t>Najprej izberite, h kater</w:t>
            </w:r>
            <w:r w:rsidR="00D43D92">
              <w:rPr>
                <w:rFonts w:ascii="Arial" w:hAnsi="Arial" w:cs="Arial"/>
                <w:bCs/>
                <w:i/>
                <w:sz w:val="18"/>
                <w:szCs w:val="18"/>
              </w:rPr>
              <w:t>emu horizontalnemu cilju prispeva vaša operacija. Nato u</w:t>
            </w:r>
            <w:r w:rsidR="00F44404" w:rsidRPr="00A72925">
              <w:rPr>
                <w:rFonts w:ascii="Arial" w:hAnsi="Arial" w:cs="Arial"/>
                <w:bCs/>
                <w:i/>
                <w:sz w:val="18"/>
                <w:szCs w:val="18"/>
              </w:rPr>
              <w:t xml:space="preserve">temeljite kako vaša operacija prispeva k doseganju </w:t>
            </w:r>
            <w:r w:rsidR="00C54EF0">
              <w:rPr>
                <w:rFonts w:ascii="Arial" w:hAnsi="Arial" w:cs="Arial"/>
                <w:bCs/>
                <w:i/>
                <w:sz w:val="18"/>
                <w:szCs w:val="18"/>
              </w:rPr>
              <w:t xml:space="preserve">izbranega </w:t>
            </w:r>
            <w:r w:rsidR="00F44404" w:rsidRPr="00A72925">
              <w:rPr>
                <w:rFonts w:ascii="Arial" w:hAnsi="Arial" w:cs="Arial"/>
                <w:bCs/>
                <w:i/>
                <w:sz w:val="18"/>
                <w:szCs w:val="18"/>
              </w:rPr>
              <w:t>horizontaln</w:t>
            </w:r>
            <w:r w:rsidR="00C54EF0">
              <w:rPr>
                <w:rFonts w:ascii="Arial" w:hAnsi="Arial" w:cs="Arial"/>
                <w:bCs/>
                <w:i/>
                <w:sz w:val="18"/>
                <w:szCs w:val="18"/>
              </w:rPr>
              <w:t>ega cilja</w:t>
            </w:r>
            <w:r w:rsidR="00F44404" w:rsidRPr="00A72925">
              <w:rPr>
                <w:rFonts w:ascii="Arial" w:hAnsi="Arial" w:cs="Arial"/>
                <w:bCs/>
                <w:i/>
                <w:sz w:val="18"/>
                <w:szCs w:val="18"/>
              </w:rPr>
              <w:t xml:space="preserve"> Evropske unije.</w:t>
            </w:r>
          </w:p>
        </w:tc>
      </w:tr>
      <w:tr w:rsidR="00780295" w:rsidRPr="00A72925" w:rsidTr="001136D9">
        <w:trPr>
          <w:trHeight w:val="247"/>
        </w:trPr>
        <w:tc>
          <w:tcPr>
            <w:tcW w:w="2085" w:type="dxa"/>
            <w:tcBorders>
              <w:top w:val="double" w:sz="4" w:space="0" w:color="000000" w:themeColor="text1"/>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Inovacije</w:t>
            </w:r>
          </w:p>
        </w:tc>
        <w:tc>
          <w:tcPr>
            <w:tcW w:w="60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double" w:sz="4" w:space="0" w:color="000000" w:themeColor="text1"/>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780295"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Skrb za okolje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220A97"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220A97" w:rsidRPr="00A72925" w:rsidRDefault="002D1999" w:rsidP="00220A97">
            <w:pPr>
              <w:spacing w:before="60" w:after="60"/>
              <w:jc w:val="left"/>
              <w:rPr>
                <w:rFonts w:ascii="Arial" w:hAnsi="Arial" w:cs="Arial"/>
                <w:sz w:val="20"/>
                <w:szCs w:val="20"/>
              </w:rPr>
            </w:pPr>
            <w:r>
              <w:rPr>
                <w:rFonts w:ascii="Arial" w:hAnsi="Arial" w:cs="Arial"/>
                <w:sz w:val="20"/>
                <w:szCs w:val="20"/>
              </w:rPr>
              <w:t>Z</w:t>
            </w:r>
            <w:r w:rsidRPr="002D1999">
              <w:rPr>
                <w:rFonts w:ascii="Arial" w:hAnsi="Arial" w:cs="Arial"/>
                <w:sz w:val="20"/>
                <w:szCs w:val="20"/>
              </w:rPr>
              <w:t>manjševanj</w:t>
            </w:r>
            <w:r>
              <w:rPr>
                <w:rFonts w:ascii="Arial" w:hAnsi="Arial" w:cs="Arial"/>
                <w:sz w:val="20"/>
                <w:szCs w:val="20"/>
              </w:rPr>
              <w:t>e</w:t>
            </w:r>
            <w:r w:rsidRPr="002D1999">
              <w:rPr>
                <w:rFonts w:ascii="Arial" w:hAnsi="Arial" w:cs="Arial"/>
                <w:sz w:val="20"/>
                <w:szCs w:val="20"/>
              </w:rPr>
              <w:t xml:space="preserve"> emisij </w:t>
            </w:r>
            <w:r>
              <w:rPr>
                <w:rFonts w:ascii="Arial" w:hAnsi="Arial" w:cs="Arial"/>
                <w:sz w:val="20"/>
                <w:szCs w:val="20"/>
              </w:rPr>
              <w:t>toplogrednih plinov</w:t>
            </w:r>
            <w:r w:rsidRPr="002D1999">
              <w:rPr>
                <w:rFonts w:ascii="Arial" w:hAnsi="Arial" w:cs="Arial"/>
                <w:sz w:val="20"/>
                <w:szCs w:val="20"/>
              </w:rPr>
              <w:t>?</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157"/>
        </w:trPr>
        <w:tc>
          <w:tcPr>
            <w:tcW w:w="2085" w:type="dxa"/>
            <w:tcBorders>
              <w:top w:val="single" w:sz="4" w:space="0" w:color="auto"/>
              <w:bottom w:val="single" w:sz="4" w:space="0" w:color="auto"/>
              <w:right w:val="single" w:sz="2" w:space="0" w:color="auto"/>
            </w:tcBorders>
            <w:shd w:val="clear" w:color="auto" w:fill="auto"/>
            <w:vAlign w:val="center"/>
          </w:tcPr>
          <w:p w:rsidR="00220A97" w:rsidRPr="00813941" w:rsidRDefault="00220A97" w:rsidP="00220A97">
            <w:pPr>
              <w:spacing w:before="60" w:after="60"/>
              <w:jc w:val="left"/>
              <w:rPr>
                <w:rFonts w:ascii="Arial" w:hAnsi="Arial" w:cs="Arial"/>
                <w:sz w:val="20"/>
                <w:szCs w:val="20"/>
              </w:rPr>
            </w:pPr>
            <w:r w:rsidRPr="00813941">
              <w:rPr>
                <w:rFonts w:ascii="Arial" w:hAnsi="Arial" w:cs="Arial"/>
                <w:sz w:val="20"/>
                <w:szCs w:val="20"/>
              </w:rPr>
              <w:t xml:space="preserve">Podnebne spremembe </w:t>
            </w:r>
            <w:r w:rsidRPr="00813941">
              <w:rPr>
                <w:rFonts w:ascii="Arial" w:hAnsi="Arial" w:cs="Arial"/>
                <w:bCs/>
                <w:sz w:val="20"/>
                <w:szCs w:val="20"/>
              </w:rPr>
              <w:t>in prilagajanje nanje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269"/>
        </w:trPr>
        <w:tc>
          <w:tcPr>
            <w:tcW w:w="2085" w:type="dxa"/>
            <w:tcBorders>
              <w:top w:val="single" w:sz="4" w:space="0" w:color="auto"/>
              <w:right w:val="single" w:sz="2" w:space="0" w:color="auto"/>
            </w:tcBorders>
            <w:shd w:val="clear" w:color="auto" w:fill="auto"/>
            <w:vAlign w:val="center"/>
          </w:tcPr>
          <w:p w:rsidR="00220A97" w:rsidRPr="00A72925" w:rsidRDefault="00220A97" w:rsidP="00220A97">
            <w:pPr>
              <w:spacing w:before="60" w:after="60"/>
              <w:jc w:val="left"/>
              <w:rPr>
                <w:rFonts w:ascii="Arial" w:hAnsi="Arial" w:cs="Arial"/>
                <w:sz w:val="20"/>
                <w:szCs w:val="20"/>
              </w:rPr>
            </w:pPr>
            <w:r>
              <w:rPr>
                <w:rFonts w:ascii="Arial" w:hAnsi="Arial" w:cs="Arial"/>
                <w:sz w:val="20"/>
                <w:szCs w:val="20"/>
              </w:rPr>
              <w:lastRenderedPageBreak/>
              <w:t>S</w:t>
            </w:r>
            <w:r w:rsidRPr="00813941">
              <w:rPr>
                <w:rFonts w:ascii="Arial" w:hAnsi="Arial" w:cs="Arial"/>
                <w:sz w:val="20"/>
                <w:szCs w:val="20"/>
              </w:rPr>
              <w:t>podbujanje enakosti moških in žensk ter nediskriminacija</w:t>
            </w:r>
          </w:p>
        </w:tc>
        <w:tc>
          <w:tcPr>
            <w:tcW w:w="604" w:type="dxa"/>
            <w:tcBorders>
              <w:top w:val="single" w:sz="4" w:space="0" w:color="auto"/>
              <w:left w:val="single" w:sz="2"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bl>
    <w:p w:rsidR="00F44404" w:rsidRDefault="00F44404" w:rsidP="00F44404">
      <w:pPr>
        <w:spacing w:before="40" w:afterLines="40" w:after="96"/>
        <w:outlineLvl w:val="0"/>
        <w:rPr>
          <w:rFonts w:ascii="Arial" w:hAnsi="Arial" w:cs="Arial"/>
          <w:sz w:val="20"/>
        </w:rPr>
      </w:pPr>
    </w:p>
    <w:p w:rsidR="00304581" w:rsidRPr="00A72925" w:rsidRDefault="00304581" w:rsidP="00F44404">
      <w:pPr>
        <w:spacing w:before="40" w:afterLines="40" w:after="96"/>
        <w:outlineLvl w:val="0"/>
        <w:rPr>
          <w:rFonts w:ascii="Arial" w:hAnsi="Arial" w:cs="Arial"/>
          <w:sz w:val="20"/>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3"/>
        <w:gridCol w:w="562"/>
      </w:tblGrid>
      <w:tr w:rsidR="006B34B5" w:rsidRPr="00590E22" w:rsidTr="00C247CE">
        <w:tc>
          <w:tcPr>
            <w:tcW w:w="9629"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rsidR="006B34B5" w:rsidRPr="00590E22" w:rsidRDefault="006B34B5" w:rsidP="00B2703B">
            <w:pPr>
              <w:spacing w:before="60" w:after="60"/>
              <w:outlineLvl w:val="0"/>
              <w:rPr>
                <w:rFonts w:ascii="Arial" w:hAnsi="Arial" w:cs="Arial"/>
                <w:i/>
                <w:sz w:val="20"/>
                <w:szCs w:val="20"/>
              </w:rPr>
            </w:pPr>
            <w:r w:rsidRPr="00590E22">
              <w:rPr>
                <w:rFonts w:ascii="Arial" w:hAnsi="Arial" w:cs="Arial"/>
                <w:b/>
                <w:bCs/>
                <w:sz w:val="20"/>
                <w:szCs w:val="20"/>
              </w:rPr>
              <w:t>1.1</w:t>
            </w:r>
            <w:r w:rsidR="00963AF9">
              <w:rPr>
                <w:rFonts w:ascii="Arial" w:hAnsi="Arial" w:cs="Arial"/>
                <w:b/>
                <w:bCs/>
                <w:sz w:val="20"/>
                <w:szCs w:val="20"/>
              </w:rPr>
              <w:t>4</w:t>
            </w:r>
            <w:r w:rsidRPr="00590E22">
              <w:rPr>
                <w:rFonts w:ascii="Arial" w:hAnsi="Arial" w:cs="Arial"/>
                <w:b/>
                <w:bCs/>
                <w:sz w:val="20"/>
                <w:szCs w:val="20"/>
              </w:rPr>
              <w:t xml:space="preserve">. </w:t>
            </w:r>
            <w:r w:rsidR="002F76D0">
              <w:rPr>
                <w:rFonts w:ascii="Arial" w:hAnsi="Arial" w:cs="Arial"/>
                <w:b/>
                <w:bCs/>
                <w:sz w:val="20"/>
                <w:szCs w:val="20"/>
              </w:rPr>
              <w:t>S</w:t>
            </w:r>
            <w:r w:rsidRPr="00590E22">
              <w:rPr>
                <w:rFonts w:ascii="Arial" w:hAnsi="Arial" w:cs="Arial"/>
                <w:b/>
                <w:bCs/>
                <w:sz w:val="20"/>
                <w:szCs w:val="20"/>
              </w:rPr>
              <w:t>ekundarni vplivi</w:t>
            </w:r>
          </w:p>
          <w:p w:rsidR="006B34B5" w:rsidRPr="00590E22" w:rsidRDefault="00590E22" w:rsidP="00B2703B">
            <w:pPr>
              <w:spacing w:before="60" w:after="60"/>
              <w:outlineLvl w:val="0"/>
              <w:rPr>
                <w:rFonts w:ascii="Arial" w:hAnsi="Arial" w:cs="Arial"/>
                <w:i/>
                <w:sz w:val="18"/>
                <w:szCs w:val="18"/>
              </w:rPr>
            </w:pPr>
            <w:r>
              <w:rPr>
                <w:rFonts w:ascii="Arial" w:hAnsi="Arial" w:cs="Arial"/>
                <w:i/>
                <w:sz w:val="18"/>
                <w:szCs w:val="18"/>
              </w:rPr>
              <w:t>O</w:t>
            </w:r>
            <w:r w:rsidR="006B34B5" w:rsidRPr="00590E22">
              <w:rPr>
                <w:rFonts w:ascii="Arial" w:hAnsi="Arial" w:cs="Arial"/>
                <w:i/>
                <w:sz w:val="18"/>
                <w:szCs w:val="18"/>
              </w:rPr>
              <w:t>značite katere sekundarne vplive zasleduje operacija</w:t>
            </w:r>
            <w:r w:rsidR="00F32453">
              <w:rPr>
                <w:rFonts w:ascii="Arial" w:hAnsi="Arial" w:cs="Arial"/>
                <w:i/>
                <w:sz w:val="18"/>
                <w:szCs w:val="18"/>
              </w:rPr>
              <w:t xml:space="preserve"> (označite najmanj enega)</w:t>
            </w:r>
            <w:r w:rsidR="00B2703B">
              <w:rPr>
                <w:rFonts w:ascii="Arial" w:hAnsi="Arial" w:cs="Arial"/>
                <w:i/>
                <w:sz w:val="18"/>
                <w:szCs w:val="18"/>
              </w:rPr>
              <w:t>.</w:t>
            </w:r>
          </w:p>
        </w:tc>
      </w:tr>
      <w:tr w:rsidR="00B2703B" w:rsidRPr="00B2703B" w:rsidTr="000B1D03">
        <w:trPr>
          <w:trHeight w:val="270"/>
        </w:trPr>
        <w:tc>
          <w:tcPr>
            <w:tcW w:w="704" w:type="dxa"/>
            <w:tcBorders>
              <w:top w:val="single" w:sz="8" w:space="0" w:color="auto"/>
              <w:left w:val="single" w:sz="8" w:space="0" w:color="auto"/>
              <w:bottom w:val="double" w:sz="4" w:space="0" w:color="auto"/>
              <w:right w:val="single" w:sz="8" w:space="0" w:color="auto"/>
            </w:tcBorders>
            <w:shd w:val="clear" w:color="auto" w:fill="E7E6E6" w:themeFill="background2"/>
            <w:vAlign w:val="center"/>
          </w:tcPr>
          <w:p w:rsidR="00B2703B" w:rsidRPr="00B2703B" w:rsidRDefault="00B2703B" w:rsidP="00B2703B">
            <w:pPr>
              <w:spacing w:before="60" w:after="60"/>
              <w:jc w:val="center"/>
              <w:rPr>
                <w:rFonts w:ascii="Arial" w:hAnsi="Arial" w:cs="Arial"/>
                <w:b/>
                <w:sz w:val="18"/>
                <w:szCs w:val="18"/>
                <w:lang w:eastAsia="ar-SA"/>
              </w:rPr>
            </w:pPr>
            <w:r w:rsidRPr="00B2703B">
              <w:rPr>
                <w:rFonts w:ascii="Arial" w:hAnsi="Arial" w:cs="Arial"/>
                <w:b/>
                <w:sz w:val="18"/>
                <w:szCs w:val="18"/>
                <w:lang w:eastAsia="ar-SA"/>
              </w:rPr>
              <w:t>Šifra</w:t>
            </w:r>
          </w:p>
        </w:tc>
        <w:tc>
          <w:tcPr>
            <w:tcW w:w="8925" w:type="dxa"/>
            <w:gridSpan w:val="2"/>
            <w:tcBorders>
              <w:top w:val="single" w:sz="8" w:space="0" w:color="auto"/>
              <w:left w:val="single" w:sz="8" w:space="0" w:color="auto"/>
              <w:bottom w:val="double" w:sz="4" w:space="0" w:color="auto"/>
              <w:right w:val="single" w:sz="8" w:space="0" w:color="auto"/>
            </w:tcBorders>
            <w:shd w:val="clear" w:color="auto" w:fill="E7E6E6" w:themeFill="background2"/>
            <w:vAlign w:val="center"/>
          </w:tcPr>
          <w:p w:rsidR="00B2703B" w:rsidRPr="00B2703B" w:rsidRDefault="00B2703B" w:rsidP="00B2703B">
            <w:pPr>
              <w:spacing w:before="60" w:after="60"/>
              <w:jc w:val="left"/>
              <w:rPr>
                <w:rFonts w:ascii="Arial" w:hAnsi="Arial" w:cs="Arial"/>
                <w:b/>
                <w:sz w:val="18"/>
                <w:szCs w:val="18"/>
                <w:lang w:eastAsia="ar-SA"/>
              </w:rPr>
            </w:pPr>
            <w:r w:rsidRPr="00B2703B">
              <w:rPr>
                <w:rFonts w:ascii="Arial" w:hAnsi="Arial" w:cs="Arial"/>
                <w:b/>
                <w:sz w:val="18"/>
                <w:szCs w:val="18"/>
                <w:lang w:eastAsia="ar-SA"/>
              </w:rPr>
              <w:t>Naziv sekundarnega vpliva</w:t>
            </w:r>
          </w:p>
        </w:tc>
      </w:tr>
      <w:tr w:rsidR="00947B66" w:rsidRPr="00590E22" w:rsidTr="00B2703B">
        <w:trPr>
          <w:trHeight w:val="270"/>
        </w:trPr>
        <w:tc>
          <w:tcPr>
            <w:tcW w:w="704"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1b</w:t>
            </w:r>
          </w:p>
        </w:tc>
        <w:tc>
          <w:tcPr>
            <w:tcW w:w="8363"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Krepitev povezav med kmetijstvom, proizvodnjo hrane in gozdarstvom ter raziskavami in inovacijami, tudi zaradi boljšega </w:t>
            </w:r>
            <w:proofErr w:type="spellStart"/>
            <w:r w:rsidRPr="00590E22">
              <w:rPr>
                <w:rFonts w:ascii="Arial" w:hAnsi="Arial" w:cs="Arial"/>
                <w:sz w:val="18"/>
                <w:szCs w:val="18"/>
                <w:lang w:eastAsia="ar-SA"/>
              </w:rPr>
              <w:t>okoljskega</w:t>
            </w:r>
            <w:proofErr w:type="spellEnd"/>
            <w:r w:rsidRPr="00590E22">
              <w:rPr>
                <w:rFonts w:ascii="Arial" w:hAnsi="Arial" w:cs="Arial"/>
                <w:sz w:val="18"/>
                <w:szCs w:val="18"/>
                <w:lang w:eastAsia="ar-SA"/>
              </w:rPr>
              <w:t xml:space="preserve"> upravljanja in </w:t>
            </w:r>
            <w:proofErr w:type="spellStart"/>
            <w:r w:rsidRPr="00590E22">
              <w:rPr>
                <w:rFonts w:ascii="Arial" w:hAnsi="Arial" w:cs="Arial"/>
                <w:sz w:val="18"/>
                <w:szCs w:val="18"/>
                <w:lang w:eastAsia="ar-SA"/>
              </w:rPr>
              <w:t>okoljske</w:t>
            </w:r>
            <w:proofErr w:type="spellEnd"/>
            <w:r w:rsidRPr="00590E22">
              <w:rPr>
                <w:rFonts w:ascii="Arial" w:hAnsi="Arial" w:cs="Arial"/>
                <w:sz w:val="18"/>
                <w:szCs w:val="18"/>
                <w:lang w:eastAsia="ar-SA"/>
              </w:rPr>
              <w:t xml:space="preserve"> učinkovitosti.</w:t>
            </w:r>
          </w:p>
        </w:tc>
        <w:tc>
          <w:tcPr>
            <w:tcW w:w="562"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Krepitev vseživljenjskega učenja in poklicnega usposabljanja v kmetijskem in gozdarskem sektorju.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2b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Zagotavljanje lažjega začetka opravljanja kmetijske dejavnosti ustrezno usposobljenim kmetom, zlasti pa generacijske pomladitve.</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konkurenčnosti primarnih proizvajalcev z njihovo boljšo vključitvijo v agroživilsko verigo preko shem kakovosti, dodajanje vrednosti kmetijskim proizvodom, pa tudi promocija na lokalnih trgih in v kratkih dobavnih verigah skupinah proizvajalcev.</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Podpora preprečevanju in obvladovanju tveganja na kmetijah.</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Obnova, ohranjanje in izboljšanje biotske raznovrstnosti vključno z območji Natura 2000 in območij z naravnimi in drugimi omejitvami ter kmetovanja visoke naravne vrednosti in stanja krajin v Evropi.</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upravljanja voda, vključno z ravnanjem z gnojili in pesticidi.</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Preprečevanje erozije tal in izboljšanje upravljanja tal.</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vode v kmetijstvu.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energije v kmetijstvu in pri pridelavi hrane.</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Olajšanje dobave in uporabe obnovljivih virov energije, stranskih proizvodov, odpadkov, ostankov in drugih neživilskih surovin za namene </w:t>
            </w:r>
            <w:proofErr w:type="spellStart"/>
            <w:r w:rsidRPr="00590E22">
              <w:rPr>
                <w:rFonts w:ascii="Arial" w:hAnsi="Arial" w:cs="Arial"/>
                <w:sz w:val="18"/>
                <w:szCs w:val="18"/>
                <w:lang w:eastAsia="ar-SA"/>
              </w:rPr>
              <w:t>bio</w:t>
            </w:r>
            <w:proofErr w:type="spellEnd"/>
            <w:r w:rsidRPr="00590E22">
              <w:rPr>
                <w:rFonts w:ascii="Arial" w:hAnsi="Arial" w:cs="Arial"/>
                <w:sz w:val="18"/>
                <w:szCs w:val="18"/>
                <w:lang w:eastAsia="ar-SA"/>
              </w:rPr>
              <w:t xml:space="preserve"> gospodarstva.</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5d</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Zmanjševanje emisij toplogrednih plinov in amonijaka v kmetijstvu.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5e</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Spodbujanje shranjevanja in </w:t>
            </w:r>
            <w:proofErr w:type="spellStart"/>
            <w:r w:rsidRPr="00590E22">
              <w:rPr>
                <w:rFonts w:ascii="Arial" w:hAnsi="Arial" w:cs="Arial"/>
                <w:sz w:val="18"/>
                <w:szCs w:val="18"/>
                <w:lang w:eastAsia="ar-SA"/>
              </w:rPr>
              <w:t>sekvestracije</w:t>
            </w:r>
            <w:proofErr w:type="spellEnd"/>
            <w:r w:rsidRPr="00590E22">
              <w:rPr>
                <w:rFonts w:ascii="Arial" w:hAnsi="Arial" w:cs="Arial"/>
                <w:sz w:val="18"/>
                <w:szCs w:val="18"/>
                <w:lang w:eastAsia="ar-SA"/>
              </w:rPr>
              <w:t xml:space="preserve"> ogljika v kmetijstvu in gozdarstvu.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diverzifikacije, ustanavljanja in razvoja malih podjetij in ustvarjanja novih delovnih mest.</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6c</w:t>
            </w:r>
          </w:p>
        </w:tc>
        <w:tc>
          <w:tcPr>
            <w:tcW w:w="8363"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dostopa do informacijskih in komunikacijskih tehnologij (IKT) na podeželskih območjih ter njihove uporabe in kakovosti.</w:t>
            </w:r>
          </w:p>
        </w:tc>
        <w:tc>
          <w:tcPr>
            <w:tcW w:w="562"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C3196C" w:rsidRDefault="00C3196C">
      <w:pPr>
        <w:spacing w:after="160" w:line="259" w:lineRule="auto"/>
        <w:jc w:val="left"/>
        <w:rPr>
          <w:rFonts w:ascii="Arial" w:hAnsi="Arial" w:cs="Arial"/>
          <w:sz w:val="20"/>
        </w:rPr>
      </w:pPr>
    </w:p>
    <w:p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rsidTr="00B65CB0">
        <w:trPr>
          <w:trHeight w:val="270"/>
        </w:trPr>
        <w:tc>
          <w:tcPr>
            <w:tcW w:w="9639" w:type="dxa"/>
            <w:tcBorders>
              <w:bottom w:val="double" w:sz="4" w:space="0" w:color="000000"/>
            </w:tcBorders>
            <w:shd w:val="clear" w:color="auto" w:fill="E7E6E6" w:themeFill="background2"/>
            <w:vAlign w:val="center"/>
          </w:tcPr>
          <w:p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Javni interes operacije</w:t>
            </w:r>
          </w:p>
          <w:p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v kolikšni meri in na kakšen način vaša prijavljena operacije uresničuje javni interes</w:t>
            </w:r>
            <w:r w:rsidRPr="009822F7">
              <w:rPr>
                <w:rFonts w:ascii="Arial" w:hAnsi="Arial" w:cs="Arial"/>
                <w:bCs/>
                <w:i/>
                <w:sz w:val="18"/>
                <w:szCs w:val="18"/>
              </w:rPr>
              <w:t>.</w:t>
            </w:r>
          </w:p>
        </w:tc>
      </w:tr>
      <w:tr w:rsidR="00C3196C" w:rsidRPr="009822F7" w:rsidTr="00B65CB0">
        <w:trPr>
          <w:trHeight w:val="270"/>
        </w:trPr>
        <w:tc>
          <w:tcPr>
            <w:tcW w:w="9639" w:type="dxa"/>
            <w:tcBorders>
              <w:top w:val="double" w:sz="4" w:space="0" w:color="000000"/>
            </w:tcBorders>
            <w:shd w:val="clear" w:color="auto" w:fill="auto"/>
            <w:vAlign w:val="center"/>
          </w:tcPr>
          <w:p w:rsidR="00C3196C" w:rsidRPr="009822F7" w:rsidRDefault="00C3196C" w:rsidP="003801CE">
            <w:pPr>
              <w:spacing w:before="60" w:after="60"/>
              <w:rPr>
                <w:rFonts w:ascii="Arial" w:hAnsi="Arial" w:cs="Arial"/>
                <w:sz w:val="20"/>
                <w:szCs w:val="20"/>
              </w:rPr>
            </w:pPr>
          </w:p>
          <w:p w:rsidR="00C3196C" w:rsidRPr="009822F7" w:rsidRDefault="00C3196C" w:rsidP="003801CE">
            <w:pPr>
              <w:spacing w:before="60" w:after="60"/>
              <w:rPr>
                <w:rFonts w:ascii="Arial" w:hAnsi="Arial" w:cs="Arial"/>
                <w:sz w:val="20"/>
                <w:szCs w:val="20"/>
              </w:rPr>
            </w:pPr>
          </w:p>
        </w:tc>
      </w:tr>
    </w:tbl>
    <w:p w:rsidR="00C3196C" w:rsidRDefault="00C3196C" w:rsidP="00C3196C">
      <w:pPr>
        <w:spacing w:before="40" w:afterLines="40" w:after="96"/>
        <w:outlineLvl w:val="0"/>
        <w:rPr>
          <w:rFonts w:ascii="Arial" w:hAnsi="Arial" w:cs="Arial"/>
          <w:sz w:val="20"/>
        </w:rPr>
      </w:pPr>
    </w:p>
    <w:p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rsidTr="00B65CB0">
        <w:trPr>
          <w:trHeight w:val="270"/>
        </w:trPr>
        <w:tc>
          <w:tcPr>
            <w:tcW w:w="9639" w:type="dxa"/>
            <w:tcBorders>
              <w:bottom w:val="double" w:sz="4" w:space="0" w:color="000000"/>
            </w:tcBorders>
            <w:shd w:val="clear" w:color="auto" w:fill="E7E6E6" w:themeFill="background2"/>
            <w:vAlign w:val="center"/>
          </w:tcPr>
          <w:p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6</w:t>
            </w:r>
            <w:r w:rsidRPr="009822F7">
              <w:rPr>
                <w:rFonts w:ascii="Arial" w:hAnsi="Arial" w:cs="Arial"/>
                <w:b/>
                <w:bCs/>
                <w:sz w:val="20"/>
                <w:szCs w:val="20"/>
              </w:rPr>
              <w:t xml:space="preserve"> </w:t>
            </w:r>
            <w:r>
              <w:rPr>
                <w:rFonts w:ascii="Arial" w:hAnsi="Arial" w:cs="Arial"/>
                <w:b/>
                <w:bCs/>
                <w:sz w:val="20"/>
                <w:szCs w:val="20"/>
              </w:rPr>
              <w:t>Racionalnost operacije</w:t>
            </w:r>
          </w:p>
          <w:p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racionalnost vaše prijavljene operacije oz. kako racionalno bodo zaprošena nepovratna sredstva porabljena in za kaj.</w:t>
            </w:r>
          </w:p>
        </w:tc>
      </w:tr>
      <w:tr w:rsidR="00C3196C" w:rsidRPr="009822F7" w:rsidTr="00B65CB0">
        <w:trPr>
          <w:trHeight w:val="270"/>
        </w:trPr>
        <w:tc>
          <w:tcPr>
            <w:tcW w:w="9639" w:type="dxa"/>
            <w:tcBorders>
              <w:top w:val="double" w:sz="4" w:space="0" w:color="000000"/>
            </w:tcBorders>
            <w:shd w:val="clear" w:color="auto" w:fill="auto"/>
            <w:vAlign w:val="center"/>
          </w:tcPr>
          <w:p w:rsidR="00C3196C" w:rsidRPr="009822F7" w:rsidRDefault="00C3196C" w:rsidP="003801CE">
            <w:pPr>
              <w:spacing w:before="60" w:after="60"/>
              <w:rPr>
                <w:rFonts w:ascii="Arial" w:hAnsi="Arial" w:cs="Arial"/>
                <w:sz w:val="20"/>
                <w:szCs w:val="20"/>
              </w:rPr>
            </w:pPr>
          </w:p>
          <w:p w:rsidR="00C3196C" w:rsidRPr="009822F7" w:rsidRDefault="00C3196C" w:rsidP="003801CE">
            <w:pPr>
              <w:spacing w:before="60" w:after="60"/>
              <w:rPr>
                <w:rFonts w:ascii="Arial" w:hAnsi="Arial" w:cs="Arial"/>
                <w:sz w:val="20"/>
                <w:szCs w:val="20"/>
              </w:rPr>
            </w:pPr>
          </w:p>
        </w:tc>
      </w:tr>
    </w:tbl>
    <w:p w:rsidR="00FC3B9C" w:rsidRPr="00A72925" w:rsidRDefault="00FC3B9C">
      <w:pPr>
        <w:spacing w:after="160" w:line="259" w:lineRule="auto"/>
        <w:jc w:val="left"/>
        <w:rPr>
          <w:rFonts w:ascii="Arial" w:hAnsi="Arial" w:cs="Arial"/>
          <w:sz w:val="20"/>
        </w:rPr>
      </w:pPr>
      <w:r w:rsidRPr="00A72925">
        <w:rPr>
          <w:rFonts w:ascii="Arial" w:hAnsi="Arial" w:cs="Arial"/>
          <w:sz w:val="20"/>
        </w:rPr>
        <w:br w:type="page"/>
      </w:r>
    </w:p>
    <w:p w:rsidR="00F44404" w:rsidRPr="00A72925" w:rsidRDefault="00F44404" w:rsidP="00F44404">
      <w:pPr>
        <w:rPr>
          <w:rFonts w:ascii="Arial" w:hAnsi="Arial" w:cs="Arial"/>
          <w:sz w:val="20"/>
        </w:rPr>
      </w:pPr>
    </w:p>
    <w:p w:rsidR="00F44404" w:rsidRPr="00A72925" w:rsidRDefault="00F44404" w:rsidP="00F44404">
      <w:pPr>
        <w:spacing w:before="60" w:after="60"/>
        <w:outlineLvl w:val="0"/>
        <w:rPr>
          <w:rFonts w:ascii="Arial" w:hAnsi="Arial" w:cs="Arial"/>
          <w:sz w:val="2"/>
          <w:szCs w:val="2"/>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F3D87">
        <w:tc>
          <w:tcPr>
            <w:tcW w:w="9639" w:type="dxa"/>
            <w:shd w:val="clear" w:color="auto" w:fill="E7E6E6" w:themeFill="background2"/>
          </w:tcPr>
          <w:p w:rsidR="00F44404" w:rsidRPr="00A72925" w:rsidRDefault="00FC3B9C" w:rsidP="00A930A3">
            <w:pPr>
              <w:spacing w:before="60" w:after="60"/>
              <w:rPr>
                <w:rFonts w:ascii="Arial" w:hAnsi="Arial" w:cs="Arial"/>
                <w:b/>
                <w:bCs/>
                <w:sz w:val="24"/>
                <w:szCs w:val="24"/>
              </w:rPr>
            </w:pPr>
            <w:r w:rsidRPr="00A72925">
              <w:rPr>
                <w:rFonts w:ascii="Arial" w:hAnsi="Arial" w:cs="Arial"/>
                <w:b/>
                <w:bCs/>
                <w:sz w:val="24"/>
                <w:szCs w:val="24"/>
              </w:rPr>
              <w:t>2. VSEBINA OPERACIJE</w:t>
            </w:r>
          </w:p>
        </w:tc>
      </w:tr>
    </w:tbl>
    <w:p w:rsidR="00E6461C" w:rsidRPr="00A72925" w:rsidRDefault="00E6461C" w:rsidP="00F44404">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5A454D">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outlineLvl w:val="0"/>
              <w:rPr>
                <w:rFonts w:ascii="Arial" w:hAnsi="Arial" w:cs="Arial"/>
                <w:i/>
                <w:sz w:val="20"/>
                <w:szCs w:val="20"/>
              </w:rPr>
            </w:pPr>
            <w:r w:rsidRPr="00A72925">
              <w:rPr>
                <w:rFonts w:ascii="Arial" w:hAnsi="Arial" w:cs="Arial"/>
                <w:b/>
                <w:bCs/>
                <w:sz w:val="20"/>
                <w:szCs w:val="20"/>
              </w:rPr>
              <w:t>2.1. Ozadje operacije</w:t>
            </w:r>
            <w:r w:rsidRPr="00A72925">
              <w:rPr>
                <w:rFonts w:ascii="Arial" w:hAnsi="Arial" w:cs="Arial"/>
                <w:i/>
                <w:sz w:val="20"/>
                <w:szCs w:val="20"/>
              </w:rPr>
              <w:t xml:space="preserve"> </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Opišite ozadje operacije, da bi z njim utemeljili razloge za cilje operacije in aktivnosti. Navedite, če je operacija povezana z drugimi oper</w:t>
            </w:r>
            <w:r w:rsidR="003457DB" w:rsidRPr="00A72925">
              <w:rPr>
                <w:rFonts w:ascii="Arial" w:hAnsi="Arial" w:cs="Arial"/>
                <w:i/>
                <w:sz w:val="18"/>
                <w:szCs w:val="18"/>
              </w:rPr>
              <w:t xml:space="preserve">acijami in razložite povezave.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rPr>
      </w:pPr>
    </w:p>
    <w:p w:rsidR="00E6461C" w:rsidRPr="00A72925" w:rsidRDefault="00E6461C" w:rsidP="00F44404">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634"/>
        <w:gridCol w:w="4191"/>
        <w:gridCol w:w="558"/>
      </w:tblGrid>
      <w:tr w:rsidR="00F44404" w:rsidRPr="00A72925" w:rsidTr="000B1D03">
        <w:tc>
          <w:tcPr>
            <w:tcW w:w="9639" w:type="dxa"/>
            <w:gridSpan w:val="4"/>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2.2. Cilji operacije</w:t>
            </w:r>
          </w:p>
          <w:p w:rsidR="00633B73" w:rsidRDefault="00633B73" w:rsidP="00A930A3">
            <w:pPr>
              <w:spacing w:before="60" w:after="60"/>
              <w:outlineLvl w:val="0"/>
              <w:rPr>
                <w:rFonts w:ascii="Arial" w:hAnsi="Arial" w:cs="Arial"/>
                <w:i/>
                <w:sz w:val="18"/>
                <w:szCs w:val="18"/>
              </w:rPr>
            </w:pPr>
            <w:r>
              <w:rPr>
                <w:rFonts w:ascii="Arial" w:hAnsi="Arial" w:cs="Arial"/>
                <w:i/>
                <w:sz w:val="18"/>
                <w:szCs w:val="18"/>
              </w:rPr>
              <w:t xml:space="preserve">Najprej </w:t>
            </w:r>
            <w:r w:rsidR="00634229">
              <w:rPr>
                <w:rFonts w:ascii="Arial" w:hAnsi="Arial" w:cs="Arial"/>
                <w:i/>
                <w:sz w:val="18"/>
                <w:szCs w:val="18"/>
              </w:rPr>
              <w:t>označite</w:t>
            </w:r>
            <w:r>
              <w:rPr>
                <w:rFonts w:ascii="Arial" w:hAnsi="Arial" w:cs="Arial"/>
                <w:i/>
                <w:sz w:val="18"/>
                <w:szCs w:val="18"/>
              </w:rPr>
              <w:t xml:space="preserve"> c</w:t>
            </w:r>
            <w:r w:rsidRPr="00633B73">
              <w:rPr>
                <w:rFonts w:ascii="Arial" w:hAnsi="Arial" w:cs="Arial"/>
                <w:i/>
                <w:sz w:val="18"/>
                <w:szCs w:val="18"/>
              </w:rPr>
              <w:t>ilj</w:t>
            </w:r>
            <w:r>
              <w:rPr>
                <w:rFonts w:ascii="Arial" w:hAnsi="Arial" w:cs="Arial"/>
                <w:i/>
                <w:sz w:val="18"/>
                <w:szCs w:val="18"/>
              </w:rPr>
              <w:t>e</w:t>
            </w:r>
            <w:r w:rsidRPr="00633B73">
              <w:rPr>
                <w:rFonts w:ascii="Arial" w:hAnsi="Arial" w:cs="Arial"/>
                <w:i/>
                <w:sz w:val="18"/>
                <w:szCs w:val="18"/>
              </w:rPr>
              <w:t xml:space="preserve"> </w:t>
            </w:r>
            <w:r w:rsidR="00634229">
              <w:rPr>
                <w:rFonts w:ascii="Arial" w:hAnsi="Arial" w:cs="Arial"/>
                <w:i/>
                <w:sz w:val="18"/>
                <w:szCs w:val="18"/>
              </w:rPr>
              <w:t xml:space="preserve">predlagane </w:t>
            </w:r>
            <w:r w:rsidRPr="00633B73">
              <w:rPr>
                <w:rFonts w:ascii="Arial" w:hAnsi="Arial" w:cs="Arial"/>
                <w:i/>
                <w:sz w:val="18"/>
                <w:szCs w:val="18"/>
              </w:rPr>
              <w:t>operacije</w:t>
            </w:r>
            <w:r>
              <w:rPr>
                <w:rFonts w:ascii="Arial" w:hAnsi="Arial" w:cs="Arial"/>
                <w:i/>
                <w:sz w:val="18"/>
                <w:szCs w:val="18"/>
              </w:rPr>
              <w:t>,</w:t>
            </w:r>
            <w:r w:rsidRPr="00633B73">
              <w:rPr>
                <w:rFonts w:ascii="Arial" w:hAnsi="Arial" w:cs="Arial"/>
                <w:i/>
                <w:sz w:val="18"/>
                <w:szCs w:val="18"/>
              </w:rPr>
              <w:t xml:space="preserve"> k</w:t>
            </w:r>
            <w:r>
              <w:rPr>
                <w:rFonts w:ascii="Arial" w:hAnsi="Arial" w:cs="Arial"/>
                <w:i/>
                <w:sz w:val="18"/>
                <w:szCs w:val="18"/>
              </w:rPr>
              <w:t>i</w:t>
            </w:r>
            <w:r w:rsidRPr="00633B73">
              <w:rPr>
                <w:rFonts w:ascii="Arial" w:hAnsi="Arial" w:cs="Arial"/>
                <w:i/>
                <w:sz w:val="18"/>
                <w:szCs w:val="18"/>
              </w:rPr>
              <w:t xml:space="preserve"> </w:t>
            </w:r>
            <w:r>
              <w:rPr>
                <w:rFonts w:ascii="Arial" w:hAnsi="Arial" w:cs="Arial"/>
                <w:i/>
                <w:sz w:val="18"/>
                <w:szCs w:val="18"/>
              </w:rPr>
              <w:t xml:space="preserve">prispevajo </w:t>
            </w:r>
            <w:r w:rsidRPr="00633B73">
              <w:rPr>
                <w:rFonts w:ascii="Arial" w:hAnsi="Arial" w:cs="Arial"/>
                <w:i/>
                <w:sz w:val="18"/>
                <w:szCs w:val="18"/>
              </w:rPr>
              <w:t xml:space="preserve">ciljem </w:t>
            </w:r>
            <w:r w:rsidRPr="00633B73">
              <w:rPr>
                <w:rFonts w:ascii="Arial" w:hAnsi="Arial" w:cs="Arial"/>
                <w:bCs/>
                <w:i/>
                <w:sz w:val="18"/>
                <w:szCs w:val="18"/>
              </w:rPr>
              <w:t>Programa razvoja podeželja RS 2014 – 2020</w:t>
            </w:r>
            <w:r w:rsidRPr="00633B73">
              <w:rPr>
                <w:rFonts w:ascii="Arial" w:hAnsi="Arial" w:cs="Arial"/>
                <w:i/>
                <w:sz w:val="18"/>
                <w:szCs w:val="18"/>
              </w:rPr>
              <w:t xml:space="preserve"> in ciljem Strategije lokalnega razvoja LAS UE Ormož za obdobje 2014-2020</w:t>
            </w:r>
            <w:r w:rsidR="00713177">
              <w:rPr>
                <w:rFonts w:ascii="Arial" w:hAnsi="Arial" w:cs="Arial"/>
                <w:i/>
                <w:sz w:val="18"/>
                <w:szCs w:val="18"/>
              </w:rPr>
              <w:t>.</w:t>
            </w:r>
          </w:p>
          <w:p w:rsidR="00E97612" w:rsidRDefault="00713177" w:rsidP="00A930A3">
            <w:pPr>
              <w:spacing w:before="60" w:after="60"/>
              <w:outlineLvl w:val="0"/>
              <w:rPr>
                <w:rFonts w:ascii="Arial" w:hAnsi="Arial" w:cs="Arial"/>
                <w:i/>
                <w:sz w:val="18"/>
                <w:szCs w:val="18"/>
              </w:rPr>
            </w:pPr>
            <w:r>
              <w:rPr>
                <w:rFonts w:ascii="Arial" w:hAnsi="Arial" w:cs="Arial"/>
                <w:i/>
                <w:sz w:val="18"/>
                <w:szCs w:val="18"/>
              </w:rPr>
              <w:t xml:space="preserve">Nato opredelite </w:t>
            </w:r>
            <w:r w:rsidR="00F44404" w:rsidRPr="00A72925">
              <w:rPr>
                <w:rFonts w:ascii="Arial" w:hAnsi="Arial" w:cs="Arial"/>
                <w:i/>
                <w:sz w:val="18"/>
                <w:szCs w:val="18"/>
              </w:rPr>
              <w:t>dolgoročn</w:t>
            </w:r>
            <w:r>
              <w:rPr>
                <w:rFonts w:ascii="Arial" w:hAnsi="Arial" w:cs="Arial"/>
                <w:i/>
                <w:sz w:val="18"/>
                <w:szCs w:val="18"/>
              </w:rPr>
              <w:t>e</w:t>
            </w:r>
            <w:r w:rsidR="00F44404" w:rsidRPr="00A72925">
              <w:rPr>
                <w:rFonts w:ascii="Arial" w:hAnsi="Arial" w:cs="Arial"/>
                <w:i/>
                <w:sz w:val="18"/>
                <w:szCs w:val="18"/>
              </w:rPr>
              <w:t xml:space="preserve"> cilj</w:t>
            </w:r>
            <w:r>
              <w:rPr>
                <w:rFonts w:ascii="Arial" w:hAnsi="Arial" w:cs="Arial"/>
                <w:i/>
                <w:sz w:val="18"/>
                <w:szCs w:val="18"/>
              </w:rPr>
              <w:t>e</w:t>
            </w:r>
            <w:r w:rsidR="00F44404" w:rsidRPr="00A72925">
              <w:rPr>
                <w:rFonts w:ascii="Arial" w:hAnsi="Arial" w:cs="Arial"/>
                <w:i/>
                <w:sz w:val="18"/>
                <w:szCs w:val="18"/>
              </w:rPr>
              <w:t xml:space="preserve"> oz. namen operacije in kratkoročne oz. operativne cilje operacije, ki jih je lahko več. </w:t>
            </w:r>
          </w:p>
          <w:p w:rsidR="00F44404" w:rsidRPr="00A72925" w:rsidRDefault="00244D4A" w:rsidP="00A930A3">
            <w:pPr>
              <w:spacing w:before="60" w:after="60"/>
              <w:outlineLvl w:val="0"/>
              <w:rPr>
                <w:rFonts w:ascii="Arial" w:hAnsi="Arial" w:cs="Arial"/>
                <w:i/>
                <w:sz w:val="18"/>
                <w:szCs w:val="18"/>
              </w:rPr>
            </w:pPr>
            <w:r>
              <w:rPr>
                <w:rFonts w:ascii="Arial" w:hAnsi="Arial" w:cs="Arial"/>
                <w:i/>
                <w:sz w:val="18"/>
                <w:szCs w:val="18"/>
              </w:rPr>
              <w:t xml:space="preserve">V tekstu opredelite tako predhodno izbrane cilje kot tudi </w:t>
            </w:r>
            <w:r w:rsidR="00E124DF">
              <w:rPr>
                <w:rFonts w:ascii="Arial" w:hAnsi="Arial" w:cs="Arial"/>
                <w:i/>
                <w:sz w:val="18"/>
                <w:szCs w:val="18"/>
              </w:rPr>
              <w:t xml:space="preserve">vaše </w:t>
            </w:r>
            <w:r>
              <w:rPr>
                <w:rFonts w:ascii="Arial" w:hAnsi="Arial" w:cs="Arial"/>
                <w:i/>
                <w:sz w:val="18"/>
                <w:szCs w:val="18"/>
              </w:rPr>
              <w:t>cilje na nivoj</w:t>
            </w:r>
            <w:r w:rsidR="00E97612">
              <w:rPr>
                <w:rFonts w:ascii="Arial" w:hAnsi="Arial" w:cs="Arial"/>
                <w:i/>
                <w:sz w:val="18"/>
                <w:szCs w:val="18"/>
              </w:rPr>
              <w:t xml:space="preserve">u operacije. </w:t>
            </w:r>
          </w:p>
        </w:tc>
      </w:tr>
      <w:tr w:rsidR="005F3ECD" w:rsidRPr="00A72925" w:rsidTr="00426C77">
        <w:trPr>
          <w:trHeight w:val="323"/>
        </w:trPr>
        <w:tc>
          <w:tcPr>
            <w:tcW w:w="4256" w:type="dxa"/>
            <w:tcBorders>
              <w:top w:val="double" w:sz="4" w:space="0" w:color="000000" w:themeColor="text1"/>
              <w:bottom w:val="single" w:sz="4" w:space="0" w:color="auto"/>
              <w:right w:val="single" w:sz="2" w:space="0" w:color="auto"/>
            </w:tcBorders>
            <w:shd w:val="clear" w:color="auto" w:fill="auto"/>
            <w:vAlign w:val="center"/>
          </w:tcPr>
          <w:p w:rsidR="005F3ECD" w:rsidRPr="00A72925" w:rsidRDefault="005F3ECD" w:rsidP="005F3ECD">
            <w:pPr>
              <w:spacing w:before="60" w:after="60"/>
              <w:rPr>
                <w:rFonts w:ascii="Arial" w:hAnsi="Arial" w:cs="Arial"/>
                <w:sz w:val="20"/>
                <w:szCs w:val="20"/>
                <w:lang w:eastAsia="ar-SA"/>
              </w:rPr>
            </w:pPr>
            <w:r w:rsidRPr="00572EED">
              <w:rPr>
                <w:rFonts w:ascii="Arial" w:hAnsi="Arial" w:cs="Arial"/>
                <w:sz w:val="20"/>
                <w:szCs w:val="20"/>
              </w:rPr>
              <w:t xml:space="preserve">Vzpostavitev </w:t>
            </w:r>
            <w:r w:rsidR="0043228E">
              <w:rPr>
                <w:rFonts w:ascii="Arial" w:hAnsi="Arial" w:cs="Arial"/>
                <w:sz w:val="20"/>
                <w:szCs w:val="20"/>
              </w:rPr>
              <w:t xml:space="preserve">vzpostavljenih </w:t>
            </w:r>
            <w:r w:rsidRPr="00572EED">
              <w:rPr>
                <w:rFonts w:ascii="Arial" w:hAnsi="Arial" w:cs="Arial"/>
                <w:sz w:val="20"/>
                <w:szCs w:val="20"/>
              </w:rPr>
              <w:t xml:space="preserve"> partnerstev</w:t>
            </w:r>
            <w:r w:rsidR="0043228E">
              <w:rPr>
                <w:rFonts w:ascii="Arial" w:hAnsi="Arial" w:cs="Arial"/>
                <w:sz w:val="20"/>
                <w:szCs w:val="20"/>
              </w:rPr>
              <w:t xml:space="preserve"> za skupne aktivnosti</w:t>
            </w:r>
          </w:p>
        </w:tc>
        <w:tc>
          <w:tcPr>
            <w:tcW w:w="63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double" w:sz="4" w:space="0" w:color="000000" w:themeColor="text1"/>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Varovanje kulturne dediščine</w:t>
            </w:r>
          </w:p>
        </w:tc>
        <w:tc>
          <w:tcPr>
            <w:tcW w:w="558" w:type="dxa"/>
            <w:tcBorders>
              <w:top w:val="double" w:sz="4" w:space="0" w:color="000000" w:themeColor="text1"/>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291"/>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43228E" w:rsidP="005F3ECD">
            <w:pPr>
              <w:spacing w:before="60" w:after="60"/>
              <w:rPr>
                <w:rFonts w:ascii="Arial" w:hAnsi="Arial" w:cs="Arial"/>
                <w:sz w:val="20"/>
                <w:szCs w:val="20"/>
              </w:rPr>
            </w:pPr>
            <w:r>
              <w:rPr>
                <w:rFonts w:ascii="Arial" w:hAnsi="Arial" w:cs="Arial"/>
                <w:sz w:val="20"/>
                <w:szCs w:val="20"/>
              </w:rPr>
              <w:t>ustvarjanje novih delovni mest</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Spodbujanje zdravega načina življenja</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40"/>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rabe obnovljivih virov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lokalne samooskrbe</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288"/>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učinkovite rabe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Kratke dobavne verige</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49"/>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Inovacije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infrastrukturne opremljenosti</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23"/>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Dvig kvalitete bivanja</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Razvoj turizma</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9A12E2">
        <w:trPr>
          <w:trHeight w:val="308"/>
        </w:trPr>
        <w:tc>
          <w:tcPr>
            <w:tcW w:w="4256" w:type="dxa"/>
            <w:tcBorders>
              <w:top w:val="single" w:sz="4" w:space="0" w:color="auto"/>
              <w:bottom w:val="single" w:sz="8"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Varovanje naravne dediščine</w:t>
            </w:r>
          </w:p>
        </w:tc>
        <w:tc>
          <w:tcPr>
            <w:tcW w:w="634" w:type="dxa"/>
            <w:tcBorders>
              <w:top w:val="single" w:sz="4" w:space="0" w:color="auto"/>
              <w:left w:val="single" w:sz="2" w:space="0" w:color="auto"/>
              <w:bottom w:val="single" w:sz="8"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8"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Vključevanje ranljivih skupin</w:t>
            </w:r>
          </w:p>
        </w:tc>
        <w:tc>
          <w:tcPr>
            <w:tcW w:w="558" w:type="dxa"/>
            <w:tcBorders>
              <w:top w:val="single" w:sz="4" w:space="0" w:color="auto"/>
              <w:left w:val="single" w:sz="2" w:space="0" w:color="auto"/>
              <w:bottom w:val="single" w:sz="8"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E9628C" w:rsidRPr="00A72925" w:rsidTr="009A12E2">
        <w:trPr>
          <w:trHeight w:val="344"/>
        </w:trPr>
        <w:tc>
          <w:tcPr>
            <w:tcW w:w="9639" w:type="dxa"/>
            <w:gridSpan w:val="4"/>
            <w:tcBorders>
              <w:top w:val="single" w:sz="8" w:space="0" w:color="auto"/>
            </w:tcBorders>
            <w:shd w:val="clear" w:color="auto" w:fill="auto"/>
            <w:vAlign w:val="center"/>
          </w:tcPr>
          <w:p w:rsidR="00E9628C" w:rsidRDefault="00E9628C" w:rsidP="005F3ECD">
            <w:pPr>
              <w:spacing w:before="60" w:after="60"/>
              <w:rPr>
                <w:rFonts w:ascii="Arial" w:hAnsi="Arial" w:cs="Arial"/>
                <w:sz w:val="20"/>
                <w:szCs w:val="20"/>
                <w:lang w:eastAsia="ar-SA"/>
              </w:rPr>
            </w:pPr>
          </w:p>
          <w:p w:rsidR="009A12E2" w:rsidRPr="00A72925" w:rsidRDefault="009A12E2" w:rsidP="005F3ECD">
            <w:pPr>
              <w:spacing w:before="60" w:after="60"/>
              <w:rPr>
                <w:rFonts w:ascii="Arial" w:hAnsi="Arial" w:cs="Arial"/>
                <w:sz w:val="20"/>
                <w:szCs w:val="20"/>
                <w:lang w:eastAsia="ar-SA"/>
              </w:rPr>
            </w:pPr>
          </w:p>
        </w:tc>
      </w:tr>
    </w:tbl>
    <w:p w:rsidR="008D1B7C" w:rsidRPr="00A72925" w:rsidRDefault="008D1B7C" w:rsidP="00724D19">
      <w:pPr>
        <w:spacing w:before="60" w:after="60"/>
        <w:rPr>
          <w:rFonts w:ascii="Arial" w:hAnsi="Arial" w:cs="Arial"/>
          <w:sz w:val="20"/>
          <w:szCs w:val="20"/>
        </w:rPr>
      </w:pPr>
    </w:p>
    <w:p w:rsidR="00E6461C" w:rsidRPr="00A72925" w:rsidRDefault="00E6461C" w:rsidP="00F44404">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B1D03">
        <w:tc>
          <w:tcPr>
            <w:tcW w:w="9639" w:type="dxa"/>
            <w:tcBorders>
              <w:bottom w:val="double" w:sz="4" w:space="0" w:color="000000" w:themeColor="text1"/>
            </w:tcBorders>
            <w:shd w:val="clear" w:color="auto" w:fill="E7E6E6" w:themeFill="background2"/>
          </w:tcPr>
          <w:p w:rsidR="00F44404" w:rsidRPr="00A72925" w:rsidRDefault="00F44404" w:rsidP="006E273B">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3</w:t>
            </w:r>
            <w:r w:rsidRPr="00A72925">
              <w:rPr>
                <w:rFonts w:ascii="Arial" w:hAnsi="Arial" w:cs="Arial"/>
                <w:b/>
                <w:bCs/>
                <w:sz w:val="20"/>
                <w:szCs w:val="20"/>
              </w:rPr>
              <w:t>. Aktivnosti operacije</w:t>
            </w:r>
            <w:r w:rsidRPr="00A72925">
              <w:rPr>
                <w:rFonts w:ascii="Arial" w:hAnsi="Arial" w:cs="Arial"/>
                <w:bCs/>
                <w:sz w:val="20"/>
                <w:szCs w:val="20"/>
              </w:rPr>
              <w:t xml:space="preserve"> </w:t>
            </w:r>
          </w:p>
          <w:p w:rsidR="00F44404" w:rsidRPr="00A72925" w:rsidRDefault="00F44404" w:rsidP="006E273B">
            <w:pPr>
              <w:spacing w:before="60" w:after="60"/>
              <w:outlineLvl w:val="0"/>
              <w:rPr>
                <w:rFonts w:ascii="Arial" w:hAnsi="Arial" w:cs="Arial"/>
                <w:bCs/>
                <w:i/>
                <w:sz w:val="18"/>
                <w:szCs w:val="18"/>
              </w:rPr>
            </w:pPr>
            <w:r w:rsidRPr="00A72925">
              <w:rPr>
                <w:rFonts w:ascii="Arial" w:hAnsi="Arial" w:cs="Arial"/>
                <w:i/>
                <w:sz w:val="18"/>
                <w:szCs w:val="18"/>
              </w:rPr>
              <w:t xml:space="preserve">Natančneje navedite aktivnosti, ki se bodo v operaciji izvedle in v povezavi s katerimi bodo nastali stroški. Razdelite jih lahko na več vsebinskih področij. Aktivnosti operacije predstavljajo popis del, ki so potrebna za izvedbo operacije. Iz njih naj bo jasno kateri stroški bodo v operaciji nastali. V primeru, da se operacija deli na dve </w:t>
            </w:r>
            <w:r w:rsidR="002C65CC">
              <w:rPr>
                <w:rFonts w:ascii="Arial" w:hAnsi="Arial" w:cs="Arial"/>
                <w:i/>
                <w:sz w:val="18"/>
                <w:szCs w:val="18"/>
              </w:rPr>
              <w:t xml:space="preserve">ali tri </w:t>
            </w:r>
            <w:r w:rsidRPr="00A72925">
              <w:rPr>
                <w:rFonts w:ascii="Arial" w:hAnsi="Arial" w:cs="Arial"/>
                <w:i/>
                <w:sz w:val="18"/>
                <w:szCs w:val="18"/>
              </w:rPr>
              <w:t>faz</w:t>
            </w:r>
            <w:r w:rsidR="002C65CC">
              <w:rPr>
                <w:rFonts w:ascii="Arial" w:hAnsi="Arial" w:cs="Arial"/>
                <w:i/>
                <w:sz w:val="18"/>
                <w:szCs w:val="18"/>
              </w:rPr>
              <w:t>e</w:t>
            </w:r>
            <w:r w:rsidRPr="00A72925">
              <w:rPr>
                <w:rFonts w:ascii="Arial" w:hAnsi="Arial" w:cs="Arial"/>
                <w:i/>
                <w:sz w:val="18"/>
                <w:szCs w:val="18"/>
              </w:rPr>
              <w:t>, ločeno navedite aktiv</w:t>
            </w:r>
            <w:r w:rsidR="00A930A3" w:rsidRPr="00A72925">
              <w:rPr>
                <w:rFonts w:ascii="Arial" w:hAnsi="Arial" w:cs="Arial"/>
                <w:i/>
                <w:sz w:val="18"/>
                <w:szCs w:val="18"/>
              </w:rPr>
              <w:t xml:space="preserve">nosti </w:t>
            </w:r>
            <w:r w:rsidR="002C65CC">
              <w:rPr>
                <w:rFonts w:ascii="Arial" w:hAnsi="Arial" w:cs="Arial"/>
                <w:i/>
                <w:sz w:val="18"/>
                <w:szCs w:val="18"/>
              </w:rPr>
              <w:t>po posameznih fazah</w:t>
            </w:r>
            <w:r w:rsidR="00A930A3" w:rsidRPr="00A72925">
              <w:rPr>
                <w:rFonts w:ascii="Arial" w:hAnsi="Arial" w:cs="Arial"/>
                <w:i/>
                <w:sz w:val="18"/>
                <w:szCs w:val="18"/>
              </w:rPr>
              <w:t>.</w:t>
            </w:r>
          </w:p>
        </w:tc>
      </w:tr>
      <w:tr w:rsidR="00F44404" w:rsidRPr="00AE41C6" w:rsidTr="0078214E">
        <w:trPr>
          <w:trHeight w:val="270"/>
        </w:trPr>
        <w:tc>
          <w:tcPr>
            <w:tcW w:w="9639" w:type="dxa"/>
            <w:tcBorders>
              <w:top w:val="double" w:sz="4" w:space="0" w:color="000000" w:themeColor="text1"/>
              <w:bottom w:val="single" w:sz="6" w:space="0" w:color="000000" w:themeColor="text1"/>
            </w:tcBorders>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6D4C0D">
        <w:trPr>
          <w:trHeight w:val="270"/>
        </w:trPr>
        <w:tc>
          <w:tcPr>
            <w:tcW w:w="9639" w:type="dxa"/>
            <w:tcBorders>
              <w:top w:val="single" w:sz="6" w:space="0" w:color="000000" w:themeColor="text1"/>
            </w:tcBorders>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r w:rsidR="00F44404" w:rsidRPr="00AE41C6" w:rsidTr="0078214E">
        <w:trPr>
          <w:trHeight w:val="270"/>
        </w:trPr>
        <w:tc>
          <w:tcPr>
            <w:tcW w:w="9639" w:type="dxa"/>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Default="00F44404" w:rsidP="006E273B">
            <w:pPr>
              <w:spacing w:before="60" w:after="60"/>
              <w:rPr>
                <w:rFonts w:ascii="Arial" w:hAnsi="Arial" w:cs="Arial"/>
                <w:sz w:val="20"/>
                <w:szCs w:val="20"/>
                <w:lang w:eastAsia="ar-SA"/>
              </w:rPr>
            </w:pPr>
          </w:p>
          <w:p w:rsidR="00EF6695" w:rsidRPr="00A72925" w:rsidRDefault="00EF6695" w:rsidP="006E273B">
            <w:pPr>
              <w:spacing w:before="60" w:after="60"/>
              <w:rPr>
                <w:rFonts w:ascii="Arial" w:hAnsi="Arial" w:cs="Arial"/>
                <w:sz w:val="20"/>
                <w:szCs w:val="20"/>
                <w:lang w:eastAsia="ar-SA"/>
              </w:rPr>
            </w:pPr>
          </w:p>
        </w:tc>
      </w:tr>
      <w:tr w:rsidR="00683B04" w:rsidRPr="00AE41C6" w:rsidTr="0078214E">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683B04" w:rsidRPr="00AE41C6" w:rsidRDefault="00683B04" w:rsidP="00683B0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2C65CC" w:rsidRPr="00A72925" w:rsidTr="00EF6695">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2C65CC" w:rsidRPr="00A72925" w:rsidRDefault="002C65CC" w:rsidP="002C65CC">
            <w:pPr>
              <w:spacing w:before="60" w:after="60"/>
              <w:rPr>
                <w:rFonts w:ascii="Arial" w:hAnsi="Arial" w:cs="Arial"/>
                <w:sz w:val="20"/>
                <w:szCs w:val="20"/>
                <w:lang w:eastAsia="ar-SA"/>
              </w:rPr>
            </w:pPr>
          </w:p>
          <w:p w:rsidR="002C65CC" w:rsidRPr="00A72925" w:rsidRDefault="002C65CC" w:rsidP="002C65CC">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8214E">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i/>
                <w:sz w:val="20"/>
                <w:szCs w:val="20"/>
              </w:rPr>
            </w:pPr>
            <w:r w:rsidRPr="00A72925">
              <w:rPr>
                <w:rFonts w:ascii="Arial" w:hAnsi="Arial" w:cs="Arial"/>
                <w:b/>
                <w:bCs/>
                <w:sz w:val="20"/>
                <w:szCs w:val="20"/>
              </w:rPr>
              <w:lastRenderedPageBreak/>
              <w:t>2.</w:t>
            </w:r>
            <w:r w:rsidR="00AD3B03">
              <w:rPr>
                <w:rFonts w:ascii="Arial" w:hAnsi="Arial" w:cs="Arial"/>
                <w:b/>
                <w:bCs/>
                <w:sz w:val="20"/>
                <w:szCs w:val="20"/>
              </w:rPr>
              <w:t>4</w:t>
            </w:r>
            <w:r w:rsidRPr="00A72925">
              <w:rPr>
                <w:rFonts w:ascii="Arial" w:hAnsi="Arial" w:cs="Arial"/>
                <w:b/>
                <w:bCs/>
                <w:sz w:val="20"/>
                <w:szCs w:val="20"/>
              </w:rPr>
              <w:t>. Vloga partnerjev v operaciji</w:t>
            </w:r>
            <w:r w:rsidRPr="00A72925">
              <w:rPr>
                <w:rFonts w:ascii="Arial" w:hAnsi="Arial" w:cs="Arial"/>
                <w:i/>
                <w:sz w:val="20"/>
                <w:szCs w:val="20"/>
              </w:rPr>
              <w:t xml:space="preserv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Opišite kako so glavne aktivnosti operacije razdeljene med sodelujoče partnerje. V primeru, da se operacija deli na dve</w:t>
            </w:r>
            <w:r w:rsidR="00683B04">
              <w:rPr>
                <w:rFonts w:ascii="Arial" w:hAnsi="Arial" w:cs="Arial"/>
                <w:i/>
                <w:sz w:val="18"/>
                <w:szCs w:val="18"/>
              </w:rPr>
              <w:t xml:space="preserve"> ali tri </w:t>
            </w:r>
            <w:r w:rsidRPr="00A72925">
              <w:rPr>
                <w:rFonts w:ascii="Arial" w:hAnsi="Arial" w:cs="Arial"/>
                <w:i/>
                <w:sz w:val="18"/>
                <w:szCs w:val="18"/>
              </w:rPr>
              <w:t>faz</w:t>
            </w:r>
            <w:r w:rsidR="00683B04">
              <w:rPr>
                <w:rFonts w:ascii="Arial" w:hAnsi="Arial" w:cs="Arial"/>
                <w:i/>
                <w:sz w:val="18"/>
                <w:szCs w:val="18"/>
              </w:rPr>
              <w:t>e</w:t>
            </w:r>
            <w:r w:rsidRPr="00A72925">
              <w:rPr>
                <w:rFonts w:ascii="Arial" w:hAnsi="Arial" w:cs="Arial"/>
                <w:i/>
                <w:sz w:val="18"/>
                <w:szCs w:val="18"/>
              </w:rPr>
              <w:t xml:space="preserve">, ločeno navedite vlogo partnerjev </w:t>
            </w:r>
            <w:r w:rsidR="00683B04">
              <w:rPr>
                <w:rFonts w:ascii="Arial" w:hAnsi="Arial" w:cs="Arial"/>
                <w:i/>
                <w:sz w:val="18"/>
                <w:szCs w:val="18"/>
              </w:rPr>
              <w:t>po posameznih fazah</w:t>
            </w:r>
            <w:r w:rsidRPr="00A72925">
              <w:rPr>
                <w:rFonts w:ascii="Arial" w:hAnsi="Arial" w:cs="Arial"/>
                <w:i/>
                <w:sz w:val="18"/>
                <w:szCs w:val="18"/>
              </w:rPr>
              <w:t xml:space="preserve">. Opredelite tudi finančno odgovornost posameznega partnerja. </w:t>
            </w:r>
          </w:p>
          <w:p w:rsidR="00F44404" w:rsidRPr="00A72925" w:rsidRDefault="00F44404" w:rsidP="006D4C0D">
            <w:pPr>
              <w:spacing w:before="60" w:after="60"/>
              <w:rPr>
                <w:rFonts w:ascii="Arial" w:hAnsi="Arial" w:cs="Arial"/>
                <w:b/>
                <w:bCs/>
                <w:sz w:val="20"/>
                <w:szCs w:val="20"/>
              </w:rPr>
            </w:pPr>
            <w:r w:rsidRPr="00A72925">
              <w:rPr>
                <w:rFonts w:ascii="Arial" w:hAnsi="Arial" w:cs="Arial"/>
                <w:i/>
                <w:sz w:val="18"/>
                <w:szCs w:val="18"/>
              </w:rPr>
              <w:t xml:space="preserve">V primeru večjega števila partnerjev dodajte Partner </w:t>
            </w:r>
            <w:r w:rsidR="006D4C0D" w:rsidRPr="00A72925">
              <w:rPr>
                <w:rFonts w:ascii="Arial" w:hAnsi="Arial" w:cs="Arial"/>
                <w:i/>
                <w:sz w:val="18"/>
                <w:szCs w:val="18"/>
              </w:rPr>
              <w:t>4</w:t>
            </w:r>
            <w:r w:rsidRPr="00A72925">
              <w:rPr>
                <w:rFonts w:ascii="Arial" w:hAnsi="Arial" w:cs="Arial"/>
                <w:i/>
                <w:sz w:val="18"/>
                <w:szCs w:val="18"/>
              </w:rPr>
              <w:t>,</w:t>
            </w:r>
            <w:r w:rsidR="006D4C0D" w:rsidRPr="00A72925">
              <w:rPr>
                <w:rFonts w:ascii="Arial" w:hAnsi="Arial" w:cs="Arial"/>
                <w:i/>
                <w:sz w:val="18"/>
                <w:szCs w:val="18"/>
              </w:rPr>
              <w:t xml:space="preserve"> </w:t>
            </w:r>
            <w:r w:rsidRPr="00A72925">
              <w:rPr>
                <w:rFonts w:ascii="Arial" w:hAnsi="Arial" w:cs="Arial"/>
                <w:i/>
                <w:sz w:val="18"/>
                <w:szCs w:val="18"/>
              </w:rPr>
              <w:t>...</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196B99"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96B99" w:rsidRPr="00AE41C6" w:rsidRDefault="00196B99"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96B99" w:rsidRPr="00A72925" w:rsidTr="00842FBD">
        <w:trPr>
          <w:trHeight w:val="270"/>
        </w:trPr>
        <w:tc>
          <w:tcPr>
            <w:tcW w:w="9639" w:type="dxa"/>
            <w:tcBorders>
              <w:top w:val="single" w:sz="4" w:space="0" w:color="auto"/>
              <w:left w:val="single" w:sz="8" w:space="0" w:color="000000" w:themeColor="text1"/>
              <w:bottom w:val="single" w:sz="8" w:space="0" w:color="auto"/>
              <w:right w:val="single" w:sz="8" w:space="0" w:color="000000" w:themeColor="text1"/>
            </w:tcBorders>
            <w:shd w:val="clear" w:color="auto" w:fill="auto"/>
            <w:vAlign w:val="center"/>
          </w:tcPr>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196B99" w:rsidRPr="00A72925" w:rsidRDefault="00196B99"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5</w:t>
            </w:r>
            <w:r w:rsidRPr="00A72925">
              <w:rPr>
                <w:rFonts w:ascii="Arial" w:hAnsi="Arial" w:cs="Arial"/>
                <w:b/>
                <w:bCs/>
                <w:sz w:val="20"/>
                <w:szCs w:val="20"/>
              </w:rPr>
              <w:t xml:space="preserve">. Učinki operacije </w:t>
            </w:r>
          </w:p>
          <w:p w:rsidR="00F44404" w:rsidRPr="00A72925" w:rsidRDefault="00D9354A" w:rsidP="006D4C0D">
            <w:pPr>
              <w:spacing w:before="60" w:after="60"/>
              <w:rPr>
                <w:rFonts w:ascii="Arial" w:hAnsi="Arial" w:cs="Arial"/>
                <w:i/>
                <w:sz w:val="18"/>
                <w:szCs w:val="18"/>
              </w:rPr>
            </w:pPr>
            <w:r w:rsidRPr="00D9354A">
              <w:rPr>
                <w:rFonts w:ascii="Arial" w:hAnsi="Arial" w:cs="Arial"/>
                <w:i/>
                <w:sz w:val="18"/>
                <w:szCs w:val="18"/>
              </w:rPr>
              <w:t>Učinki predstavljajo neposredni produkt operacije</w:t>
            </w:r>
            <w:r w:rsidR="00133BB0">
              <w:rPr>
                <w:rFonts w:ascii="Arial" w:hAnsi="Arial" w:cs="Arial"/>
                <w:i/>
                <w:sz w:val="18"/>
                <w:szCs w:val="18"/>
              </w:rPr>
              <w:t>.</w:t>
            </w:r>
            <w:r w:rsidRPr="00D9354A">
              <w:rPr>
                <w:rFonts w:ascii="Arial" w:hAnsi="Arial" w:cs="Arial"/>
                <w:i/>
                <w:sz w:val="18"/>
                <w:szCs w:val="18"/>
              </w:rPr>
              <w:t xml:space="preserve"> </w:t>
            </w:r>
            <w:r w:rsidR="00F44404" w:rsidRPr="00A72925">
              <w:rPr>
                <w:rFonts w:ascii="Arial" w:hAnsi="Arial" w:cs="Arial"/>
                <w:i/>
                <w:sz w:val="18"/>
                <w:szCs w:val="18"/>
              </w:rPr>
              <w:t xml:space="preserve">Natančneje navedite predvidene učinke operacije (npr. št. delavnic, št. udeležencev,…). V primeru, da se operacija deli na dve </w:t>
            </w:r>
            <w:r w:rsidR="00133BB0">
              <w:rPr>
                <w:rFonts w:ascii="Arial" w:hAnsi="Arial" w:cs="Arial"/>
                <w:i/>
                <w:sz w:val="18"/>
                <w:szCs w:val="18"/>
              </w:rPr>
              <w:t xml:space="preserve">ali tri </w:t>
            </w:r>
            <w:r w:rsidR="00F44404" w:rsidRPr="00A72925">
              <w:rPr>
                <w:rFonts w:ascii="Arial" w:hAnsi="Arial" w:cs="Arial"/>
                <w:i/>
                <w:sz w:val="18"/>
                <w:szCs w:val="18"/>
              </w:rPr>
              <w:t>faz</w:t>
            </w:r>
            <w:r w:rsidR="00133BB0">
              <w:rPr>
                <w:rFonts w:ascii="Arial" w:hAnsi="Arial" w:cs="Arial"/>
                <w:i/>
                <w:sz w:val="18"/>
                <w:szCs w:val="18"/>
              </w:rPr>
              <w:t>e</w:t>
            </w:r>
            <w:r w:rsidR="00F44404" w:rsidRPr="00A72925">
              <w:rPr>
                <w:rFonts w:ascii="Arial" w:hAnsi="Arial" w:cs="Arial"/>
                <w:i/>
                <w:sz w:val="18"/>
                <w:szCs w:val="18"/>
              </w:rPr>
              <w:t xml:space="preserve">, ločeno navedite učinke </w:t>
            </w:r>
            <w:r w:rsidR="00133BB0">
              <w:rPr>
                <w:rFonts w:ascii="Arial" w:hAnsi="Arial" w:cs="Arial"/>
                <w:i/>
                <w:sz w:val="18"/>
                <w:szCs w:val="18"/>
              </w:rPr>
              <w:t>po posamezni</w:t>
            </w:r>
            <w:r w:rsidR="006D4C0D" w:rsidRPr="00A72925">
              <w:rPr>
                <w:rFonts w:ascii="Arial" w:hAnsi="Arial" w:cs="Arial"/>
                <w:i/>
                <w:sz w:val="18"/>
                <w:szCs w:val="18"/>
              </w:rPr>
              <w:t xml:space="preserve"> faz</w:t>
            </w:r>
            <w:r w:rsidR="00133BB0">
              <w:rPr>
                <w:rFonts w:ascii="Arial" w:hAnsi="Arial" w:cs="Arial"/>
                <w:i/>
                <w:sz w:val="18"/>
                <w:szCs w:val="18"/>
              </w:rPr>
              <w:t>i</w:t>
            </w:r>
            <w:r w:rsidR="006D4C0D" w:rsidRPr="00A72925">
              <w:rPr>
                <w:rFonts w:ascii="Arial" w:hAnsi="Arial" w:cs="Arial"/>
                <w:i/>
                <w:sz w:val="18"/>
                <w:szCs w:val="18"/>
              </w:rPr>
              <w:t xml:space="preserve"> operacije. </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133BB0"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33BB0" w:rsidRPr="00AE41C6" w:rsidRDefault="00133BB0"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33BB0" w:rsidRPr="00A72925" w:rsidTr="00133BB0">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133BB0" w:rsidRPr="00A72925" w:rsidRDefault="00133BB0" w:rsidP="00C04594">
            <w:pPr>
              <w:spacing w:before="60" w:after="60"/>
              <w:rPr>
                <w:rFonts w:ascii="Arial" w:hAnsi="Arial" w:cs="Arial"/>
                <w:sz w:val="20"/>
                <w:szCs w:val="20"/>
                <w:lang w:eastAsia="ar-SA"/>
              </w:rPr>
            </w:pPr>
          </w:p>
          <w:p w:rsidR="00133BB0" w:rsidRPr="00A72925" w:rsidRDefault="00133BB0"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6</w:t>
            </w:r>
            <w:r w:rsidRPr="00A72925">
              <w:rPr>
                <w:rFonts w:ascii="Arial" w:hAnsi="Arial" w:cs="Arial"/>
                <w:b/>
                <w:bCs/>
                <w:sz w:val="20"/>
                <w:szCs w:val="20"/>
              </w:rPr>
              <w:t>. Rezultati operacije</w:t>
            </w:r>
          </w:p>
          <w:p w:rsidR="00F44404" w:rsidRPr="00A72925" w:rsidRDefault="001530D9" w:rsidP="00656C90">
            <w:pPr>
              <w:spacing w:before="60" w:after="60"/>
              <w:rPr>
                <w:rFonts w:ascii="Arial" w:hAnsi="Arial" w:cs="Arial"/>
                <w:i/>
                <w:sz w:val="20"/>
                <w:szCs w:val="20"/>
              </w:rPr>
            </w:pPr>
            <w:r>
              <w:rPr>
                <w:rFonts w:ascii="Arial" w:hAnsi="Arial" w:cs="Arial"/>
                <w:i/>
                <w:sz w:val="18"/>
                <w:szCs w:val="18"/>
              </w:rPr>
              <w:t>R</w:t>
            </w:r>
            <w:r w:rsidRPr="001530D9">
              <w:rPr>
                <w:rFonts w:ascii="Arial" w:hAnsi="Arial" w:cs="Arial"/>
                <w:i/>
                <w:sz w:val="18"/>
                <w:szCs w:val="18"/>
              </w:rPr>
              <w:t xml:space="preserve">ezultati merijo doseganje zastavljenih ciljev operacije 2 leti po </w:t>
            </w:r>
            <w:r w:rsidR="000D4B0F">
              <w:rPr>
                <w:rFonts w:ascii="Arial" w:hAnsi="Arial" w:cs="Arial"/>
                <w:i/>
                <w:sz w:val="18"/>
                <w:szCs w:val="18"/>
              </w:rPr>
              <w:t xml:space="preserve">njenem </w:t>
            </w:r>
            <w:r w:rsidRPr="001530D9">
              <w:rPr>
                <w:rFonts w:ascii="Arial" w:hAnsi="Arial" w:cs="Arial"/>
                <w:i/>
                <w:sz w:val="18"/>
                <w:szCs w:val="18"/>
              </w:rPr>
              <w:t>zaključku</w:t>
            </w:r>
            <w:r w:rsidR="000D4B0F">
              <w:rPr>
                <w:rFonts w:ascii="Arial" w:hAnsi="Arial" w:cs="Arial"/>
                <w:i/>
                <w:sz w:val="18"/>
                <w:szCs w:val="18"/>
              </w:rPr>
              <w:t>.</w:t>
            </w:r>
            <w:r w:rsidRPr="001530D9">
              <w:rPr>
                <w:rFonts w:ascii="Arial" w:hAnsi="Arial" w:cs="Arial"/>
                <w:i/>
                <w:sz w:val="18"/>
                <w:szCs w:val="18"/>
              </w:rPr>
              <w:t xml:space="preserve"> Učinek se mora odražati v vsaj enem rezultatu</w:t>
            </w:r>
            <w:r w:rsidR="000D4B0F">
              <w:rPr>
                <w:rFonts w:ascii="Arial" w:hAnsi="Arial" w:cs="Arial"/>
                <w:i/>
                <w:sz w:val="18"/>
                <w:szCs w:val="18"/>
              </w:rPr>
              <w:t>.</w:t>
            </w:r>
            <w:r w:rsidRPr="001530D9">
              <w:rPr>
                <w:rFonts w:ascii="Arial" w:hAnsi="Arial" w:cs="Arial"/>
                <w:i/>
                <w:sz w:val="18"/>
                <w:szCs w:val="18"/>
              </w:rPr>
              <w:t xml:space="preserve"> </w:t>
            </w:r>
            <w:r w:rsidR="00F44404" w:rsidRPr="00A72925">
              <w:rPr>
                <w:rFonts w:ascii="Arial" w:hAnsi="Arial" w:cs="Arial"/>
                <w:i/>
                <w:sz w:val="18"/>
                <w:szCs w:val="18"/>
              </w:rPr>
              <w:t>Natančneje navedite pričakovane rezultate operacije.</w:t>
            </w:r>
            <w:r w:rsidR="00F44404" w:rsidRPr="00A72925">
              <w:rPr>
                <w:rFonts w:ascii="Arial" w:hAnsi="Arial" w:cs="Arial"/>
                <w:i/>
                <w:sz w:val="20"/>
                <w:szCs w:val="20"/>
              </w:rPr>
              <w:t xml:space="preserve">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451F76">
      <w:pPr>
        <w:pStyle w:val="Naslov"/>
        <w:snapToGrid w:val="0"/>
        <w:spacing w:before="60" w:after="60"/>
        <w:contextualSpacing w:val="0"/>
        <w:rPr>
          <w:rFonts w:ascii="Arial" w:hAnsi="Arial" w:cs="Arial"/>
          <w:b/>
          <w:i/>
          <w:snapToGrid w:val="0"/>
          <w:sz w:val="20"/>
          <w:szCs w:val="20"/>
          <w:lang w:eastAsia="en-US"/>
        </w:rPr>
      </w:pPr>
    </w:p>
    <w:p w:rsidR="00F10A45" w:rsidRPr="00F10A45" w:rsidRDefault="00F10A45" w:rsidP="00451F76">
      <w:pPr>
        <w:spacing w:before="60" w:after="60"/>
        <w:rPr>
          <w:lang w:eastAsia="en-US"/>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8"/>
        <w:gridCol w:w="4378"/>
        <w:gridCol w:w="602"/>
      </w:tblGrid>
      <w:tr w:rsidR="008945D0" w:rsidRPr="00A72925" w:rsidTr="00A80B7B">
        <w:trPr>
          <w:trHeight w:val="270"/>
        </w:trPr>
        <w:tc>
          <w:tcPr>
            <w:tcW w:w="9634" w:type="dxa"/>
            <w:gridSpan w:val="4"/>
            <w:tcBorders>
              <w:bottom w:val="single" w:sz="6" w:space="0" w:color="auto"/>
            </w:tcBorders>
            <w:shd w:val="clear" w:color="auto" w:fill="E7E6E6" w:themeFill="background2"/>
            <w:vAlign w:val="center"/>
          </w:tcPr>
          <w:p w:rsidR="008945D0" w:rsidRPr="00A72925" w:rsidRDefault="008945D0" w:rsidP="00A80B7B">
            <w:pPr>
              <w:spacing w:before="60" w:after="60"/>
              <w:rPr>
                <w:rFonts w:ascii="Arial" w:hAnsi="Arial" w:cs="Arial"/>
                <w:bCs/>
                <w:i/>
                <w:sz w:val="20"/>
                <w:szCs w:val="20"/>
              </w:rPr>
            </w:pPr>
            <w:bookmarkStart w:id="4" w:name="_Hlk9423807"/>
            <w:r w:rsidRPr="00A72925">
              <w:rPr>
                <w:rFonts w:ascii="Arial" w:hAnsi="Arial" w:cs="Arial"/>
                <w:b/>
                <w:bCs/>
                <w:sz w:val="20"/>
                <w:szCs w:val="20"/>
              </w:rPr>
              <w:t>2.</w:t>
            </w:r>
            <w:r>
              <w:rPr>
                <w:rFonts w:ascii="Arial" w:hAnsi="Arial" w:cs="Arial"/>
                <w:b/>
                <w:bCs/>
                <w:sz w:val="20"/>
                <w:szCs w:val="20"/>
              </w:rPr>
              <w:t>7</w:t>
            </w:r>
            <w:r w:rsidRPr="00A72925">
              <w:rPr>
                <w:rFonts w:ascii="Arial" w:hAnsi="Arial" w:cs="Arial"/>
                <w:b/>
                <w:bCs/>
                <w:sz w:val="20"/>
                <w:szCs w:val="20"/>
              </w:rPr>
              <w:t>. Doseganje kazalnikov Strategije lokalnega razvoja LAS UE Ormož</w:t>
            </w:r>
          </w:p>
          <w:p w:rsidR="008945D0" w:rsidRPr="00A72925" w:rsidRDefault="008945D0" w:rsidP="00A80B7B">
            <w:pPr>
              <w:spacing w:before="60" w:after="60"/>
              <w:rPr>
                <w:rFonts w:ascii="Arial" w:hAnsi="Arial" w:cs="Arial"/>
                <w:bCs/>
                <w:i/>
                <w:sz w:val="18"/>
                <w:szCs w:val="18"/>
              </w:rPr>
            </w:pPr>
            <w:r w:rsidRPr="00A72925">
              <w:rPr>
                <w:rFonts w:ascii="Arial" w:hAnsi="Arial" w:cs="Arial"/>
                <w:bCs/>
                <w:i/>
                <w:sz w:val="18"/>
                <w:szCs w:val="18"/>
              </w:rPr>
              <w:t xml:space="preserve">Označite, k uresničevanju katerih kazalnikov Strategije lokalnega razvoja LAS UE Ormož bodo prispevali rezultati vaše operacije. </w:t>
            </w:r>
            <w:r>
              <w:rPr>
                <w:rFonts w:ascii="Arial" w:hAnsi="Arial" w:cs="Arial"/>
                <w:bCs/>
                <w:i/>
                <w:sz w:val="18"/>
                <w:szCs w:val="18"/>
              </w:rPr>
              <w:t xml:space="preserve">Najprej označite ukrep na katerega se vaša vloga prijavlja, nato pa še kazalnike, katere vaša vloga dosega. Lahko tudi označite kazalnike iz drugih ukrepov. Za izbrani ukrep morate označiti najmanj en kazalnik tega ukrepa. </w:t>
            </w:r>
          </w:p>
        </w:tc>
      </w:tr>
      <w:tr w:rsidR="008945D0" w:rsidRPr="00AE41C6" w:rsidTr="00A80B7B">
        <w:trPr>
          <w:trHeight w:val="270"/>
        </w:trPr>
        <w:tc>
          <w:tcPr>
            <w:tcW w:w="4654" w:type="dxa"/>
            <w:gridSpan w:val="2"/>
            <w:tcBorders>
              <w:top w:val="single" w:sz="6" w:space="0" w:color="auto"/>
              <w:bottom w:val="double" w:sz="4" w:space="0" w:color="000000" w:themeColor="text1"/>
              <w:right w:val="single" w:sz="6" w:space="0" w:color="auto"/>
            </w:tcBorders>
            <w:shd w:val="clear" w:color="auto" w:fill="E7E6E6" w:themeFill="background2"/>
            <w:vAlign w:val="center"/>
          </w:tcPr>
          <w:p w:rsidR="008945D0" w:rsidRPr="00AE41C6" w:rsidRDefault="008945D0" w:rsidP="00A80B7B">
            <w:pPr>
              <w:spacing w:before="60" w:after="60"/>
              <w:rPr>
                <w:rFonts w:ascii="Arial" w:hAnsi="Arial" w:cs="Arial"/>
                <w:b/>
                <w:bCs/>
                <w:sz w:val="18"/>
                <w:szCs w:val="18"/>
              </w:rPr>
            </w:pPr>
            <w:r w:rsidRPr="00AE41C6">
              <w:rPr>
                <w:rFonts w:ascii="Arial" w:hAnsi="Arial" w:cs="Arial"/>
                <w:b/>
                <w:bCs/>
                <w:sz w:val="18"/>
                <w:szCs w:val="18"/>
              </w:rPr>
              <w:t>Ukrep</w:t>
            </w:r>
          </w:p>
        </w:tc>
        <w:tc>
          <w:tcPr>
            <w:tcW w:w="4980" w:type="dxa"/>
            <w:gridSpan w:val="2"/>
            <w:tcBorders>
              <w:top w:val="single" w:sz="6" w:space="0" w:color="auto"/>
              <w:left w:val="single" w:sz="6" w:space="0" w:color="auto"/>
              <w:bottom w:val="double" w:sz="4" w:space="0" w:color="000000" w:themeColor="text1"/>
            </w:tcBorders>
            <w:shd w:val="clear" w:color="auto" w:fill="E7E6E6" w:themeFill="background2"/>
            <w:vAlign w:val="center"/>
          </w:tcPr>
          <w:p w:rsidR="008945D0" w:rsidRPr="00AE41C6" w:rsidRDefault="008945D0" w:rsidP="00A80B7B">
            <w:pPr>
              <w:spacing w:before="60" w:after="60"/>
              <w:rPr>
                <w:rFonts w:ascii="Arial" w:hAnsi="Arial" w:cs="Arial"/>
                <w:b/>
                <w:bCs/>
                <w:sz w:val="18"/>
                <w:szCs w:val="18"/>
              </w:rPr>
            </w:pPr>
            <w:r w:rsidRPr="00AE41C6">
              <w:rPr>
                <w:rFonts w:ascii="Arial" w:hAnsi="Arial" w:cs="Arial"/>
                <w:b/>
                <w:bCs/>
                <w:sz w:val="18"/>
                <w:szCs w:val="18"/>
              </w:rPr>
              <w:t>Kazalnik ukrepa</w:t>
            </w:r>
          </w:p>
        </w:tc>
      </w:tr>
      <w:tr w:rsidR="008945D0" w:rsidRPr="00A72925" w:rsidTr="00A80B7B">
        <w:trPr>
          <w:trHeight w:val="270"/>
        </w:trPr>
        <w:tc>
          <w:tcPr>
            <w:tcW w:w="4106" w:type="dxa"/>
            <w:vMerge w:val="restart"/>
            <w:tcBorders>
              <w:top w:val="double" w:sz="4" w:space="0" w:color="000000" w:themeColor="text1"/>
            </w:tcBorders>
            <w:shd w:val="clear" w:color="auto" w:fill="auto"/>
            <w:vAlign w:val="center"/>
          </w:tcPr>
          <w:p w:rsidR="008945D0" w:rsidRPr="004D6A18" w:rsidRDefault="008945D0" w:rsidP="00A80B7B">
            <w:pPr>
              <w:spacing w:before="60" w:after="60"/>
              <w:ind w:left="636" w:hanging="636"/>
              <w:jc w:val="left"/>
              <w:rPr>
                <w:rFonts w:ascii="Arial" w:hAnsi="Arial" w:cs="Arial"/>
                <w:sz w:val="20"/>
                <w:szCs w:val="20"/>
              </w:rPr>
            </w:pPr>
            <w:r w:rsidRPr="00A70AFF">
              <w:rPr>
                <w:rFonts w:ascii="Arial" w:hAnsi="Arial" w:cs="Arial"/>
                <w:sz w:val="20"/>
                <w:szCs w:val="20"/>
              </w:rPr>
              <w:t xml:space="preserve">1.2.1  </w:t>
            </w:r>
            <w:r>
              <w:rPr>
                <w:rFonts w:ascii="Arial" w:hAnsi="Arial" w:cs="Arial"/>
                <w:sz w:val="20"/>
                <w:szCs w:val="20"/>
              </w:rPr>
              <w:t xml:space="preserve"> </w:t>
            </w:r>
            <w:r w:rsidRPr="00A70AFF">
              <w:rPr>
                <w:rFonts w:ascii="Arial" w:hAnsi="Arial" w:cs="Arial"/>
                <w:sz w:val="20"/>
                <w:szCs w:val="20"/>
              </w:rPr>
              <w:t>Spodbujanje partnerstev za podporo podjetništvu in kmetijstvu</w:t>
            </w:r>
          </w:p>
        </w:tc>
        <w:tc>
          <w:tcPr>
            <w:tcW w:w="548" w:type="dxa"/>
            <w:vMerge w:val="restart"/>
            <w:tcBorders>
              <w:top w:val="double" w:sz="4" w:space="0" w:color="000000" w:themeColor="text1"/>
              <w:right w:val="single" w:sz="6" w:space="0" w:color="auto"/>
            </w:tcBorders>
            <w:shd w:val="clear" w:color="auto" w:fill="auto"/>
            <w:vAlign w:val="center"/>
          </w:tcPr>
          <w:p w:rsidR="008945D0" w:rsidRPr="00590E22" w:rsidRDefault="008945D0" w:rsidP="00A80B7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double" w:sz="4" w:space="0" w:color="000000" w:themeColor="text1"/>
              <w:left w:val="single" w:sz="6" w:space="0" w:color="auto"/>
            </w:tcBorders>
            <w:shd w:val="clear" w:color="auto" w:fill="auto"/>
            <w:vAlign w:val="center"/>
          </w:tcPr>
          <w:p w:rsidR="008945D0" w:rsidRPr="004D6A18" w:rsidRDefault="008945D0" w:rsidP="00A80B7B">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tcBorders>
              <w:top w:val="double" w:sz="4" w:space="0" w:color="000000" w:themeColor="text1"/>
            </w:tcBorders>
            <w:shd w:val="clear" w:color="auto" w:fill="auto"/>
            <w:vAlign w:val="center"/>
          </w:tcPr>
          <w:p w:rsidR="008945D0" w:rsidRPr="00590E22" w:rsidRDefault="008945D0" w:rsidP="00A80B7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8945D0" w:rsidRPr="00A72925" w:rsidTr="00A80B7B">
        <w:trPr>
          <w:trHeight w:val="270"/>
        </w:trPr>
        <w:tc>
          <w:tcPr>
            <w:tcW w:w="4106" w:type="dxa"/>
            <w:vMerge/>
            <w:shd w:val="clear" w:color="auto" w:fill="auto"/>
            <w:vAlign w:val="center"/>
          </w:tcPr>
          <w:p w:rsidR="008945D0" w:rsidRPr="005429B2" w:rsidRDefault="008945D0" w:rsidP="00A80B7B">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8945D0" w:rsidRPr="005429B2" w:rsidRDefault="008945D0" w:rsidP="00A80B7B">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8945D0" w:rsidRPr="005429B2" w:rsidRDefault="008945D0" w:rsidP="00A80B7B">
            <w:pPr>
              <w:spacing w:before="60" w:after="60"/>
              <w:jc w:val="left"/>
              <w:rPr>
                <w:rFonts w:ascii="Arial" w:hAnsi="Arial" w:cs="Arial"/>
                <w:sz w:val="20"/>
                <w:szCs w:val="20"/>
              </w:rPr>
            </w:pPr>
            <w:r w:rsidRPr="004D6A18">
              <w:rPr>
                <w:rFonts w:ascii="Arial" w:hAnsi="Arial" w:cs="Arial"/>
                <w:sz w:val="20"/>
                <w:szCs w:val="20"/>
              </w:rPr>
              <w:t>Število izvedenih programov izobraževanj</w:t>
            </w:r>
            <w:r>
              <w:rPr>
                <w:rFonts w:ascii="Arial" w:hAnsi="Arial" w:cs="Arial"/>
                <w:sz w:val="20"/>
                <w:szCs w:val="20"/>
              </w:rPr>
              <w:t>a</w:t>
            </w:r>
          </w:p>
        </w:tc>
        <w:tc>
          <w:tcPr>
            <w:tcW w:w="602" w:type="dxa"/>
            <w:shd w:val="clear" w:color="auto" w:fill="auto"/>
            <w:vAlign w:val="center"/>
          </w:tcPr>
          <w:p w:rsidR="008945D0" w:rsidRPr="00590E22" w:rsidRDefault="008945D0" w:rsidP="00A80B7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8945D0" w:rsidRPr="00A72925" w:rsidTr="00A80B7B">
        <w:trPr>
          <w:trHeight w:val="270"/>
        </w:trPr>
        <w:tc>
          <w:tcPr>
            <w:tcW w:w="4106" w:type="dxa"/>
            <w:vMerge/>
            <w:tcBorders>
              <w:bottom w:val="single" w:sz="6" w:space="0" w:color="auto"/>
            </w:tcBorders>
            <w:shd w:val="clear" w:color="auto" w:fill="auto"/>
            <w:vAlign w:val="center"/>
          </w:tcPr>
          <w:p w:rsidR="008945D0" w:rsidRPr="005429B2" w:rsidRDefault="008945D0" w:rsidP="00A80B7B">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rsidR="008945D0" w:rsidRPr="005429B2" w:rsidRDefault="008945D0" w:rsidP="00A80B7B">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vAlign w:val="center"/>
          </w:tcPr>
          <w:p w:rsidR="008945D0" w:rsidRPr="005429B2" w:rsidRDefault="008945D0" w:rsidP="00A80B7B">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vključenih kmetov ali podjetnikov v programe izobraževanja</w:t>
            </w:r>
          </w:p>
        </w:tc>
        <w:tc>
          <w:tcPr>
            <w:tcW w:w="602" w:type="dxa"/>
            <w:tcBorders>
              <w:bottom w:val="single" w:sz="6" w:space="0" w:color="auto"/>
            </w:tcBorders>
            <w:shd w:val="clear" w:color="auto" w:fill="auto"/>
            <w:vAlign w:val="center"/>
          </w:tcPr>
          <w:p w:rsidR="008945D0" w:rsidRPr="00590E22" w:rsidRDefault="008945D0" w:rsidP="00A80B7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8945D0" w:rsidRPr="00A72925" w:rsidTr="00A80B7B">
        <w:trPr>
          <w:trHeight w:val="270"/>
        </w:trPr>
        <w:tc>
          <w:tcPr>
            <w:tcW w:w="4106" w:type="dxa"/>
            <w:vMerge w:val="restart"/>
            <w:tcBorders>
              <w:top w:val="single" w:sz="6" w:space="0" w:color="auto"/>
            </w:tcBorders>
            <w:shd w:val="clear" w:color="auto" w:fill="auto"/>
            <w:vAlign w:val="center"/>
          </w:tcPr>
          <w:p w:rsidR="008945D0" w:rsidRPr="0026377B" w:rsidRDefault="008945D0" w:rsidP="00A80B7B">
            <w:pPr>
              <w:spacing w:before="60" w:after="60"/>
              <w:ind w:left="634" w:hanging="634"/>
              <w:jc w:val="left"/>
              <w:rPr>
                <w:rFonts w:ascii="Arial" w:hAnsi="Arial" w:cs="Arial"/>
                <w:sz w:val="20"/>
                <w:szCs w:val="20"/>
              </w:rPr>
            </w:pPr>
            <w:r w:rsidRPr="0026377B">
              <w:rPr>
                <w:rFonts w:ascii="Arial" w:hAnsi="Arial" w:cs="Arial"/>
                <w:sz w:val="20"/>
                <w:szCs w:val="20"/>
              </w:rPr>
              <w:t xml:space="preserve">1.3.1  </w:t>
            </w:r>
            <w:r>
              <w:rPr>
                <w:rFonts w:ascii="Arial" w:hAnsi="Arial" w:cs="Arial"/>
                <w:sz w:val="20"/>
                <w:szCs w:val="20"/>
              </w:rPr>
              <w:t xml:space="preserve"> </w:t>
            </w:r>
            <w:r w:rsidRPr="00EC39B6">
              <w:rPr>
                <w:rFonts w:ascii="Arial" w:hAnsi="Arial" w:cs="Arial"/>
                <w:sz w:val="20"/>
                <w:szCs w:val="20"/>
              </w:rPr>
              <w:t>Podpora razvoju dopolnilnih dejavnosti na kmetijah in aktivnosti promocije in trženja na kmetijah pridelane hrane in vina ter proizvedenih izdelkov.</w:t>
            </w:r>
          </w:p>
        </w:tc>
        <w:tc>
          <w:tcPr>
            <w:tcW w:w="548" w:type="dxa"/>
            <w:vMerge w:val="restart"/>
            <w:tcBorders>
              <w:top w:val="single" w:sz="6" w:space="0" w:color="auto"/>
              <w:right w:val="single" w:sz="6" w:space="0" w:color="auto"/>
            </w:tcBorders>
            <w:shd w:val="clear" w:color="auto" w:fill="auto"/>
            <w:vAlign w:val="center"/>
          </w:tcPr>
          <w:p w:rsidR="008945D0" w:rsidRPr="00CD6CB3" w:rsidRDefault="008945D0" w:rsidP="00A80B7B">
            <w:pPr>
              <w:spacing w:before="60" w:after="60"/>
              <w:jc w:val="center"/>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p>
        </w:tc>
        <w:tc>
          <w:tcPr>
            <w:tcW w:w="4378" w:type="dxa"/>
            <w:tcBorders>
              <w:top w:val="single" w:sz="6" w:space="0" w:color="auto"/>
              <w:left w:val="single" w:sz="6" w:space="0" w:color="auto"/>
            </w:tcBorders>
            <w:shd w:val="clear" w:color="auto" w:fill="auto"/>
            <w:vAlign w:val="center"/>
          </w:tcPr>
          <w:p w:rsidR="008945D0" w:rsidRDefault="008945D0" w:rsidP="00A80B7B">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projektov s področja dopolnilnih dejavnosti na kmetiji, ali s področja promocije in trženja doma pridelanih pridelkov in izdelkov</w:t>
            </w:r>
          </w:p>
        </w:tc>
        <w:tc>
          <w:tcPr>
            <w:tcW w:w="602" w:type="dxa"/>
            <w:tcBorders>
              <w:top w:val="single" w:sz="6" w:space="0" w:color="auto"/>
            </w:tcBorders>
            <w:shd w:val="clear" w:color="auto" w:fill="auto"/>
            <w:vAlign w:val="center"/>
          </w:tcPr>
          <w:p w:rsidR="008945D0" w:rsidRPr="00CD6CB3" w:rsidRDefault="008945D0" w:rsidP="00A80B7B">
            <w:pPr>
              <w:spacing w:before="60" w:after="60"/>
              <w:jc w:val="center"/>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p>
        </w:tc>
      </w:tr>
      <w:tr w:rsidR="008945D0" w:rsidRPr="00A72925" w:rsidTr="00A80B7B">
        <w:trPr>
          <w:trHeight w:val="270"/>
        </w:trPr>
        <w:tc>
          <w:tcPr>
            <w:tcW w:w="4106" w:type="dxa"/>
            <w:vMerge/>
            <w:shd w:val="clear" w:color="auto" w:fill="auto"/>
            <w:vAlign w:val="center"/>
          </w:tcPr>
          <w:p w:rsidR="008945D0" w:rsidRDefault="008945D0" w:rsidP="00A80B7B">
            <w:pPr>
              <w:spacing w:before="60" w:after="60"/>
              <w:ind w:left="634" w:hanging="634"/>
              <w:jc w:val="left"/>
              <w:rPr>
                <w:rFonts w:ascii="Arial" w:hAnsi="Arial" w:cs="Arial"/>
                <w:sz w:val="20"/>
                <w:szCs w:val="20"/>
              </w:rPr>
            </w:pPr>
          </w:p>
        </w:tc>
        <w:tc>
          <w:tcPr>
            <w:tcW w:w="548" w:type="dxa"/>
            <w:vMerge/>
            <w:tcBorders>
              <w:right w:val="single" w:sz="6" w:space="0" w:color="auto"/>
            </w:tcBorders>
            <w:shd w:val="clear" w:color="auto" w:fill="auto"/>
            <w:vAlign w:val="center"/>
          </w:tcPr>
          <w:p w:rsidR="008945D0" w:rsidRDefault="008945D0" w:rsidP="00A80B7B">
            <w:pPr>
              <w:spacing w:before="60" w:after="60"/>
              <w:jc w:val="center"/>
              <w:rPr>
                <w:rFonts w:ascii="Arial" w:hAnsi="Arial" w:cs="Arial"/>
                <w:color w:val="000000"/>
                <w:sz w:val="20"/>
                <w:szCs w:val="20"/>
              </w:rPr>
            </w:pPr>
          </w:p>
        </w:tc>
        <w:tc>
          <w:tcPr>
            <w:tcW w:w="4378" w:type="dxa"/>
            <w:tcBorders>
              <w:top w:val="single" w:sz="6" w:space="0" w:color="auto"/>
              <w:left w:val="single" w:sz="6" w:space="0" w:color="auto"/>
            </w:tcBorders>
            <w:shd w:val="clear" w:color="auto" w:fill="auto"/>
            <w:vAlign w:val="center"/>
          </w:tcPr>
          <w:p w:rsidR="008945D0" w:rsidRDefault="008945D0" w:rsidP="00A80B7B">
            <w:pPr>
              <w:spacing w:before="60" w:after="60"/>
              <w:jc w:val="left"/>
              <w:rPr>
                <w:rFonts w:ascii="Arial" w:hAnsi="Arial" w:cs="Arial"/>
                <w:sz w:val="20"/>
                <w:szCs w:val="20"/>
              </w:rPr>
            </w:pPr>
            <w:r>
              <w:rPr>
                <w:rFonts w:ascii="Arial" w:hAnsi="Arial" w:cs="Arial"/>
                <w:sz w:val="20"/>
                <w:szCs w:val="20"/>
              </w:rPr>
              <w:t>Š</w:t>
            </w:r>
            <w:r w:rsidRPr="00AD2C13">
              <w:rPr>
                <w:rFonts w:ascii="Arial" w:hAnsi="Arial" w:cs="Arial"/>
                <w:sz w:val="20"/>
                <w:szCs w:val="20"/>
              </w:rPr>
              <w:t xml:space="preserve">tevilo </w:t>
            </w:r>
            <w:r>
              <w:rPr>
                <w:rFonts w:ascii="Arial" w:hAnsi="Arial" w:cs="Arial"/>
                <w:sz w:val="20"/>
                <w:szCs w:val="20"/>
              </w:rPr>
              <w:t>novih PDM na kmetiji</w:t>
            </w:r>
          </w:p>
        </w:tc>
        <w:tc>
          <w:tcPr>
            <w:tcW w:w="602" w:type="dxa"/>
            <w:tcBorders>
              <w:top w:val="single" w:sz="6" w:space="0" w:color="auto"/>
            </w:tcBorders>
            <w:shd w:val="clear" w:color="auto" w:fill="auto"/>
            <w:vAlign w:val="center"/>
          </w:tcPr>
          <w:p w:rsidR="008945D0" w:rsidRPr="00CD6CB3" w:rsidRDefault="008945D0" w:rsidP="00A80B7B">
            <w:pPr>
              <w:spacing w:before="60" w:after="60"/>
              <w:jc w:val="center"/>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p>
        </w:tc>
      </w:tr>
      <w:tr w:rsidR="008945D0" w:rsidRPr="00A72925" w:rsidTr="00A80B7B">
        <w:trPr>
          <w:trHeight w:val="270"/>
        </w:trPr>
        <w:tc>
          <w:tcPr>
            <w:tcW w:w="4106" w:type="dxa"/>
            <w:vMerge/>
            <w:shd w:val="clear" w:color="auto" w:fill="auto"/>
            <w:vAlign w:val="center"/>
          </w:tcPr>
          <w:p w:rsidR="008945D0" w:rsidRDefault="008945D0" w:rsidP="00A80B7B">
            <w:pPr>
              <w:spacing w:before="60" w:after="60"/>
              <w:ind w:left="634" w:hanging="634"/>
              <w:jc w:val="left"/>
              <w:rPr>
                <w:rFonts w:ascii="Arial" w:hAnsi="Arial" w:cs="Arial"/>
                <w:sz w:val="20"/>
                <w:szCs w:val="20"/>
              </w:rPr>
            </w:pPr>
          </w:p>
        </w:tc>
        <w:tc>
          <w:tcPr>
            <w:tcW w:w="548" w:type="dxa"/>
            <w:vMerge/>
            <w:tcBorders>
              <w:right w:val="single" w:sz="6" w:space="0" w:color="auto"/>
            </w:tcBorders>
            <w:shd w:val="clear" w:color="auto" w:fill="auto"/>
            <w:vAlign w:val="center"/>
          </w:tcPr>
          <w:p w:rsidR="008945D0" w:rsidRDefault="008945D0" w:rsidP="00A80B7B">
            <w:pPr>
              <w:spacing w:before="60" w:after="60"/>
              <w:jc w:val="center"/>
              <w:rPr>
                <w:rFonts w:ascii="Arial" w:hAnsi="Arial" w:cs="Arial"/>
                <w:color w:val="000000"/>
                <w:sz w:val="20"/>
                <w:szCs w:val="20"/>
              </w:rPr>
            </w:pPr>
          </w:p>
        </w:tc>
        <w:tc>
          <w:tcPr>
            <w:tcW w:w="4378" w:type="dxa"/>
            <w:tcBorders>
              <w:left w:val="single" w:sz="6" w:space="0" w:color="auto"/>
            </w:tcBorders>
            <w:shd w:val="clear" w:color="auto" w:fill="auto"/>
            <w:vAlign w:val="center"/>
          </w:tcPr>
          <w:p w:rsidR="008945D0" w:rsidRDefault="008945D0" w:rsidP="00A80B7B">
            <w:pPr>
              <w:spacing w:before="60" w:after="60"/>
              <w:jc w:val="left"/>
              <w:rPr>
                <w:rFonts w:ascii="Arial" w:hAnsi="Arial" w:cs="Arial"/>
                <w:sz w:val="20"/>
                <w:szCs w:val="20"/>
              </w:rPr>
            </w:pPr>
            <w:r>
              <w:rPr>
                <w:rFonts w:ascii="Arial" w:hAnsi="Arial" w:cs="Arial"/>
                <w:sz w:val="20"/>
                <w:szCs w:val="20"/>
              </w:rPr>
              <w:t>Š</w:t>
            </w:r>
            <w:r w:rsidRPr="009F09F4">
              <w:rPr>
                <w:rFonts w:ascii="Arial" w:hAnsi="Arial" w:cs="Arial"/>
                <w:sz w:val="20"/>
                <w:szCs w:val="20"/>
              </w:rPr>
              <w:t xml:space="preserve">tevilo </w:t>
            </w:r>
            <w:r>
              <w:rPr>
                <w:rFonts w:ascii="Arial" w:hAnsi="Arial" w:cs="Arial"/>
                <w:sz w:val="20"/>
                <w:szCs w:val="20"/>
              </w:rPr>
              <w:t>izvedenih partnerstev</w:t>
            </w:r>
          </w:p>
        </w:tc>
        <w:tc>
          <w:tcPr>
            <w:tcW w:w="602" w:type="dxa"/>
            <w:shd w:val="clear" w:color="auto" w:fill="auto"/>
            <w:vAlign w:val="center"/>
          </w:tcPr>
          <w:p w:rsidR="008945D0" w:rsidRPr="00590E22" w:rsidRDefault="008945D0" w:rsidP="00A80B7B">
            <w:pPr>
              <w:spacing w:before="60" w:after="60"/>
              <w:jc w:val="center"/>
              <w:rPr>
                <w:rFonts w:ascii="Arial" w:hAnsi="Arial" w:cs="Arial"/>
                <w:sz w:val="18"/>
                <w:szCs w:val="18"/>
                <w:lang w:eastAsia="ar-SA"/>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p>
        </w:tc>
      </w:tr>
      <w:tr w:rsidR="008945D0" w:rsidRPr="00A72925" w:rsidTr="00A80B7B">
        <w:trPr>
          <w:trHeight w:val="270"/>
        </w:trPr>
        <w:tc>
          <w:tcPr>
            <w:tcW w:w="4106" w:type="dxa"/>
            <w:vMerge w:val="restart"/>
            <w:tcBorders>
              <w:top w:val="single" w:sz="6" w:space="0" w:color="auto"/>
            </w:tcBorders>
            <w:shd w:val="clear" w:color="auto" w:fill="auto"/>
            <w:vAlign w:val="center"/>
          </w:tcPr>
          <w:p w:rsidR="008945D0" w:rsidRPr="0026377B" w:rsidRDefault="008945D0" w:rsidP="00A80B7B">
            <w:pPr>
              <w:spacing w:before="60" w:after="60"/>
              <w:ind w:left="634" w:hanging="634"/>
              <w:jc w:val="left"/>
              <w:rPr>
                <w:rFonts w:ascii="Arial" w:hAnsi="Arial" w:cs="Arial"/>
                <w:sz w:val="20"/>
                <w:szCs w:val="20"/>
              </w:rPr>
            </w:pPr>
            <w:r>
              <w:rPr>
                <w:rFonts w:ascii="Arial" w:hAnsi="Arial" w:cs="Arial"/>
                <w:sz w:val="20"/>
                <w:szCs w:val="20"/>
              </w:rPr>
              <w:t>2</w:t>
            </w:r>
            <w:r w:rsidRPr="0026377B">
              <w:rPr>
                <w:rFonts w:ascii="Arial" w:hAnsi="Arial" w:cs="Arial"/>
                <w:sz w:val="20"/>
                <w:szCs w:val="20"/>
              </w:rPr>
              <w:t>.</w:t>
            </w:r>
            <w:r>
              <w:rPr>
                <w:rFonts w:ascii="Arial" w:hAnsi="Arial" w:cs="Arial"/>
                <w:sz w:val="20"/>
                <w:szCs w:val="20"/>
              </w:rPr>
              <w:t>1</w:t>
            </w:r>
            <w:r w:rsidRPr="0026377B">
              <w:rPr>
                <w:rFonts w:ascii="Arial" w:hAnsi="Arial" w:cs="Arial"/>
                <w:sz w:val="20"/>
                <w:szCs w:val="20"/>
              </w:rPr>
              <w:t xml:space="preserve">.1  </w:t>
            </w:r>
            <w:r>
              <w:rPr>
                <w:rFonts w:ascii="Arial" w:hAnsi="Arial" w:cs="Arial"/>
                <w:sz w:val="20"/>
                <w:szCs w:val="20"/>
              </w:rPr>
              <w:t xml:space="preserve"> </w:t>
            </w:r>
            <w:r w:rsidRPr="00AD2C13">
              <w:rPr>
                <w:rFonts w:ascii="Arial" w:hAnsi="Arial" w:cs="Arial"/>
                <w:sz w:val="20"/>
                <w:szCs w:val="20"/>
              </w:rPr>
              <w:t>Izboljšanje pogojev za hitrejši razvoj gospodarstva, kmetijstva in ostali dejavnosti ter dvig kakovosti življ</w:t>
            </w:r>
            <w:r>
              <w:rPr>
                <w:rFonts w:ascii="Arial" w:hAnsi="Arial" w:cs="Arial"/>
                <w:sz w:val="20"/>
                <w:szCs w:val="20"/>
              </w:rPr>
              <w:t>enja</w:t>
            </w:r>
          </w:p>
        </w:tc>
        <w:tc>
          <w:tcPr>
            <w:tcW w:w="548" w:type="dxa"/>
            <w:vMerge w:val="restart"/>
            <w:tcBorders>
              <w:top w:val="single" w:sz="6" w:space="0" w:color="auto"/>
              <w:right w:val="single" w:sz="6" w:space="0" w:color="auto"/>
            </w:tcBorders>
            <w:shd w:val="clear" w:color="auto" w:fill="auto"/>
            <w:vAlign w:val="center"/>
          </w:tcPr>
          <w:p w:rsidR="008945D0" w:rsidRPr="00CD6CB3" w:rsidRDefault="008945D0" w:rsidP="00A80B7B">
            <w:pPr>
              <w:spacing w:before="60" w:after="60"/>
              <w:jc w:val="center"/>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p>
        </w:tc>
        <w:tc>
          <w:tcPr>
            <w:tcW w:w="4378" w:type="dxa"/>
            <w:tcBorders>
              <w:top w:val="single" w:sz="6" w:space="0" w:color="auto"/>
              <w:left w:val="single" w:sz="6" w:space="0" w:color="auto"/>
            </w:tcBorders>
            <w:shd w:val="clear" w:color="auto" w:fill="auto"/>
            <w:vAlign w:val="center"/>
          </w:tcPr>
          <w:p w:rsidR="008945D0" w:rsidRDefault="008945D0" w:rsidP="00A80B7B">
            <w:pPr>
              <w:spacing w:before="60" w:after="60"/>
              <w:jc w:val="left"/>
              <w:rPr>
                <w:rFonts w:ascii="Arial" w:hAnsi="Arial" w:cs="Arial"/>
                <w:sz w:val="20"/>
                <w:szCs w:val="20"/>
              </w:rPr>
            </w:pPr>
            <w:r>
              <w:rPr>
                <w:rFonts w:ascii="Arial" w:hAnsi="Arial" w:cs="Arial"/>
                <w:sz w:val="20"/>
                <w:szCs w:val="20"/>
              </w:rPr>
              <w:t>Š</w:t>
            </w:r>
            <w:r w:rsidRPr="00AD2C13">
              <w:rPr>
                <w:rFonts w:ascii="Arial" w:hAnsi="Arial" w:cs="Arial"/>
                <w:sz w:val="20"/>
                <w:szCs w:val="20"/>
              </w:rPr>
              <w:t>tevilo infrastrukturnih projektov in programov</w:t>
            </w:r>
          </w:p>
        </w:tc>
        <w:tc>
          <w:tcPr>
            <w:tcW w:w="602" w:type="dxa"/>
            <w:tcBorders>
              <w:top w:val="single" w:sz="6" w:space="0" w:color="auto"/>
            </w:tcBorders>
            <w:shd w:val="clear" w:color="auto" w:fill="auto"/>
            <w:vAlign w:val="center"/>
          </w:tcPr>
          <w:p w:rsidR="008945D0" w:rsidRPr="00CD6CB3" w:rsidRDefault="008945D0" w:rsidP="00A80B7B">
            <w:pPr>
              <w:spacing w:before="60" w:after="60"/>
              <w:jc w:val="center"/>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p>
        </w:tc>
      </w:tr>
      <w:tr w:rsidR="008945D0" w:rsidRPr="00A72925" w:rsidTr="00A80B7B">
        <w:trPr>
          <w:trHeight w:val="270"/>
        </w:trPr>
        <w:tc>
          <w:tcPr>
            <w:tcW w:w="4106" w:type="dxa"/>
            <w:vMerge/>
            <w:tcBorders>
              <w:top w:val="single" w:sz="6" w:space="0" w:color="auto"/>
            </w:tcBorders>
            <w:shd w:val="clear" w:color="auto" w:fill="auto"/>
            <w:vAlign w:val="center"/>
          </w:tcPr>
          <w:p w:rsidR="008945D0" w:rsidRPr="0026377B" w:rsidRDefault="008945D0" w:rsidP="00A80B7B">
            <w:pPr>
              <w:spacing w:before="60" w:after="60"/>
              <w:ind w:left="634" w:hanging="634"/>
              <w:jc w:val="left"/>
              <w:rPr>
                <w:rFonts w:ascii="Arial" w:hAnsi="Arial" w:cs="Arial"/>
                <w:sz w:val="20"/>
                <w:szCs w:val="20"/>
              </w:rPr>
            </w:pPr>
          </w:p>
        </w:tc>
        <w:tc>
          <w:tcPr>
            <w:tcW w:w="548" w:type="dxa"/>
            <w:vMerge/>
            <w:tcBorders>
              <w:top w:val="single" w:sz="6" w:space="0" w:color="auto"/>
              <w:right w:val="single" w:sz="6" w:space="0" w:color="auto"/>
            </w:tcBorders>
            <w:shd w:val="clear" w:color="auto" w:fill="auto"/>
            <w:vAlign w:val="center"/>
          </w:tcPr>
          <w:p w:rsidR="008945D0" w:rsidRPr="00CD6CB3" w:rsidRDefault="008945D0" w:rsidP="00A80B7B">
            <w:pPr>
              <w:spacing w:before="60" w:after="60"/>
              <w:jc w:val="center"/>
              <w:rPr>
                <w:rFonts w:ascii="Arial" w:hAnsi="Arial" w:cs="Arial"/>
                <w:color w:val="000000"/>
                <w:sz w:val="20"/>
                <w:szCs w:val="20"/>
              </w:rPr>
            </w:pPr>
          </w:p>
        </w:tc>
        <w:tc>
          <w:tcPr>
            <w:tcW w:w="4378" w:type="dxa"/>
            <w:tcBorders>
              <w:top w:val="single" w:sz="6" w:space="0" w:color="auto"/>
              <w:left w:val="single" w:sz="6" w:space="0" w:color="auto"/>
            </w:tcBorders>
            <w:shd w:val="clear" w:color="auto" w:fill="auto"/>
            <w:vAlign w:val="center"/>
          </w:tcPr>
          <w:p w:rsidR="008945D0" w:rsidRDefault="008945D0" w:rsidP="00A80B7B">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projektov s področja dopolnilnih dejavnosti na kmetiji, ali s področja promocije in trženja doma pridelanih pridelkov in izdelkov</w:t>
            </w:r>
          </w:p>
        </w:tc>
        <w:tc>
          <w:tcPr>
            <w:tcW w:w="602" w:type="dxa"/>
            <w:tcBorders>
              <w:top w:val="single" w:sz="6" w:space="0" w:color="auto"/>
            </w:tcBorders>
            <w:shd w:val="clear" w:color="auto" w:fill="auto"/>
            <w:vAlign w:val="center"/>
          </w:tcPr>
          <w:p w:rsidR="008945D0" w:rsidRPr="00CD6CB3" w:rsidRDefault="008945D0" w:rsidP="00A80B7B">
            <w:pPr>
              <w:spacing w:before="60" w:after="60"/>
              <w:jc w:val="center"/>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p>
        </w:tc>
      </w:tr>
      <w:tr w:rsidR="008945D0" w:rsidRPr="00A72925" w:rsidTr="00A80B7B">
        <w:trPr>
          <w:trHeight w:val="270"/>
        </w:trPr>
        <w:tc>
          <w:tcPr>
            <w:tcW w:w="4106" w:type="dxa"/>
            <w:vMerge/>
            <w:shd w:val="clear" w:color="auto" w:fill="auto"/>
            <w:vAlign w:val="center"/>
          </w:tcPr>
          <w:p w:rsidR="008945D0" w:rsidRDefault="008945D0" w:rsidP="00A80B7B">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8945D0" w:rsidRDefault="008945D0" w:rsidP="00A80B7B">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8945D0" w:rsidRPr="004D6A18" w:rsidRDefault="008945D0" w:rsidP="00A80B7B">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shd w:val="clear" w:color="auto" w:fill="auto"/>
            <w:vAlign w:val="center"/>
          </w:tcPr>
          <w:p w:rsidR="008945D0" w:rsidRPr="00590E22" w:rsidRDefault="008945D0" w:rsidP="00A80B7B">
            <w:pPr>
              <w:spacing w:before="60" w:after="60"/>
              <w:jc w:val="center"/>
              <w:rPr>
                <w:rFonts w:ascii="Arial" w:hAnsi="Arial" w:cs="Arial"/>
                <w:sz w:val="18"/>
                <w:szCs w:val="18"/>
                <w:lang w:eastAsia="ar-SA"/>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p>
        </w:tc>
      </w:tr>
      <w:tr w:rsidR="008945D0" w:rsidRPr="00A72925" w:rsidTr="00A80B7B">
        <w:trPr>
          <w:trHeight w:val="270"/>
        </w:trPr>
        <w:tc>
          <w:tcPr>
            <w:tcW w:w="4106" w:type="dxa"/>
            <w:vMerge/>
            <w:tcBorders>
              <w:bottom w:val="single" w:sz="6" w:space="0" w:color="auto"/>
            </w:tcBorders>
            <w:shd w:val="clear" w:color="auto" w:fill="auto"/>
            <w:vAlign w:val="center"/>
          </w:tcPr>
          <w:p w:rsidR="008945D0" w:rsidRDefault="008945D0" w:rsidP="00A80B7B">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rsidR="008945D0" w:rsidRDefault="008945D0" w:rsidP="00A80B7B">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vAlign w:val="center"/>
          </w:tcPr>
          <w:p w:rsidR="008945D0" w:rsidRDefault="008945D0" w:rsidP="00A80B7B">
            <w:pPr>
              <w:spacing w:before="60" w:after="60"/>
              <w:jc w:val="left"/>
              <w:rPr>
                <w:rFonts w:ascii="Arial" w:hAnsi="Arial" w:cs="Arial"/>
                <w:sz w:val="20"/>
                <w:szCs w:val="20"/>
              </w:rPr>
            </w:pPr>
            <w:r>
              <w:rPr>
                <w:rFonts w:ascii="Arial" w:hAnsi="Arial" w:cs="Arial"/>
                <w:sz w:val="20"/>
                <w:szCs w:val="20"/>
              </w:rPr>
              <w:t>Š</w:t>
            </w:r>
            <w:r w:rsidRPr="00030E30">
              <w:rPr>
                <w:rFonts w:ascii="Arial" w:hAnsi="Arial" w:cs="Arial"/>
                <w:sz w:val="20"/>
                <w:szCs w:val="20"/>
              </w:rPr>
              <w:t xml:space="preserve">tevilo </w:t>
            </w:r>
            <w:r>
              <w:rPr>
                <w:rFonts w:ascii="Arial" w:hAnsi="Arial" w:cs="Arial"/>
                <w:sz w:val="20"/>
                <w:szCs w:val="20"/>
              </w:rPr>
              <w:t xml:space="preserve">ustvarjenih </w:t>
            </w:r>
            <w:r w:rsidRPr="00030E30">
              <w:rPr>
                <w:rFonts w:ascii="Arial" w:hAnsi="Arial" w:cs="Arial"/>
                <w:sz w:val="20"/>
                <w:szCs w:val="20"/>
              </w:rPr>
              <w:t xml:space="preserve">novih </w:t>
            </w:r>
            <w:r>
              <w:rPr>
                <w:rFonts w:ascii="Arial" w:hAnsi="Arial" w:cs="Arial"/>
                <w:sz w:val="20"/>
                <w:szCs w:val="20"/>
              </w:rPr>
              <w:t>delovnih mest</w:t>
            </w:r>
          </w:p>
        </w:tc>
        <w:tc>
          <w:tcPr>
            <w:tcW w:w="602" w:type="dxa"/>
            <w:tcBorders>
              <w:bottom w:val="single" w:sz="6" w:space="0" w:color="auto"/>
            </w:tcBorders>
            <w:shd w:val="clear" w:color="auto" w:fill="auto"/>
            <w:vAlign w:val="center"/>
          </w:tcPr>
          <w:p w:rsidR="008945D0" w:rsidRPr="00590E22" w:rsidRDefault="008945D0" w:rsidP="00A80B7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8945D0" w:rsidRPr="00A72925" w:rsidTr="00A80B7B">
        <w:trPr>
          <w:trHeight w:val="270"/>
        </w:trPr>
        <w:tc>
          <w:tcPr>
            <w:tcW w:w="4106" w:type="dxa"/>
            <w:vMerge w:val="restart"/>
            <w:tcBorders>
              <w:top w:val="single" w:sz="6" w:space="0" w:color="auto"/>
            </w:tcBorders>
            <w:shd w:val="clear" w:color="auto" w:fill="auto"/>
            <w:vAlign w:val="center"/>
          </w:tcPr>
          <w:p w:rsidR="008945D0" w:rsidRDefault="008945D0" w:rsidP="00A80B7B">
            <w:pPr>
              <w:spacing w:before="60" w:after="60"/>
              <w:ind w:left="634" w:hanging="634"/>
              <w:jc w:val="left"/>
              <w:rPr>
                <w:rFonts w:ascii="Arial" w:hAnsi="Arial" w:cs="Arial"/>
                <w:sz w:val="20"/>
                <w:szCs w:val="20"/>
              </w:rPr>
            </w:pPr>
            <w:r w:rsidRPr="00AA15D8">
              <w:rPr>
                <w:rFonts w:ascii="Arial" w:hAnsi="Arial" w:cs="Arial"/>
                <w:sz w:val="20"/>
                <w:szCs w:val="20"/>
              </w:rPr>
              <w:t>3.1.1   Spodbujanje operacij za ohranitev ali izboljšanje stanja narave in okolja</w:t>
            </w:r>
          </w:p>
        </w:tc>
        <w:tc>
          <w:tcPr>
            <w:tcW w:w="548" w:type="dxa"/>
            <w:vMerge w:val="restart"/>
            <w:tcBorders>
              <w:top w:val="single" w:sz="6" w:space="0" w:color="auto"/>
              <w:right w:val="single" w:sz="6" w:space="0" w:color="auto"/>
            </w:tcBorders>
            <w:shd w:val="clear" w:color="auto" w:fill="auto"/>
            <w:vAlign w:val="center"/>
          </w:tcPr>
          <w:p w:rsidR="008945D0" w:rsidRPr="00590E22" w:rsidRDefault="008945D0" w:rsidP="00A80B7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6" w:space="0" w:color="auto"/>
            </w:tcBorders>
            <w:shd w:val="clear" w:color="auto" w:fill="auto"/>
            <w:vAlign w:val="center"/>
          </w:tcPr>
          <w:p w:rsidR="008945D0" w:rsidRPr="004D6A18" w:rsidRDefault="008945D0" w:rsidP="00A80B7B">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tcBorders>
              <w:top w:val="single" w:sz="6" w:space="0" w:color="auto"/>
            </w:tcBorders>
            <w:shd w:val="clear" w:color="auto" w:fill="auto"/>
            <w:vAlign w:val="center"/>
          </w:tcPr>
          <w:p w:rsidR="008945D0" w:rsidRPr="00590E22" w:rsidRDefault="008945D0" w:rsidP="00A80B7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8945D0" w:rsidRPr="00A72925" w:rsidTr="00A80B7B">
        <w:trPr>
          <w:trHeight w:val="270"/>
        </w:trPr>
        <w:tc>
          <w:tcPr>
            <w:tcW w:w="4106" w:type="dxa"/>
            <w:vMerge/>
            <w:shd w:val="clear" w:color="auto" w:fill="auto"/>
            <w:vAlign w:val="center"/>
          </w:tcPr>
          <w:p w:rsidR="008945D0" w:rsidRDefault="008945D0" w:rsidP="00A80B7B">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8945D0" w:rsidRDefault="008945D0" w:rsidP="00A80B7B">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8945D0" w:rsidRDefault="008945D0" w:rsidP="00A80B7B">
            <w:pPr>
              <w:spacing w:before="60" w:after="60"/>
              <w:jc w:val="left"/>
              <w:rPr>
                <w:rFonts w:ascii="Arial" w:hAnsi="Arial" w:cs="Arial"/>
                <w:sz w:val="20"/>
                <w:szCs w:val="20"/>
              </w:rPr>
            </w:pPr>
            <w:r>
              <w:rPr>
                <w:rFonts w:ascii="Arial" w:hAnsi="Arial" w:cs="Arial"/>
                <w:sz w:val="20"/>
                <w:szCs w:val="20"/>
              </w:rPr>
              <w:t>Š</w:t>
            </w:r>
            <w:r w:rsidRPr="009F09F4">
              <w:rPr>
                <w:rFonts w:ascii="Arial" w:hAnsi="Arial" w:cs="Arial"/>
                <w:sz w:val="20"/>
                <w:szCs w:val="20"/>
              </w:rPr>
              <w:t>tevilo projektov na področju varstva okolja in ohranjanja narave</w:t>
            </w:r>
          </w:p>
        </w:tc>
        <w:tc>
          <w:tcPr>
            <w:tcW w:w="602" w:type="dxa"/>
            <w:shd w:val="clear" w:color="auto" w:fill="auto"/>
            <w:vAlign w:val="center"/>
          </w:tcPr>
          <w:p w:rsidR="008945D0" w:rsidRPr="00590E22" w:rsidRDefault="008945D0" w:rsidP="00A80B7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bookmarkEnd w:id="4"/>
    </w:tbl>
    <w:p w:rsidR="00791DF4" w:rsidRDefault="00791DF4" w:rsidP="00451F76">
      <w:pPr>
        <w:spacing w:before="60" w:after="60"/>
        <w:rPr>
          <w:lang w:eastAsia="en-US"/>
        </w:rPr>
      </w:pPr>
    </w:p>
    <w:p w:rsidR="00791DF4" w:rsidRPr="00791DF4" w:rsidRDefault="00791DF4" w:rsidP="00451F76">
      <w:pPr>
        <w:spacing w:before="60" w:after="60"/>
        <w:rPr>
          <w:lang w:eastAsia="en-US"/>
        </w:rPr>
      </w:pPr>
    </w:p>
    <w:tbl>
      <w:tblPr>
        <w:tblW w:w="9631"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1979"/>
        <w:gridCol w:w="2554"/>
      </w:tblGrid>
      <w:tr w:rsidR="00F44404" w:rsidRPr="00A72925" w:rsidTr="00A44E68">
        <w:tc>
          <w:tcPr>
            <w:tcW w:w="9631"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8</w:t>
            </w:r>
            <w:r w:rsidRPr="00A72925">
              <w:rPr>
                <w:rFonts w:ascii="Arial" w:hAnsi="Arial" w:cs="Arial"/>
                <w:b/>
                <w:bCs/>
                <w:sz w:val="20"/>
                <w:szCs w:val="20"/>
              </w:rPr>
              <w:t>. Kazalniki operacije</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S kazalniki se meri in dokazuje doseganje/nedoseganje rezultatov operacije in posredno uresničitev ciljev operacije in s tem Strategije lokalnega razvoja</w:t>
            </w:r>
            <w:r w:rsidR="0044108A" w:rsidRPr="00A72925">
              <w:rPr>
                <w:rFonts w:ascii="Arial" w:hAnsi="Arial" w:cs="Arial"/>
                <w:i/>
                <w:sz w:val="18"/>
                <w:szCs w:val="18"/>
              </w:rPr>
              <w:t xml:space="preserve"> </w:t>
            </w:r>
            <w:r w:rsidR="0044108A" w:rsidRPr="00A72925">
              <w:rPr>
                <w:rFonts w:ascii="Arial" w:hAnsi="Arial" w:cs="Arial"/>
                <w:bCs/>
                <w:i/>
                <w:sz w:val="18"/>
                <w:szCs w:val="18"/>
              </w:rPr>
              <w:t>LAS UE Ormož</w:t>
            </w:r>
            <w:r w:rsidRPr="00A72925">
              <w:rPr>
                <w:rFonts w:ascii="Arial" w:hAnsi="Arial" w:cs="Arial"/>
                <w:i/>
                <w:sz w:val="18"/>
                <w:szCs w:val="18"/>
              </w:rPr>
              <w:t>. Navedite ključne kazalnike operacije</w:t>
            </w:r>
            <w:r w:rsidR="006B066D">
              <w:rPr>
                <w:rFonts w:ascii="Arial" w:hAnsi="Arial" w:cs="Arial"/>
                <w:i/>
                <w:sz w:val="18"/>
                <w:szCs w:val="18"/>
              </w:rPr>
              <w:t xml:space="preserve"> po fazah</w:t>
            </w:r>
            <w:r w:rsidRPr="00A72925">
              <w:rPr>
                <w:rFonts w:ascii="Arial" w:hAnsi="Arial" w:cs="Arial"/>
                <w:i/>
                <w:sz w:val="18"/>
                <w:szCs w:val="18"/>
              </w:rPr>
              <w:t>, s katerimi boste merili uspešnost operacije. Določite izhodiščno stanje ob začetku operacije ter predvideno stanje kazalnika ob zaključku operacije. Ob kazalniku navedite tudi enote.</w:t>
            </w:r>
          </w:p>
          <w:p w:rsidR="00F44404" w:rsidRPr="00A72925" w:rsidRDefault="00D24E26" w:rsidP="00A930A3">
            <w:pPr>
              <w:spacing w:before="60" w:after="60"/>
              <w:rPr>
                <w:rFonts w:ascii="Arial" w:hAnsi="Arial" w:cs="Arial"/>
                <w:i/>
                <w:sz w:val="20"/>
                <w:szCs w:val="20"/>
              </w:rPr>
            </w:pPr>
            <w:r>
              <w:rPr>
                <w:rFonts w:ascii="Arial" w:hAnsi="Arial" w:cs="Arial"/>
                <w:i/>
                <w:sz w:val="18"/>
                <w:szCs w:val="18"/>
              </w:rPr>
              <w:t>Najprej n</w:t>
            </w:r>
            <w:r w:rsidR="00F44404" w:rsidRPr="00A72925">
              <w:rPr>
                <w:rFonts w:ascii="Arial" w:hAnsi="Arial" w:cs="Arial"/>
                <w:i/>
                <w:sz w:val="18"/>
                <w:szCs w:val="18"/>
              </w:rPr>
              <w:t xml:space="preserve">avedite in opredelite </w:t>
            </w:r>
            <w:r w:rsidR="004B2469">
              <w:rPr>
                <w:rFonts w:ascii="Arial" w:hAnsi="Arial" w:cs="Arial"/>
                <w:i/>
                <w:sz w:val="18"/>
                <w:szCs w:val="18"/>
              </w:rPr>
              <w:t xml:space="preserve">označene </w:t>
            </w:r>
            <w:r w:rsidR="00F44404" w:rsidRPr="00A72925">
              <w:rPr>
                <w:rFonts w:ascii="Arial" w:hAnsi="Arial" w:cs="Arial"/>
                <w:i/>
                <w:sz w:val="18"/>
                <w:szCs w:val="18"/>
              </w:rPr>
              <w:t>kazalnike iz</w:t>
            </w:r>
            <w:r w:rsidR="0044108A" w:rsidRPr="00A72925">
              <w:rPr>
                <w:rFonts w:ascii="Arial" w:hAnsi="Arial" w:cs="Arial"/>
                <w:i/>
                <w:sz w:val="18"/>
                <w:szCs w:val="18"/>
              </w:rPr>
              <w:t xml:space="preserve"> prejšnjega </w:t>
            </w:r>
            <w:r w:rsidR="00F44404" w:rsidRPr="00A72925">
              <w:rPr>
                <w:rFonts w:ascii="Arial" w:hAnsi="Arial" w:cs="Arial"/>
                <w:i/>
                <w:sz w:val="18"/>
                <w:szCs w:val="18"/>
              </w:rPr>
              <w:t>poglavja 2.7</w:t>
            </w:r>
            <w:r w:rsidR="004B2469">
              <w:rPr>
                <w:rFonts w:ascii="Arial" w:hAnsi="Arial" w:cs="Arial"/>
                <w:i/>
                <w:sz w:val="18"/>
                <w:szCs w:val="18"/>
              </w:rPr>
              <w:t>, nato pa lahko dodate še dodatne svoje</w:t>
            </w:r>
            <w:r w:rsidR="00F8642F">
              <w:rPr>
                <w:rFonts w:ascii="Arial" w:hAnsi="Arial" w:cs="Arial"/>
                <w:i/>
                <w:sz w:val="18"/>
                <w:szCs w:val="18"/>
              </w:rPr>
              <w:t xml:space="preserve"> kazalnike</w:t>
            </w:r>
            <w:r w:rsidR="00F44404" w:rsidRPr="00A72925">
              <w:rPr>
                <w:rFonts w:ascii="Arial" w:hAnsi="Arial" w:cs="Arial"/>
                <w:i/>
                <w:sz w:val="18"/>
                <w:szCs w:val="18"/>
              </w:rPr>
              <w:t>.</w:t>
            </w:r>
          </w:p>
        </w:tc>
      </w:tr>
      <w:tr w:rsidR="00F44404" w:rsidRPr="00A72925" w:rsidTr="00A44E68">
        <w:tc>
          <w:tcPr>
            <w:tcW w:w="5098" w:type="dxa"/>
            <w:tcBorders>
              <w:top w:val="double" w:sz="4" w:space="0" w:color="000000" w:themeColor="text1"/>
            </w:tcBorders>
            <w:shd w:val="clear" w:color="auto" w:fill="E7E6E6" w:themeFill="background2"/>
          </w:tcPr>
          <w:p w:rsidR="00F44404" w:rsidRPr="00A72925" w:rsidRDefault="0044108A" w:rsidP="0044108A">
            <w:pPr>
              <w:spacing w:before="60" w:after="60"/>
              <w:jc w:val="left"/>
              <w:rPr>
                <w:rFonts w:ascii="Arial" w:hAnsi="Arial" w:cs="Arial"/>
                <w:b/>
                <w:bCs/>
                <w:sz w:val="18"/>
                <w:szCs w:val="18"/>
              </w:rPr>
            </w:pPr>
            <w:r w:rsidRPr="00A72925">
              <w:rPr>
                <w:rFonts w:ascii="Arial" w:hAnsi="Arial" w:cs="Arial"/>
                <w:b/>
                <w:bCs/>
                <w:sz w:val="18"/>
                <w:szCs w:val="18"/>
              </w:rPr>
              <w:t>Kazalnik in enota</w:t>
            </w:r>
          </w:p>
        </w:tc>
        <w:tc>
          <w:tcPr>
            <w:tcW w:w="1979"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Stanje</w:t>
            </w:r>
            <w:r w:rsidR="0044108A" w:rsidRPr="00A72925">
              <w:rPr>
                <w:rFonts w:ascii="Arial" w:hAnsi="Arial" w:cs="Arial"/>
                <w:b/>
                <w:bCs/>
                <w:sz w:val="18"/>
                <w:szCs w:val="18"/>
              </w:rPr>
              <w:t xml:space="preserve"> ob začetku operacije/enoto</w:t>
            </w:r>
          </w:p>
        </w:tc>
        <w:tc>
          <w:tcPr>
            <w:tcW w:w="2554"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Predvideno stanje</w:t>
            </w:r>
            <w:r w:rsidR="0044108A" w:rsidRPr="00A72925">
              <w:rPr>
                <w:rFonts w:ascii="Arial" w:hAnsi="Arial" w:cs="Arial"/>
                <w:b/>
                <w:bCs/>
                <w:sz w:val="18"/>
                <w:szCs w:val="18"/>
              </w:rPr>
              <w:t xml:space="preserve"> ob </w:t>
            </w:r>
            <w:r w:rsidRPr="00A72925">
              <w:rPr>
                <w:rFonts w:ascii="Arial" w:hAnsi="Arial" w:cs="Arial"/>
                <w:b/>
                <w:bCs/>
                <w:sz w:val="18"/>
                <w:szCs w:val="18"/>
              </w:rPr>
              <w:t>zaključku operacije/enoto</w:t>
            </w: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1:</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EC50F2" w:rsidRPr="00A72925" w:rsidRDefault="00EC50F2"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w:t>
            </w:r>
            <w:r w:rsidRPr="00A72925">
              <w:rPr>
                <w:rFonts w:ascii="Arial" w:hAnsi="Arial" w:cs="Arial"/>
                <w:b/>
                <w:bCs/>
                <w:sz w:val="20"/>
                <w:szCs w:val="20"/>
              </w:rPr>
              <w:t xml:space="preserve"> 2:</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3000DD">
        <w:trPr>
          <w:trHeight w:val="270"/>
        </w:trPr>
        <w:tc>
          <w:tcPr>
            <w:tcW w:w="5098" w:type="dxa"/>
            <w:shd w:val="clear" w:color="auto" w:fill="auto"/>
            <w:vAlign w:val="center"/>
          </w:tcPr>
          <w:p w:rsidR="003000DD" w:rsidRPr="00A72925" w:rsidRDefault="003000DD" w:rsidP="0044108A">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A44E68">
        <w:trPr>
          <w:trHeight w:val="270"/>
        </w:trPr>
        <w:tc>
          <w:tcPr>
            <w:tcW w:w="9631" w:type="dxa"/>
            <w:gridSpan w:val="3"/>
            <w:shd w:val="clear" w:color="auto" w:fill="E7E6E6" w:themeFill="background2"/>
            <w:vAlign w:val="center"/>
          </w:tcPr>
          <w:p w:rsidR="003000DD" w:rsidRPr="00A72925" w:rsidRDefault="003000DD" w:rsidP="00B61BBB">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 3</w:t>
            </w:r>
            <w:r w:rsidRPr="00A72925">
              <w:rPr>
                <w:rFonts w:ascii="Arial" w:hAnsi="Arial" w:cs="Arial"/>
                <w:b/>
                <w:bCs/>
                <w:sz w:val="20"/>
                <w:szCs w:val="20"/>
              </w:rPr>
              <w:t>:</w:t>
            </w: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bl>
    <w:p w:rsidR="00F44404" w:rsidRDefault="00F44404" w:rsidP="00AA0507">
      <w:pPr>
        <w:pStyle w:val="Naslov"/>
        <w:snapToGrid w:val="0"/>
        <w:spacing w:before="60" w:after="60"/>
        <w:contextualSpacing w:val="0"/>
        <w:rPr>
          <w:rFonts w:ascii="Arial" w:hAnsi="Arial" w:cs="Arial"/>
          <w:b/>
          <w:i/>
          <w:snapToGrid w:val="0"/>
          <w:sz w:val="20"/>
          <w:szCs w:val="20"/>
          <w:lang w:eastAsia="en-US"/>
        </w:rPr>
      </w:pPr>
    </w:p>
    <w:p w:rsidR="004F2B29" w:rsidRPr="004F2B29" w:rsidRDefault="004F2B29" w:rsidP="00AA0507">
      <w:pPr>
        <w:spacing w:before="60" w:after="60"/>
        <w:rPr>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9</w:t>
            </w:r>
            <w:r w:rsidRPr="00A72925">
              <w:rPr>
                <w:rFonts w:ascii="Arial" w:hAnsi="Arial" w:cs="Arial"/>
                <w:b/>
                <w:bCs/>
                <w:sz w:val="20"/>
                <w:szCs w:val="20"/>
              </w:rPr>
              <w:t xml:space="preserve">. Ciljne skupine </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 xml:space="preserve">Vpišite katerim ciljnim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je operacija namenjen in to utemeljite. Če je potrebno, lahko razmejite med neposredno in posredno ciljno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4F2B29" w:rsidRPr="00A72925" w:rsidRDefault="004F2B29"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0</w:t>
            </w:r>
            <w:r w:rsidRPr="00A72925">
              <w:rPr>
                <w:rFonts w:ascii="Arial" w:hAnsi="Arial" w:cs="Arial"/>
                <w:b/>
                <w:bCs/>
                <w:sz w:val="20"/>
                <w:szCs w:val="20"/>
              </w:rPr>
              <w:t>. Št. predstavnikov ranljivih skupin vključenih v operacijo</w:t>
            </w:r>
          </w:p>
          <w:p w:rsidR="00F44404" w:rsidRPr="00A72925" w:rsidRDefault="00F44404" w:rsidP="0044108A">
            <w:pPr>
              <w:spacing w:before="60" w:after="60"/>
              <w:rPr>
                <w:rFonts w:ascii="Arial" w:hAnsi="Arial" w:cs="Arial"/>
                <w:i/>
                <w:sz w:val="20"/>
                <w:szCs w:val="20"/>
              </w:rPr>
            </w:pPr>
            <w:r w:rsidRPr="00A72925">
              <w:rPr>
                <w:rFonts w:ascii="Arial" w:hAnsi="Arial" w:cs="Arial"/>
                <w:i/>
                <w:sz w:val="18"/>
                <w:szCs w:val="18"/>
              </w:rPr>
              <w:t xml:space="preserve">Vpišite kolikim predstavnikom in ranljivim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(mladi, starejši, brezposelni, invalidi in druge ranljive skupine) je operacija namenjena in to utemeljite. Če je potrebno, lahko razmejite med neposredno in posredno ranljivo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1</w:t>
            </w:r>
            <w:r w:rsidRPr="00A72925">
              <w:rPr>
                <w:rFonts w:ascii="Arial" w:hAnsi="Arial" w:cs="Arial"/>
                <w:b/>
                <w:bCs/>
                <w:sz w:val="20"/>
                <w:szCs w:val="20"/>
              </w:rPr>
              <w:t>. Inovativnost operacije</w:t>
            </w:r>
          </w:p>
          <w:p w:rsidR="00F44404" w:rsidRPr="00A72925"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A72925">
              <w:rPr>
                <w:rFonts w:ascii="Arial" w:hAnsi="Arial" w:cs="Arial"/>
                <w:i/>
                <w:snapToGrid w:val="0"/>
                <w:sz w:val="18"/>
                <w:szCs w:val="18"/>
                <w:lang w:eastAsia="en-US"/>
              </w:rPr>
              <w:t xml:space="preserve">Utemeljite v čem in zakaj je operacija inovativna. Operacija je inovativna, če uporablja nove metode, pristope, uveljavlja nove proizvode, storitve in rešitve za razvojne probleme območja LAS </w:t>
            </w:r>
            <w:r w:rsidR="0044108A"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2</w:t>
            </w:r>
            <w:r w:rsidRPr="00A72925">
              <w:rPr>
                <w:rFonts w:ascii="Arial" w:hAnsi="Arial" w:cs="Arial"/>
                <w:b/>
                <w:bCs/>
                <w:sz w:val="20"/>
                <w:szCs w:val="20"/>
              </w:rPr>
              <w:t>. Trajnost operacije</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A72925">
              <w:rPr>
                <w:rFonts w:ascii="Arial" w:hAnsi="Arial" w:cs="Arial"/>
                <w:bCs/>
                <w:sz w:val="18"/>
                <w:szCs w:val="18"/>
              </w:rPr>
              <w:t xml:space="preserve"> </w:t>
            </w:r>
            <w:r w:rsidRPr="00A72925">
              <w:rPr>
                <w:rFonts w:ascii="Arial" w:hAnsi="Arial" w:cs="Arial"/>
                <w:bCs/>
                <w:i/>
                <w:sz w:val="18"/>
                <w:szCs w:val="18"/>
              </w:rPr>
              <w:t>omogočajo izvajanje novih operacij (zagotovljeno upravljanje skupnih kapacitet, zagotovljeno trženje novih produktov in storitev,…)</w:t>
            </w:r>
            <w:r w:rsidR="0044108A" w:rsidRPr="00A72925">
              <w:rPr>
                <w:rFonts w:ascii="Arial" w:hAnsi="Arial" w:cs="Arial"/>
                <w:bCs/>
                <w:i/>
                <w:sz w:val="18"/>
                <w:szCs w:val="18"/>
              </w:rPr>
              <w:t>.</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3</w:t>
            </w:r>
            <w:r w:rsidRPr="00A72925">
              <w:rPr>
                <w:rFonts w:ascii="Arial" w:hAnsi="Arial" w:cs="Arial"/>
                <w:b/>
                <w:bCs/>
                <w:sz w:val="20"/>
                <w:szCs w:val="20"/>
              </w:rPr>
              <w:t>. Vpliv operacije na obremenitev okolja</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 xml:space="preserve">Vpišite v kakšni meri bo izvajanje operacije upoštevalo trajnostno (sonaravno) rabo lokalnih virov ter vplivalo na obremenitev okolja in </w:t>
            </w:r>
            <w:r w:rsidRPr="00A44E68">
              <w:rPr>
                <w:rFonts w:ascii="Arial" w:eastAsia="Times New Roman" w:hAnsi="Arial" w:cs="Arial"/>
                <w:bCs/>
                <w:i/>
                <w:snapToGrid w:val="0"/>
                <w:sz w:val="18"/>
                <w:szCs w:val="18"/>
                <w:shd w:val="clear" w:color="auto" w:fill="E7E6E6" w:themeFill="background2"/>
              </w:rPr>
              <w:t>ali bo</w:t>
            </w:r>
            <w:r w:rsidRPr="00A72925">
              <w:rPr>
                <w:rFonts w:ascii="Arial" w:eastAsia="Times New Roman" w:hAnsi="Arial" w:cs="Arial"/>
                <w:bCs/>
                <w:i/>
                <w:snapToGrid w:val="0"/>
                <w:sz w:val="18"/>
                <w:szCs w:val="18"/>
              </w:rPr>
              <w:t xml:space="preserve"> operacija vplivala na obremenitev okolja.</w:t>
            </w:r>
            <w:r w:rsidRPr="00A72925">
              <w:rPr>
                <w:rFonts w:ascii="Arial" w:hAnsi="Arial" w:cs="Arial"/>
                <w:sz w:val="18"/>
                <w:szCs w:val="18"/>
              </w:rPr>
              <w:t xml:space="preserve"> </w:t>
            </w:r>
            <w:r w:rsidRPr="00A72925">
              <w:rPr>
                <w:rFonts w:ascii="Arial" w:hAnsi="Arial" w:cs="Arial"/>
                <w:i/>
                <w:sz w:val="18"/>
                <w:szCs w:val="18"/>
              </w:rPr>
              <w:t>Ali operacija</w:t>
            </w:r>
            <w:r w:rsidRPr="00A72925">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84"/>
        <w:gridCol w:w="8488"/>
      </w:tblGrid>
      <w:tr w:rsidR="00F44404" w:rsidRPr="00A72925" w:rsidTr="00A44E68">
        <w:tc>
          <w:tcPr>
            <w:tcW w:w="9639" w:type="dxa"/>
            <w:gridSpan w:val="3"/>
            <w:tcBorders>
              <w:top w:val="single" w:sz="8" w:space="0" w:color="auto"/>
              <w:left w:val="single" w:sz="8" w:space="0" w:color="auto"/>
              <w:right w:val="single" w:sz="8" w:space="0" w:color="auto"/>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4</w:t>
            </w:r>
            <w:r w:rsidRPr="00A72925">
              <w:rPr>
                <w:rFonts w:ascii="Arial" w:hAnsi="Arial" w:cs="Arial"/>
                <w:b/>
                <w:bCs/>
                <w:sz w:val="20"/>
                <w:szCs w:val="20"/>
              </w:rPr>
              <w:t xml:space="preserve">. Že pridobljena sredstva iz drugih virov/vložene vloge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w:t>
            </w:r>
            <w:r w:rsidRPr="00A44E68">
              <w:rPr>
                <w:rFonts w:ascii="Arial" w:eastAsia="Times New Roman" w:hAnsi="Arial" w:cs="Arial"/>
                <w:bCs/>
                <w:i/>
                <w:snapToGrid w:val="0"/>
                <w:sz w:val="18"/>
                <w:szCs w:val="18"/>
                <w:shd w:val="clear" w:color="auto" w:fill="E7E6E6" w:themeFill="background2"/>
              </w:rPr>
              <w:t>označite, v kolikor ste</w:t>
            </w:r>
            <w:r w:rsidRPr="00A72925">
              <w:rPr>
                <w:rFonts w:ascii="Arial" w:eastAsia="Times New Roman" w:hAnsi="Arial" w:cs="Arial"/>
                <w:bCs/>
                <w:i/>
                <w:snapToGrid w:val="0"/>
                <w:sz w:val="18"/>
                <w:szCs w:val="18"/>
              </w:rPr>
              <w:t xml:space="preserve"> za aktivnosti v operaciji že pridobili vire sofinanciranja oz. ste v postopku pridobivanja. V kolikor je odgovor Da, v desnem polju natančneje opišite vire financiranja in aktivnosti, ki so bile oz. bodo sofinancirane.</w:t>
            </w:r>
          </w:p>
        </w:tc>
      </w:tr>
      <w:tr w:rsidR="00DF1E3A" w:rsidRPr="00A72925" w:rsidTr="005F1A06">
        <w:trPr>
          <w:trHeight w:val="270"/>
        </w:trPr>
        <w:tc>
          <w:tcPr>
            <w:tcW w:w="567" w:type="dxa"/>
            <w:tcBorders>
              <w:top w:val="double" w:sz="4" w:space="0" w:color="000000" w:themeColor="text1"/>
              <w:left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sidR="00ED63DA">
              <w:rPr>
                <w:rFonts w:ascii="Arial" w:hAnsi="Arial" w:cs="Arial"/>
                <w:b/>
                <w:sz w:val="20"/>
                <w:szCs w:val="20"/>
              </w:rPr>
              <w:t>E</w:t>
            </w:r>
          </w:p>
        </w:tc>
        <w:tc>
          <w:tcPr>
            <w:tcW w:w="584" w:type="dxa"/>
            <w:tcBorders>
              <w:top w:val="double" w:sz="4" w:space="0" w:color="000000" w:themeColor="text1"/>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top w:val="double" w:sz="4" w:space="0" w:color="000000" w:themeColor="text1"/>
              <w:left w:val="single" w:sz="4" w:space="0" w:color="auto"/>
              <w:right w:val="single" w:sz="8" w:space="0" w:color="auto"/>
            </w:tcBorders>
            <w:shd w:val="clear" w:color="auto" w:fill="auto"/>
            <w:vAlign w:val="center"/>
          </w:tcPr>
          <w:p w:rsidR="00DF1E3A" w:rsidRPr="00A72925" w:rsidRDefault="00DF1E3A" w:rsidP="00DF1E3A">
            <w:pPr>
              <w:rPr>
                <w:rFonts w:ascii="Arial" w:hAnsi="Arial" w:cs="Arial"/>
              </w:rPr>
            </w:pPr>
          </w:p>
        </w:tc>
      </w:tr>
      <w:tr w:rsidR="00DF1E3A" w:rsidRPr="00A72925" w:rsidTr="005F1A06">
        <w:trPr>
          <w:trHeight w:val="270"/>
        </w:trPr>
        <w:tc>
          <w:tcPr>
            <w:tcW w:w="567" w:type="dxa"/>
            <w:tcBorders>
              <w:left w:val="single" w:sz="8" w:space="0" w:color="auto"/>
              <w:bottom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sidR="00ED63DA">
              <w:rPr>
                <w:rFonts w:ascii="Arial" w:hAnsi="Arial" w:cs="Arial"/>
                <w:b/>
                <w:sz w:val="20"/>
                <w:szCs w:val="20"/>
              </w:rPr>
              <w:t>A</w:t>
            </w:r>
          </w:p>
        </w:tc>
        <w:tc>
          <w:tcPr>
            <w:tcW w:w="584" w:type="dxa"/>
            <w:tcBorders>
              <w:bottom w:val="single" w:sz="8" w:space="0" w:color="auto"/>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left w:val="single" w:sz="4" w:space="0" w:color="auto"/>
              <w:bottom w:val="single" w:sz="8" w:space="0" w:color="auto"/>
              <w:right w:val="single" w:sz="8" w:space="0" w:color="auto"/>
            </w:tcBorders>
            <w:shd w:val="clear" w:color="auto" w:fill="auto"/>
            <w:vAlign w:val="center"/>
          </w:tcPr>
          <w:p w:rsidR="00DF1E3A" w:rsidRDefault="00DF1E3A" w:rsidP="00DF1E3A">
            <w:pPr>
              <w:spacing w:after="160" w:line="259" w:lineRule="auto"/>
              <w:jc w:val="left"/>
              <w:rPr>
                <w:rFonts w:ascii="Arial" w:hAnsi="Arial" w:cs="Arial"/>
              </w:rPr>
            </w:pPr>
          </w:p>
          <w:p w:rsidR="00DF1E3A" w:rsidRPr="00A72925" w:rsidRDefault="00DF1E3A" w:rsidP="00DF1E3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58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2"/>
        <w:gridCol w:w="8455"/>
      </w:tblGrid>
      <w:tr w:rsidR="00F44404" w:rsidRPr="00A72925" w:rsidTr="0014630B">
        <w:tc>
          <w:tcPr>
            <w:tcW w:w="9584"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5</w:t>
            </w:r>
            <w:r w:rsidRPr="00A72925">
              <w:rPr>
                <w:rFonts w:ascii="Arial" w:hAnsi="Arial" w:cs="Arial"/>
                <w:b/>
                <w:bCs/>
                <w:sz w:val="20"/>
                <w:szCs w:val="20"/>
              </w:rPr>
              <w:t xml:space="preserve">. Operacija vsebuje naložbo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Naložbe predstavljajo </w:t>
            </w:r>
            <w:r w:rsidRPr="00A72925">
              <w:rPr>
                <w:rFonts w:ascii="Arial" w:hAnsi="Arial" w:cs="Arial"/>
                <w:i/>
                <w:sz w:val="18"/>
                <w:szCs w:val="18"/>
              </w:rPr>
              <w:t xml:space="preserve">investicije v izgradnjo, prenovo ali opremljenost objektov; nakup mehanizacije, strojev ali opreme; nakup zemljišč ter investicije v prometno, komunalno, komunikacijsko, turistično, </w:t>
            </w:r>
            <w:proofErr w:type="spellStart"/>
            <w:r w:rsidRPr="00A72925">
              <w:rPr>
                <w:rFonts w:ascii="Arial" w:hAnsi="Arial" w:cs="Arial"/>
                <w:i/>
                <w:sz w:val="18"/>
                <w:szCs w:val="18"/>
              </w:rPr>
              <w:t>okoljsko</w:t>
            </w:r>
            <w:proofErr w:type="spellEnd"/>
            <w:r w:rsidRPr="00A72925">
              <w:rPr>
                <w:rFonts w:ascii="Arial" w:hAnsi="Arial" w:cs="Arial"/>
                <w:i/>
                <w:sz w:val="18"/>
                <w:szCs w:val="18"/>
              </w:rPr>
              <w:t xml:space="preserve"> </w:t>
            </w:r>
            <w:r w:rsidR="00E058B2" w:rsidRPr="00A72925">
              <w:rPr>
                <w:rFonts w:ascii="Arial" w:hAnsi="Arial" w:cs="Arial"/>
                <w:i/>
                <w:sz w:val="18"/>
                <w:szCs w:val="18"/>
              </w:rPr>
              <w:t>in drugo</w:t>
            </w:r>
            <w:r w:rsidRPr="00A72925">
              <w:rPr>
                <w:rFonts w:ascii="Arial" w:hAnsi="Arial" w:cs="Arial"/>
                <w:i/>
                <w:sz w:val="18"/>
                <w:szCs w:val="18"/>
              </w:rPr>
              <w:t xml:space="preserve"> infrastrukturo. </w:t>
            </w:r>
            <w:r w:rsidR="00E058B2" w:rsidRPr="00A72925">
              <w:rPr>
                <w:rFonts w:ascii="Arial" w:hAnsi="Arial" w:cs="Arial"/>
                <w:i/>
                <w:sz w:val="18"/>
                <w:szCs w:val="18"/>
              </w:rPr>
              <w:t xml:space="preserve">Označite, ali gre za </w:t>
            </w:r>
            <w:r w:rsidRPr="00A72925">
              <w:rPr>
                <w:rFonts w:ascii="Arial" w:hAnsi="Arial" w:cs="Arial"/>
                <w:i/>
                <w:sz w:val="18"/>
                <w:szCs w:val="18"/>
              </w:rPr>
              <w:t>naložbo</w:t>
            </w:r>
            <w:r w:rsidR="0078684B" w:rsidRPr="00A72925">
              <w:rPr>
                <w:rFonts w:ascii="Arial" w:hAnsi="Arial" w:cs="Arial"/>
                <w:i/>
                <w:sz w:val="18"/>
                <w:szCs w:val="18"/>
              </w:rPr>
              <w:t xml:space="preserve"> </w:t>
            </w:r>
            <w:r w:rsidR="00E058B2" w:rsidRPr="00A72925">
              <w:rPr>
                <w:rFonts w:ascii="Arial" w:hAnsi="Arial" w:cs="Arial"/>
                <w:i/>
                <w:sz w:val="18"/>
                <w:szCs w:val="18"/>
              </w:rPr>
              <w:t>in če Da, jo na kratko tudi opišite</w:t>
            </w:r>
            <w:r w:rsidRPr="00A72925">
              <w:rPr>
                <w:rFonts w:ascii="Arial" w:hAnsi="Arial" w:cs="Arial"/>
                <w:i/>
                <w:sz w:val="18"/>
                <w:szCs w:val="18"/>
              </w:rPr>
              <w:t>.</w:t>
            </w: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62"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62"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spacing w:after="160" w:line="259" w:lineRule="auto"/>
              <w:jc w:val="left"/>
              <w:rPr>
                <w:rFonts w:ascii="Arial" w:hAnsi="Arial" w:cs="Arial"/>
              </w:rPr>
            </w:pPr>
          </w:p>
          <w:p w:rsidR="00ED63DA" w:rsidRPr="00A72925" w:rsidRDefault="00ED63DA" w:rsidP="00ED63D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74"/>
        <w:gridCol w:w="8498"/>
      </w:tblGrid>
      <w:tr w:rsidR="00F44404" w:rsidRPr="00A72925" w:rsidTr="0014630B">
        <w:tc>
          <w:tcPr>
            <w:tcW w:w="9639"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6</w:t>
            </w:r>
            <w:r w:rsidRPr="00A72925">
              <w:rPr>
                <w:rFonts w:ascii="Arial" w:hAnsi="Arial" w:cs="Arial"/>
                <w:b/>
                <w:bCs/>
                <w:sz w:val="20"/>
                <w:szCs w:val="20"/>
              </w:rPr>
              <w:t xml:space="preserve">. Operacija vsebuje poseg v prostor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A72925">
              <w:rPr>
                <w:rFonts w:ascii="Arial" w:hAnsi="Arial" w:cs="Arial"/>
                <w:i/>
                <w:sz w:val="18"/>
                <w:szCs w:val="18"/>
              </w:rPr>
              <w:t>Označite, ali gre za poseg v prostor in če Da, ga na kratko tudi opišite.</w:t>
            </w: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74"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74"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rPr>
                <w:rFonts w:ascii="Arial" w:hAnsi="Arial" w:cs="Arial"/>
              </w:rPr>
            </w:pPr>
          </w:p>
          <w:p w:rsidR="00D00108" w:rsidRPr="00A72925" w:rsidRDefault="00D00108" w:rsidP="00ED63DA">
            <w:pPr>
              <w:rPr>
                <w:rFonts w:ascii="Arial" w:hAnsi="Arial" w:cs="Arial"/>
              </w:rPr>
            </w:pPr>
          </w:p>
        </w:tc>
      </w:tr>
    </w:tbl>
    <w:p w:rsidR="00E058B2" w:rsidRDefault="00E058B2"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9"/>
        <w:gridCol w:w="1280"/>
        <w:gridCol w:w="1291"/>
        <w:gridCol w:w="1604"/>
        <w:gridCol w:w="2711"/>
        <w:gridCol w:w="1623"/>
      </w:tblGrid>
      <w:tr w:rsidR="00F44404" w:rsidRPr="00A72925" w:rsidTr="0014630B">
        <w:tc>
          <w:tcPr>
            <w:tcW w:w="9634" w:type="dxa"/>
            <w:gridSpan w:val="7"/>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7</w:t>
            </w:r>
            <w:r w:rsidRPr="00A72925">
              <w:rPr>
                <w:rFonts w:ascii="Arial" w:hAnsi="Arial" w:cs="Arial"/>
                <w:b/>
                <w:bCs/>
                <w:sz w:val="20"/>
                <w:szCs w:val="20"/>
              </w:rPr>
              <w:t xml:space="preserve">. </w:t>
            </w:r>
            <w:r w:rsidR="00B8471F">
              <w:rPr>
                <w:rFonts w:ascii="Arial" w:hAnsi="Arial" w:cs="Arial"/>
                <w:b/>
                <w:bCs/>
                <w:sz w:val="20"/>
                <w:szCs w:val="20"/>
              </w:rPr>
              <w:t>P</w:t>
            </w:r>
            <w:r w:rsidR="00D52FEF" w:rsidRPr="00D52FEF">
              <w:rPr>
                <w:rFonts w:ascii="Arial" w:hAnsi="Arial" w:cs="Arial"/>
                <w:b/>
                <w:bCs/>
                <w:sz w:val="20"/>
                <w:szCs w:val="20"/>
              </w:rPr>
              <w:t xml:space="preserve">resoja vplivov na okolje </w:t>
            </w:r>
            <w:r w:rsidR="00B8471F">
              <w:rPr>
                <w:rFonts w:ascii="Arial" w:hAnsi="Arial" w:cs="Arial"/>
                <w:b/>
                <w:bCs/>
                <w:sz w:val="20"/>
                <w:szCs w:val="20"/>
              </w:rPr>
              <w:t>in p</w:t>
            </w:r>
            <w:r w:rsidRPr="00A72925">
              <w:rPr>
                <w:rFonts w:ascii="Arial" w:hAnsi="Arial" w:cs="Arial"/>
                <w:b/>
                <w:bCs/>
                <w:sz w:val="20"/>
                <w:szCs w:val="20"/>
              </w:rPr>
              <w:t>otrebna soglasja</w:t>
            </w:r>
            <w:r w:rsidR="0035596A">
              <w:rPr>
                <w:rFonts w:ascii="Arial" w:hAnsi="Arial" w:cs="Arial"/>
                <w:b/>
                <w:bCs/>
                <w:sz w:val="20"/>
                <w:szCs w:val="20"/>
              </w:rPr>
              <w:t xml:space="preserve"> </w:t>
            </w:r>
            <w:r w:rsidR="00B8471F">
              <w:rPr>
                <w:rFonts w:ascii="Arial" w:hAnsi="Arial" w:cs="Arial"/>
                <w:b/>
                <w:bCs/>
                <w:sz w:val="20"/>
                <w:szCs w:val="20"/>
              </w:rPr>
              <w:t>ter</w:t>
            </w:r>
            <w:r w:rsidRPr="00A72925">
              <w:rPr>
                <w:rFonts w:ascii="Arial" w:hAnsi="Arial" w:cs="Arial"/>
                <w:b/>
                <w:bCs/>
                <w:sz w:val="20"/>
                <w:szCs w:val="20"/>
              </w:rPr>
              <w:t xml:space="preserve"> dovoljenja za izvedbo operacije</w:t>
            </w:r>
          </w:p>
          <w:p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sidR="006713C1">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sidR="006713C1">
              <w:rPr>
                <w:rFonts w:ascii="Arial" w:eastAsia="Times New Roman" w:hAnsi="Arial" w:cs="Arial"/>
                <w:bCs/>
                <w:i/>
                <w:snapToGrid w:val="0"/>
                <w:sz w:val="18"/>
                <w:szCs w:val="18"/>
              </w:rPr>
              <w:t>a presoja vplivov na okolje,</w:t>
            </w:r>
            <w:r w:rsidRPr="00A72925">
              <w:rPr>
                <w:rFonts w:ascii="Arial" w:eastAsia="Times New Roman" w:hAnsi="Arial" w:cs="Arial"/>
                <w:bCs/>
                <w:i/>
                <w:snapToGrid w:val="0"/>
                <w:sz w:val="18"/>
                <w:szCs w:val="18"/>
              </w:rPr>
              <w:t xml:space="preserve"> kakršnakoli dovoljenja</w:t>
            </w:r>
            <w:r w:rsidR="00BC0725">
              <w:rPr>
                <w:rFonts w:ascii="Arial" w:eastAsia="Times New Roman" w:hAnsi="Arial" w:cs="Arial"/>
                <w:bCs/>
                <w:i/>
                <w:snapToGrid w:val="0"/>
                <w:sz w:val="18"/>
                <w:szCs w:val="18"/>
              </w:rPr>
              <w:t xml:space="preserve"> ali</w:t>
            </w:r>
            <w:r w:rsidRPr="00A72925">
              <w:rPr>
                <w:rFonts w:ascii="Arial" w:eastAsia="Times New Roman" w:hAnsi="Arial" w:cs="Arial"/>
                <w:bCs/>
                <w:i/>
                <w:snapToGrid w:val="0"/>
                <w:sz w:val="18"/>
                <w:szCs w:val="18"/>
              </w:rPr>
              <w:t xml:space="preserve"> </w:t>
            </w:r>
            <w:r w:rsidR="00EE67EB">
              <w:rPr>
                <w:rFonts w:ascii="Arial" w:eastAsia="Times New Roman" w:hAnsi="Arial" w:cs="Arial"/>
                <w:bCs/>
                <w:i/>
                <w:snapToGrid w:val="0"/>
                <w:sz w:val="18"/>
                <w:szCs w:val="18"/>
              </w:rPr>
              <w:t>druga soglasja</w:t>
            </w:r>
            <w:r w:rsidRPr="00A72925">
              <w:rPr>
                <w:rFonts w:ascii="Arial" w:eastAsia="Times New Roman" w:hAnsi="Arial" w:cs="Arial"/>
                <w:bCs/>
                <w:i/>
                <w:snapToGrid w:val="0"/>
                <w:sz w:val="18"/>
                <w:szCs w:val="18"/>
              </w:rPr>
              <w:t xml:space="preserve">. V kolikor je odgovor </w:t>
            </w:r>
            <w:r w:rsidR="00BC0725">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sidR="00E25641">
              <w:rPr>
                <w:rFonts w:ascii="Arial" w:eastAsia="Times New Roman" w:hAnsi="Arial" w:cs="Arial"/>
                <w:bCs/>
                <w:i/>
                <w:snapToGrid w:val="0"/>
                <w:sz w:val="18"/>
                <w:szCs w:val="18"/>
              </w:rPr>
              <w:t>dokument/</w:t>
            </w:r>
            <w:r w:rsidRPr="00A72925">
              <w:rPr>
                <w:rFonts w:ascii="Arial" w:eastAsia="Times New Roman" w:hAnsi="Arial" w:cs="Arial"/>
                <w:bCs/>
                <w:i/>
                <w:snapToGrid w:val="0"/>
                <w:sz w:val="18"/>
                <w:szCs w:val="18"/>
              </w:rPr>
              <w:t>dovoljenj</w:t>
            </w:r>
            <w:r w:rsidR="00E25641">
              <w:rPr>
                <w:rFonts w:ascii="Arial" w:eastAsia="Times New Roman" w:hAnsi="Arial" w:cs="Arial"/>
                <w:bCs/>
                <w:i/>
                <w:snapToGrid w:val="0"/>
                <w:sz w:val="18"/>
                <w:szCs w:val="18"/>
              </w:rPr>
              <w:t>e/</w:t>
            </w:r>
            <w:r w:rsidRPr="00A72925">
              <w:rPr>
                <w:rFonts w:ascii="Arial" w:eastAsia="Times New Roman" w:hAnsi="Arial" w:cs="Arial"/>
                <w:bCs/>
                <w:i/>
                <w:snapToGrid w:val="0"/>
                <w:sz w:val="18"/>
                <w:szCs w:val="18"/>
              </w:rPr>
              <w:t>soglasj</w:t>
            </w:r>
            <w:r w:rsidR="00E25641">
              <w:rPr>
                <w:rFonts w:ascii="Arial" w:eastAsia="Times New Roman" w:hAnsi="Arial" w:cs="Arial"/>
                <w:bCs/>
                <w:i/>
                <w:snapToGrid w:val="0"/>
                <w:sz w:val="18"/>
                <w:szCs w:val="18"/>
              </w:rPr>
              <w:t>e</w:t>
            </w:r>
            <w:r w:rsidR="00686154">
              <w:rPr>
                <w:rFonts w:ascii="Arial" w:eastAsia="Times New Roman" w:hAnsi="Arial" w:cs="Arial"/>
                <w:bCs/>
                <w:i/>
                <w:snapToGrid w:val="0"/>
                <w:sz w:val="18"/>
                <w:szCs w:val="18"/>
              </w:rPr>
              <w:t>.</w:t>
            </w:r>
          </w:p>
          <w:p w:rsidR="00673C47" w:rsidRDefault="005F4C07" w:rsidP="00A930A3">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Vsa potrebna dovoljenja oz</w:t>
            </w:r>
            <w:r w:rsidR="00686154">
              <w:rPr>
                <w:rFonts w:ascii="Arial" w:eastAsia="Times New Roman" w:hAnsi="Arial" w:cs="Arial"/>
                <w:bCs/>
                <w:i/>
                <w:snapToGrid w:val="0"/>
                <w:sz w:val="18"/>
                <w:szCs w:val="18"/>
              </w:rPr>
              <w:t xml:space="preserve">. </w:t>
            </w:r>
            <w:r w:rsidRPr="005F4C07">
              <w:rPr>
                <w:rFonts w:ascii="Arial" w:eastAsia="Times New Roman" w:hAnsi="Arial" w:cs="Arial"/>
                <w:bCs/>
                <w:i/>
                <w:snapToGrid w:val="0"/>
                <w:sz w:val="18"/>
                <w:szCs w:val="18"/>
              </w:rPr>
              <w:t>soglasja, kot jih za izvedbo operacij</w:t>
            </w:r>
            <w:r w:rsidR="0041697B">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(npr. kulturno varstvena in naravovarstvena soglasja</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soglasja lastnikov parcel</w:t>
            </w:r>
            <w:r w:rsidR="00413C19">
              <w:rPr>
                <w:rFonts w:ascii="Arial" w:eastAsia="Times New Roman" w:hAnsi="Arial" w:cs="Arial"/>
                <w:bCs/>
                <w:i/>
                <w:snapToGrid w:val="0"/>
                <w:sz w:val="18"/>
                <w:szCs w:val="18"/>
              </w:rPr>
              <w:t xml:space="preserve"> </w:t>
            </w:r>
            <w:r w:rsidR="00671312">
              <w:rPr>
                <w:rFonts w:ascii="Arial" w:eastAsia="Times New Roman" w:hAnsi="Arial" w:cs="Arial"/>
                <w:bCs/>
                <w:i/>
                <w:snapToGrid w:val="0"/>
                <w:sz w:val="18"/>
                <w:szCs w:val="18"/>
              </w:rPr>
              <w:t>…</w:t>
            </w:r>
            <w:r w:rsidR="00671312" w:rsidRPr="00A72925">
              <w:rPr>
                <w:rFonts w:ascii="Arial" w:eastAsia="Times New Roman" w:hAnsi="Arial" w:cs="Arial"/>
                <w:bCs/>
                <w:i/>
                <w:snapToGrid w:val="0"/>
                <w:sz w:val="18"/>
                <w:szCs w:val="18"/>
              </w:rPr>
              <w:t>)</w:t>
            </w:r>
            <w:r w:rsidRPr="005F4C07">
              <w:rPr>
                <w:rFonts w:ascii="Arial" w:eastAsia="Times New Roman" w:hAnsi="Arial" w:cs="Arial"/>
                <w:bCs/>
                <w:i/>
                <w:snapToGrid w:val="0"/>
                <w:sz w:val="18"/>
                <w:szCs w:val="18"/>
              </w:rPr>
              <w:t xml:space="preserve">, morajo biti izdana </w:t>
            </w:r>
            <w:bookmarkStart w:id="5" w:name="_Hlk507418776"/>
            <w:r w:rsidR="007F2862">
              <w:rPr>
                <w:rFonts w:ascii="Arial" w:eastAsia="Times New Roman" w:hAnsi="Arial" w:cs="Arial"/>
                <w:bCs/>
                <w:i/>
                <w:snapToGrid w:val="0"/>
                <w:sz w:val="18"/>
                <w:szCs w:val="18"/>
              </w:rPr>
              <w:t xml:space="preserve">in priložena k vlogi </w:t>
            </w:r>
            <w:bookmarkEnd w:id="5"/>
            <w:r w:rsidRPr="005F4C07">
              <w:rPr>
                <w:rFonts w:ascii="Arial" w:eastAsia="Times New Roman" w:hAnsi="Arial" w:cs="Arial"/>
                <w:bCs/>
                <w:i/>
                <w:snapToGrid w:val="0"/>
                <w:sz w:val="18"/>
                <w:szCs w:val="18"/>
              </w:rPr>
              <w:t>najpozneje do začetka ocenjevanja vlog s strani Ocenjevalne komisije</w:t>
            </w:r>
            <w:r w:rsidR="00671312">
              <w:rPr>
                <w:rFonts w:ascii="Arial" w:eastAsia="Times New Roman" w:hAnsi="Arial" w:cs="Arial"/>
                <w:bCs/>
                <w:i/>
                <w:snapToGrid w:val="0"/>
                <w:sz w:val="18"/>
                <w:szCs w:val="18"/>
              </w:rPr>
              <w:t xml:space="preserve">. </w:t>
            </w:r>
          </w:p>
          <w:p w:rsidR="00F44404" w:rsidRPr="00A72925" w:rsidRDefault="005F4C07" w:rsidP="00BC07B9">
            <w:pPr>
              <w:spacing w:before="60" w:after="60"/>
              <w:rPr>
                <w:rFonts w:ascii="Arial" w:eastAsia="Times New Roman" w:hAnsi="Arial" w:cs="Arial"/>
                <w:bCs/>
                <w:i/>
                <w:snapToGrid w:val="0"/>
                <w:sz w:val="20"/>
                <w:szCs w:val="20"/>
              </w:rPr>
            </w:pPr>
            <w:r w:rsidRPr="005F4C07">
              <w:rPr>
                <w:rFonts w:ascii="Arial" w:eastAsia="Times New Roman" w:hAnsi="Arial" w:cs="Arial"/>
                <w:bCs/>
                <w:i/>
                <w:snapToGrid w:val="0"/>
                <w:sz w:val="18"/>
                <w:szCs w:val="18"/>
              </w:rPr>
              <w:t>Če je za operacijo predpisano gradbeno dovoljenje v skladu z zakonom, ki ureja graditev, mora biti pravnomočno gradbeno dovoljenje priloženo ob oddaji vloge.</w:t>
            </w:r>
            <w:r w:rsidR="00F44404" w:rsidRPr="00A72925">
              <w:rPr>
                <w:rFonts w:ascii="Arial" w:eastAsia="Times New Roman" w:hAnsi="Arial" w:cs="Arial"/>
                <w:bCs/>
                <w:i/>
                <w:snapToGrid w:val="0"/>
                <w:sz w:val="20"/>
                <w:szCs w:val="20"/>
              </w:rPr>
              <w:t xml:space="preserve"> </w:t>
            </w:r>
          </w:p>
        </w:tc>
      </w:tr>
      <w:tr w:rsidR="00ED63DA" w:rsidRPr="00A72925" w:rsidTr="00780B73">
        <w:trPr>
          <w:trHeight w:val="270"/>
        </w:trPr>
        <w:tc>
          <w:tcPr>
            <w:tcW w:w="566" w:type="dxa"/>
            <w:tcBorders>
              <w:top w:val="double" w:sz="4" w:space="0" w:color="000000" w:themeColor="text1"/>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lastRenderedPageBreak/>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tcBorders>
              <w:top w:val="double" w:sz="4" w:space="0" w:color="000000" w:themeColor="text1"/>
            </w:tcBorders>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ED63DA" w:rsidRPr="00A72925" w:rsidTr="00780B73">
        <w:trPr>
          <w:trHeight w:val="270"/>
        </w:trPr>
        <w:tc>
          <w:tcPr>
            <w:tcW w:w="566" w:type="dxa"/>
            <w:tcBorders>
              <w:bottom w:val="single" w:sz="6"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780B73" w:rsidRPr="00A72925" w:rsidTr="0014630B">
        <w:tc>
          <w:tcPr>
            <w:tcW w:w="566"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39"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dokument</w:t>
            </w:r>
            <w:r>
              <w:rPr>
                <w:rFonts w:ascii="Arial" w:hAnsi="Arial" w:cs="Arial"/>
                <w:b/>
                <w:i/>
                <w:sz w:val="18"/>
                <w:szCs w:val="18"/>
              </w:rPr>
              <w:t>a</w:t>
            </w:r>
            <w:r w:rsidRPr="00D61CFD">
              <w:rPr>
                <w:rFonts w:ascii="Arial" w:hAnsi="Arial" w:cs="Arial"/>
                <w:b/>
                <w:i/>
                <w:sz w:val="18"/>
                <w:szCs w:val="18"/>
              </w:rPr>
              <w:t>/</w:t>
            </w:r>
            <w:r>
              <w:rPr>
                <w:rFonts w:ascii="Arial" w:hAnsi="Arial" w:cs="Arial"/>
                <w:b/>
                <w:i/>
                <w:sz w:val="18"/>
                <w:szCs w:val="18"/>
              </w:rPr>
              <w:t xml:space="preserve"> </w:t>
            </w:r>
            <w:r w:rsidRPr="00D61CFD">
              <w:rPr>
                <w:rFonts w:ascii="Arial" w:hAnsi="Arial" w:cs="Arial"/>
                <w:b/>
                <w:i/>
                <w:sz w:val="18"/>
                <w:szCs w:val="18"/>
              </w:rPr>
              <w:t>dovoljenj</w:t>
            </w:r>
            <w:r>
              <w:rPr>
                <w:rFonts w:ascii="Arial" w:hAnsi="Arial" w:cs="Arial"/>
                <w:b/>
                <w:i/>
                <w:sz w:val="18"/>
                <w:szCs w:val="18"/>
              </w:rPr>
              <w:t>a</w:t>
            </w:r>
            <w:r w:rsidRPr="00D61CFD">
              <w:rPr>
                <w:rFonts w:ascii="Arial" w:hAnsi="Arial" w:cs="Arial"/>
                <w:b/>
                <w:i/>
                <w:sz w:val="18"/>
                <w:szCs w:val="18"/>
              </w:rPr>
              <w:t>/soglasj</w:t>
            </w:r>
            <w:r>
              <w:rPr>
                <w:rFonts w:ascii="Arial" w:hAnsi="Arial" w:cs="Arial"/>
                <w:b/>
                <w:i/>
                <w:sz w:val="18"/>
                <w:szCs w:val="18"/>
              </w:rPr>
              <w:t>a</w:t>
            </w:r>
          </w:p>
        </w:tc>
        <w:tc>
          <w:tcPr>
            <w:tcW w:w="1291"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izdaje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 je izdal dokument</w:t>
            </w:r>
            <w:r w:rsidRPr="00D61CFD">
              <w:rPr>
                <w:rFonts w:ascii="Arial" w:hAnsi="Arial" w:cs="Arial"/>
                <w:b/>
                <w:i/>
                <w:sz w:val="18"/>
                <w:szCs w:val="18"/>
              </w:rPr>
              <w:t>/dovoljenje/soglasje</w:t>
            </w:r>
          </w:p>
        </w:tc>
        <w:tc>
          <w:tcPr>
            <w:tcW w:w="1623" w:type="dxa"/>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pravnomočnosti</w:t>
            </w:r>
          </w:p>
        </w:tc>
      </w:tr>
      <w:tr w:rsidR="0088348E" w:rsidRPr="00A72925" w:rsidTr="00724D19">
        <w:tc>
          <w:tcPr>
            <w:tcW w:w="566" w:type="dxa"/>
            <w:tcBorders>
              <w:top w:val="double" w:sz="4" w:space="0" w:color="auto"/>
              <w:right w:val="single" w:sz="4" w:space="0" w:color="auto"/>
            </w:tcBorders>
          </w:tcPr>
          <w:p w:rsidR="0088348E" w:rsidRPr="00234DAC" w:rsidRDefault="0088348E" w:rsidP="002E0CF0">
            <w:pPr>
              <w:pStyle w:val="Style1"/>
            </w:pPr>
          </w:p>
        </w:tc>
        <w:tc>
          <w:tcPr>
            <w:tcW w:w="1839" w:type="dxa"/>
            <w:gridSpan w:val="2"/>
            <w:tcBorders>
              <w:top w:val="double" w:sz="4" w:space="0" w:color="auto"/>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top w:val="double" w:sz="4" w:space="0" w:color="auto"/>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top w:val="double" w:sz="4" w:space="0" w:color="auto"/>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bl>
    <w:p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 xml:space="preserve">Po potrebi dodajte </w:t>
      </w:r>
      <w:r w:rsidR="00985BE5">
        <w:rPr>
          <w:rFonts w:ascii="Arial" w:hAnsi="Arial" w:cs="Arial"/>
          <w:i/>
          <w:sz w:val="18"/>
          <w:szCs w:val="18"/>
        </w:rPr>
        <w:t xml:space="preserve">ali izbrišite </w:t>
      </w:r>
      <w:r w:rsidR="00F44404" w:rsidRPr="00A72925">
        <w:rPr>
          <w:rFonts w:ascii="Arial" w:hAnsi="Arial" w:cs="Arial"/>
          <w:i/>
          <w:sz w:val="18"/>
          <w:szCs w:val="18"/>
        </w:rPr>
        <w:t>vrstice.</w:t>
      </w:r>
      <w:r>
        <w:rPr>
          <w:rFonts w:ascii="Arial" w:hAnsi="Arial" w:cs="Arial"/>
          <w:i/>
          <w:sz w:val="18"/>
          <w:szCs w:val="18"/>
        </w:rPr>
        <w:t>)</w:t>
      </w:r>
    </w:p>
    <w:p w:rsidR="00D90963" w:rsidRDefault="00D90963" w:rsidP="00D90963">
      <w:pPr>
        <w:rPr>
          <w:rFonts w:ascii="Arial" w:hAnsi="Arial" w:cs="Arial"/>
          <w:i/>
          <w:sz w:val="20"/>
          <w:szCs w:val="20"/>
        </w:rPr>
      </w:pPr>
    </w:p>
    <w:p w:rsidR="00953240" w:rsidRDefault="00953240" w:rsidP="00D90963">
      <w:pPr>
        <w:rPr>
          <w:rFonts w:ascii="Arial" w:hAnsi="Arial" w:cs="Arial"/>
          <w:i/>
          <w:sz w:val="20"/>
          <w:szCs w:val="20"/>
        </w:rPr>
      </w:pPr>
    </w:p>
    <w:tbl>
      <w:tblPr>
        <w:tblW w:w="9622"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59"/>
        <w:gridCol w:w="1284"/>
        <w:gridCol w:w="1276"/>
        <w:gridCol w:w="1604"/>
        <w:gridCol w:w="2711"/>
        <w:gridCol w:w="1619"/>
        <w:gridCol w:w="7"/>
      </w:tblGrid>
      <w:tr w:rsidR="00953240" w:rsidRPr="00A72925" w:rsidTr="0014630B">
        <w:trPr>
          <w:gridAfter w:val="1"/>
          <w:wAfter w:w="7" w:type="dxa"/>
        </w:trPr>
        <w:tc>
          <w:tcPr>
            <w:tcW w:w="9615" w:type="dxa"/>
            <w:gridSpan w:val="7"/>
            <w:tcBorders>
              <w:bottom w:val="double" w:sz="4" w:space="0" w:color="000000" w:themeColor="text1"/>
            </w:tcBorders>
            <w:shd w:val="clear" w:color="auto" w:fill="E7E6E6" w:themeFill="background2"/>
          </w:tcPr>
          <w:p w:rsidR="00953240" w:rsidRDefault="00953240" w:rsidP="003153E0">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8</w:t>
            </w:r>
            <w:r w:rsidRPr="00A72925">
              <w:rPr>
                <w:rFonts w:ascii="Arial" w:hAnsi="Arial" w:cs="Arial"/>
                <w:b/>
                <w:bCs/>
                <w:sz w:val="20"/>
                <w:szCs w:val="20"/>
              </w:rPr>
              <w:t xml:space="preserve">. </w:t>
            </w:r>
            <w:r w:rsidRPr="00953240">
              <w:rPr>
                <w:rFonts w:ascii="Arial" w:hAnsi="Arial" w:cs="Arial"/>
                <w:b/>
                <w:bCs/>
                <w:sz w:val="20"/>
                <w:szCs w:val="20"/>
              </w:rPr>
              <w:t>Potrebna projektna in investicijska dokumentacija</w:t>
            </w:r>
            <w:r>
              <w:rPr>
                <w:rFonts w:ascii="Arial" w:hAnsi="Arial" w:cs="Arial"/>
                <w:b/>
                <w:bCs/>
                <w:sz w:val="20"/>
                <w:szCs w:val="20"/>
              </w:rPr>
              <w:t xml:space="preserve"> </w:t>
            </w:r>
          </w:p>
          <w:p w:rsidR="00953240" w:rsidRPr="00A72925" w:rsidRDefault="00953240" w:rsidP="003153E0">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Pr>
                <w:rFonts w:ascii="Arial" w:eastAsia="Times New Roman" w:hAnsi="Arial" w:cs="Arial"/>
                <w:bCs/>
                <w:i/>
                <w:snapToGrid w:val="0"/>
                <w:sz w:val="18"/>
                <w:szCs w:val="18"/>
              </w:rPr>
              <w:t>a</w:t>
            </w:r>
            <w:r w:rsidR="000000C5">
              <w:rPr>
                <w:rFonts w:ascii="Arial" w:eastAsia="Times New Roman" w:hAnsi="Arial" w:cs="Arial"/>
                <w:bCs/>
                <w:i/>
                <w:snapToGrid w:val="0"/>
                <w:sz w:val="18"/>
                <w:szCs w:val="18"/>
              </w:rPr>
              <w:t xml:space="preserve"> projektna in investicijska dokumentacija. V</w:t>
            </w:r>
            <w:r>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xml:space="preserve">kolikor je odgovor </w:t>
            </w:r>
            <w:r>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Pr>
                <w:rFonts w:ascii="Arial" w:eastAsia="Times New Roman" w:hAnsi="Arial" w:cs="Arial"/>
                <w:bCs/>
                <w:i/>
                <w:snapToGrid w:val="0"/>
                <w:sz w:val="18"/>
                <w:szCs w:val="18"/>
              </w:rPr>
              <w:t>dokument.</w:t>
            </w:r>
          </w:p>
          <w:p w:rsidR="00953240" w:rsidRPr="008261BE" w:rsidRDefault="00953240" w:rsidP="003153E0">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 xml:space="preserve">Vsa potrebna </w:t>
            </w:r>
            <w:r w:rsidR="001E5C7F">
              <w:rPr>
                <w:rFonts w:ascii="Arial" w:eastAsia="Times New Roman" w:hAnsi="Arial" w:cs="Arial"/>
                <w:bCs/>
                <w:i/>
                <w:snapToGrid w:val="0"/>
                <w:sz w:val="18"/>
                <w:szCs w:val="18"/>
              </w:rPr>
              <w:t>projektna in investicijska dokumentacija</w:t>
            </w:r>
            <w:r w:rsidRPr="005F4C07">
              <w:rPr>
                <w:rFonts w:ascii="Arial" w:eastAsia="Times New Roman" w:hAnsi="Arial" w:cs="Arial"/>
                <w:bCs/>
                <w:i/>
                <w:snapToGrid w:val="0"/>
                <w:sz w:val="18"/>
                <w:szCs w:val="18"/>
              </w:rPr>
              <w:t>, kot jih za izvedbo operacij</w:t>
            </w:r>
            <w:r w:rsidR="008D4F2C">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 mora biti izd</w:t>
            </w:r>
            <w:r w:rsidR="008261BE">
              <w:rPr>
                <w:rFonts w:ascii="Arial" w:eastAsia="Times New Roman" w:hAnsi="Arial" w:cs="Arial"/>
                <w:bCs/>
                <w:i/>
                <w:snapToGrid w:val="0"/>
                <w:sz w:val="18"/>
                <w:szCs w:val="18"/>
              </w:rPr>
              <w:t xml:space="preserve">elana </w:t>
            </w:r>
            <w:r>
              <w:rPr>
                <w:rFonts w:ascii="Arial" w:eastAsia="Times New Roman" w:hAnsi="Arial" w:cs="Arial"/>
                <w:bCs/>
                <w:i/>
                <w:snapToGrid w:val="0"/>
                <w:sz w:val="18"/>
                <w:szCs w:val="18"/>
              </w:rPr>
              <w:t xml:space="preserve">in priložena k vlogi. </w:t>
            </w:r>
          </w:p>
        </w:tc>
      </w:tr>
      <w:tr w:rsidR="00953240" w:rsidRPr="00A72925" w:rsidTr="00780B73">
        <w:trPr>
          <w:trHeight w:val="270"/>
        </w:trPr>
        <w:tc>
          <w:tcPr>
            <w:tcW w:w="562" w:type="dxa"/>
            <w:tcBorders>
              <w:top w:val="double" w:sz="4" w:space="0" w:color="000000" w:themeColor="text1"/>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tcBorders>
              <w:top w:val="double" w:sz="4" w:space="0" w:color="000000" w:themeColor="text1"/>
            </w:tcBorders>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953240" w:rsidRPr="00A72925" w:rsidTr="00780B73">
        <w:trPr>
          <w:trHeight w:val="270"/>
        </w:trPr>
        <w:tc>
          <w:tcPr>
            <w:tcW w:w="562" w:type="dxa"/>
            <w:tcBorders>
              <w:bottom w:val="single" w:sz="6" w:space="0" w:color="auto"/>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15F2C">
              <w:rPr>
                <w:rFonts w:ascii="Arial" w:hAnsi="Arial" w:cs="Arial"/>
                <w:color w:val="000000"/>
                <w:sz w:val="20"/>
                <w:szCs w:val="20"/>
              </w:rPr>
            </w:r>
            <w:r w:rsidR="00315F2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780B73" w:rsidRPr="00A72925" w:rsidTr="0014630B">
        <w:tc>
          <w:tcPr>
            <w:tcW w:w="562"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2E0CF0">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43"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w:t>
            </w:r>
            <w:r>
              <w:rPr>
                <w:rFonts w:ascii="Arial" w:hAnsi="Arial" w:cs="Arial"/>
                <w:b/>
                <w:i/>
                <w:sz w:val="18"/>
                <w:szCs w:val="18"/>
              </w:rPr>
              <w:t xml:space="preserve">in vrsta </w:t>
            </w:r>
            <w:r w:rsidRPr="00A72925">
              <w:rPr>
                <w:rFonts w:ascii="Arial" w:hAnsi="Arial" w:cs="Arial"/>
                <w:b/>
                <w:i/>
                <w:sz w:val="18"/>
                <w:szCs w:val="18"/>
              </w:rPr>
              <w:t>dokument</w:t>
            </w:r>
            <w:r>
              <w:rPr>
                <w:rFonts w:ascii="Arial" w:hAnsi="Arial" w:cs="Arial"/>
                <w:b/>
                <w:i/>
                <w:sz w:val="18"/>
                <w:szCs w:val="18"/>
              </w:rPr>
              <w:t>a</w:t>
            </w:r>
          </w:p>
        </w:tc>
        <w:tc>
          <w:tcPr>
            <w:tcW w:w="1276"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070768">
            <w:pPr>
              <w:spacing w:before="60" w:after="60"/>
              <w:ind w:right="-67"/>
              <w:jc w:val="left"/>
              <w:rPr>
                <w:rFonts w:ascii="Arial" w:hAnsi="Arial" w:cs="Arial"/>
                <w:b/>
                <w:i/>
                <w:sz w:val="18"/>
                <w:szCs w:val="18"/>
              </w:rPr>
            </w:pPr>
            <w:r w:rsidRPr="00A72925">
              <w:rPr>
                <w:rFonts w:ascii="Arial" w:hAnsi="Arial" w:cs="Arial"/>
                <w:b/>
                <w:i/>
                <w:sz w:val="18"/>
                <w:szCs w:val="18"/>
              </w:rPr>
              <w:t xml:space="preserve">Datum </w:t>
            </w:r>
            <w:r w:rsidR="00070768">
              <w:rPr>
                <w:rFonts w:ascii="Arial" w:hAnsi="Arial" w:cs="Arial"/>
                <w:b/>
                <w:i/>
                <w:sz w:val="18"/>
                <w:szCs w:val="18"/>
              </w:rPr>
              <w:t>i</w:t>
            </w:r>
            <w:r>
              <w:rPr>
                <w:rFonts w:ascii="Arial" w:hAnsi="Arial" w:cs="Arial"/>
                <w:b/>
                <w:i/>
                <w:sz w:val="18"/>
                <w:szCs w:val="18"/>
              </w:rPr>
              <w:t>zdelave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w:t>
            </w:r>
            <w:r>
              <w:rPr>
                <w:rFonts w:ascii="Arial" w:hAnsi="Arial" w:cs="Arial"/>
                <w:b/>
                <w:i/>
                <w:sz w:val="18"/>
                <w:szCs w:val="18"/>
              </w:rPr>
              <w:t xml:space="preserve"> ga</w:t>
            </w:r>
            <w:r w:rsidRPr="00A72925">
              <w:rPr>
                <w:rFonts w:ascii="Arial" w:hAnsi="Arial" w:cs="Arial"/>
                <w:b/>
                <w:i/>
                <w:sz w:val="18"/>
                <w:szCs w:val="18"/>
              </w:rPr>
              <w:t xml:space="preserve"> je izd</w:t>
            </w:r>
            <w:r>
              <w:rPr>
                <w:rFonts w:ascii="Arial" w:hAnsi="Arial" w:cs="Arial"/>
                <w:b/>
                <w:i/>
                <w:sz w:val="18"/>
                <w:szCs w:val="18"/>
              </w:rPr>
              <w:t>elal</w:t>
            </w:r>
          </w:p>
        </w:tc>
        <w:tc>
          <w:tcPr>
            <w:tcW w:w="1624" w:type="dxa"/>
            <w:gridSpan w:val="2"/>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 xml:space="preserve">Datum </w:t>
            </w:r>
            <w:r>
              <w:rPr>
                <w:rFonts w:ascii="Arial" w:hAnsi="Arial" w:cs="Arial"/>
                <w:b/>
                <w:i/>
                <w:sz w:val="18"/>
                <w:szCs w:val="18"/>
              </w:rPr>
              <w:t>potrditve</w:t>
            </w:r>
          </w:p>
        </w:tc>
      </w:tr>
      <w:tr w:rsidR="00780B73" w:rsidRPr="00A72925" w:rsidTr="00780B73">
        <w:tc>
          <w:tcPr>
            <w:tcW w:w="562" w:type="dxa"/>
            <w:tcBorders>
              <w:top w:val="double" w:sz="4" w:space="0" w:color="auto"/>
              <w:right w:val="single" w:sz="4" w:space="0" w:color="auto"/>
            </w:tcBorders>
            <w:vAlign w:val="center"/>
          </w:tcPr>
          <w:p w:rsidR="00780B73" w:rsidRPr="00A72925" w:rsidRDefault="00780B73" w:rsidP="002E0CF0">
            <w:pPr>
              <w:pStyle w:val="Style1"/>
              <w:numPr>
                <w:ilvl w:val="0"/>
                <w:numId w:val="27"/>
              </w:numPr>
              <w:ind w:left="57" w:right="57" w:firstLine="0"/>
            </w:pPr>
          </w:p>
        </w:tc>
        <w:tc>
          <w:tcPr>
            <w:tcW w:w="1843" w:type="dxa"/>
            <w:gridSpan w:val="2"/>
            <w:tcBorders>
              <w:top w:val="double" w:sz="4" w:space="0" w:color="auto"/>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top w:val="double" w:sz="4" w:space="0" w:color="auto"/>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top w:val="double" w:sz="4" w:space="0" w:color="auto"/>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bl>
    <w:p w:rsidR="00953240" w:rsidRPr="00A72925" w:rsidRDefault="00953240" w:rsidP="00953240">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 xml:space="preserve">Po potrebi dodajte </w:t>
      </w:r>
      <w:r>
        <w:rPr>
          <w:rFonts w:ascii="Arial" w:hAnsi="Arial" w:cs="Arial"/>
          <w:i/>
          <w:sz w:val="18"/>
          <w:szCs w:val="18"/>
        </w:rPr>
        <w:t xml:space="preserve">ali izbrišite </w:t>
      </w:r>
      <w:r w:rsidRPr="00A72925">
        <w:rPr>
          <w:rFonts w:ascii="Arial" w:hAnsi="Arial" w:cs="Arial"/>
          <w:i/>
          <w:sz w:val="18"/>
          <w:szCs w:val="18"/>
        </w:rPr>
        <w:t>vrstice.</w:t>
      </w:r>
      <w:r>
        <w:rPr>
          <w:rFonts w:ascii="Arial" w:hAnsi="Arial" w:cs="Arial"/>
          <w:i/>
          <w:sz w:val="18"/>
          <w:szCs w:val="18"/>
        </w:rPr>
        <w:t>)</w:t>
      </w:r>
    </w:p>
    <w:p w:rsidR="00953240" w:rsidRDefault="00953240" w:rsidP="00D90963">
      <w:pPr>
        <w:rPr>
          <w:rFonts w:ascii="Arial" w:hAnsi="Arial" w:cs="Arial"/>
          <w:i/>
          <w:sz w:val="20"/>
          <w:szCs w:val="20"/>
        </w:rPr>
      </w:pPr>
    </w:p>
    <w:p w:rsidR="009F63CA" w:rsidRDefault="009F63CA">
      <w:pPr>
        <w:spacing w:after="160" w:line="259" w:lineRule="auto"/>
        <w:jc w:val="left"/>
        <w:rPr>
          <w:rFonts w:ascii="Arial" w:hAnsi="Arial" w:cs="Arial"/>
          <w:i/>
          <w:sz w:val="20"/>
          <w:szCs w:val="20"/>
        </w:rPr>
      </w:pPr>
      <w:r>
        <w:rPr>
          <w:rFonts w:ascii="Arial" w:hAnsi="Arial" w:cs="Arial"/>
          <w:i/>
          <w:sz w:val="20"/>
          <w:szCs w:val="20"/>
        </w:rPr>
        <w:br w:type="page"/>
      </w:r>
    </w:p>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FC3B9C" w:rsidP="00613A16">
            <w:pPr>
              <w:spacing w:before="60" w:after="60"/>
              <w:rPr>
                <w:rFonts w:ascii="Arial" w:hAnsi="Arial" w:cs="Arial"/>
                <w:b/>
                <w:bCs/>
                <w:sz w:val="24"/>
                <w:szCs w:val="24"/>
              </w:rPr>
            </w:pPr>
            <w:r w:rsidRPr="00A72925">
              <w:rPr>
                <w:rFonts w:ascii="Arial" w:hAnsi="Arial" w:cs="Arial"/>
                <w:b/>
                <w:bCs/>
                <w:sz w:val="24"/>
                <w:szCs w:val="24"/>
              </w:rPr>
              <w:t>3. ČASOVNI NAČRT IZVAJANJA OPERACIJE</w:t>
            </w:r>
          </w:p>
        </w:tc>
      </w:tr>
    </w:tbl>
    <w:p w:rsidR="00D105A1" w:rsidRPr="00D105A1" w:rsidRDefault="00D105A1" w:rsidP="00D105A1"/>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F44404" w:rsidP="00BF3BC9">
            <w:pPr>
              <w:spacing w:before="60" w:after="60"/>
              <w:rPr>
                <w:rFonts w:ascii="Arial" w:hAnsi="Arial" w:cs="Arial"/>
                <w:b/>
                <w:bCs/>
                <w:sz w:val="20"/>
                <w:szCs w:val="20"/>
              </w:rPr>
            </w:pPr>
            <w:r w:rsidRPr="00A72925">
              <w:rPr>
                <w:rFonts w:ascii="Arial" w:hAnsi="Arial" w:cs="Arial"/>
                <w:b/>
                <w:bCs/>
                <w:sz w:val="20"/>
                <w:szCs w:val="20"/>
              </w:rPr>
              <w:t>3.1 Predviden začetek in zaključek operacije</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Vpišite predviden začetek in zaključek operacije oz. faze operacije (dan/mesec/leto)</w:t>
            </w:r>
            <w:r w:rsidR="00455FCD" w:rsidRPr="00A72925">
              <w:rPr>
                <w:rFonts w:ascii="Arial" w:hAnsi="Arial" w:cs="Arial"/>
                <w:i/>
                <w:snapToGrid w:val="0"/>
                <w:sz w:val="18"/>
                <w:szCs w:val="18"/>
                <w:lang w:eastAsia="en-US"/>
              </w:rPr>
              <w:t xml:space="preserve"> ter celotno trajanje operacij</w:t>
            </w:r>
            <w:r w:rsidR="00C60F4C" w:rsidRPr="00A72925">
              <w:rPr>
                <w:rFonts w:ascii="Arial" w:hAnsi="Arial" w:cs="Arial"/>
                <w:i/>
                <w:snapToGrid w:val="0"/>
                <w:sz w:val="18"/>
                <w:szCs w:val="18"/>
                <w:lang w:eastAsia="en-US"/>
              </w:rPr>
              <w:t>e</w:t>
            </w:r>
            <w:r w:rsidR="00455FCD" w:rsidRPr="00A72925">
              <w:rPr>
                <w:rFonts w:ascii="Arial" w:hAnsi="Arial" w:cs="Arial"/>
                <w:i/>
                <w:snapToGrid w:val="0"/>
                <w:sz w:val="18"/>
                <w:szCs w:val="18"/>
                <w:lang w:eastAsia="en-US"/>
              </w:rPr>
              <w:t xml:space="preserve"> v dneh</w:t>
            </w:r>
            <w:r w:rsidRPr="00A72925">
              <w:rPr>
                <w:rFonts w:ascii="Arial" w:hAnsi="Arial" w:cs="Arial"/>
                <w:i/>
                <w:snapToGrid w:val="0"/>
                <w:sz w:val="18"/>
                <w:szCs w:val="18"/>
                <w:lang w:eastAsia="en-US"/>
              </w:rPr>
              <w:t xml:space="preserve">. </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Operacija se lahko začne izvajati po izdaji odločbe, s katero Agencija RS za kmetijske trge in razvoj podeželja (ARSKTRP) odobri izvajanje predlagane operacije</w:t>
            </w:r>
            <w:r w:rsidR="00BF3BC9" w:rsidRPr="00A72925">
              <w:rPr>
                <w:rFonts w:ascii="Arial" w:hAnsi="Arial" w:cs="Arial"/>
                <w:i/>
                <w:snapToGrid w:val="0"/>
                <w:sz w:val="18"/>
                <w:szCs w:val="18"/>
                <w:lang w:eastAsia="en-US"/>
              </w:rPr>
              <w:t>.</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 xml:space="preserve">Za zaključek operacije oz. faze operacije se šteje datum oddaje zahtevka s poročilom na LAS </w:t>
            </w:r>
            <w:r w:rsidR="00BF3BC9"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Do datuma zaključka operacije oz. faze operacije morajo biti izvedene vse aktivnosti in plačani vsi računi. Skrajni rok za zaključek operacije je </w:t>
            </w:r>
            <w:r w:rsidR="00DE2AAE">
              <w:rPr>
                <w:rFonts w:ascii="Arial" w:hAnsi="Arial" w:cs="Arial"/>
                <w:i/>
                <w:snapToGrid w:val="0"/>
                <w:sz w:val="18"/>
                <w:szCs w:val="18"/>
                <w:lang w:eastAsia="en-US"/>
              </w:rPr>
              <w:t>dve leti</w:t>
            </w:r>
            <w:r w:rsidR="001C67FC" w:rsidRPr="00A72925">
              <w:rPr>
                <w:rFonts w:ascii="Arial" w:hAnsi="Arial" w:cs="Arial"/>
                <w:i/>
                <w:snapToGrid w:val="0"/>
                <w:sz w:val="18"/>
                <w:szCs w:val="18"/>
                <w:lang w:eastAsia="en-US"/>
              </w:rPr>
              <w:t xml:space="preserve"> od izdaje </w:t>
            </w:r>
            <w:r w:rsidR="00BE51ED">
              <w:rPr>
                <w:rFonts w:ascii="Arial" w:hAnsi="Arial" w:cs="Arial"/>
                <w:i/>
                <w:snapToGrid w:val="0"/>
                <w:sz w:val="18"/>
                <w:szCs w:val="18"/>
                <w:lang w:eastAsia="en-US"/>
              </w:rPr>
              <w:t>odločbe</w:t>
            </w:r>
            <w:r w:rsidR="001C67FC" w:rsidRPr="00A72925">
              <w:rPr>
                <w:rFonts w:ascii="Arial" w:hAnsi="Arial" w:cs="Arial"/>
                <w:i/>
                <w:snapToGrid w:val="0"/>
                <w:sz w:val="18"/>
                <w:szCs w:val="18"/>
                <w:lang w:eastAsia="en-US"/>
              </w:rPr>
              <w:t xml:space="preserve"> ARSKTRP</w:t>
            </w:r>
            <w:r w:rsidRPr="00A72925">
              <w:rPr>
                <w:rFonts w:ascii="Arial" w:hAnsi="Arial" w:cs="Arial"/>
                <w:i/>
                <w:snapToGrid w:val="0"/>
                <w:sz w:val="18"/>
                <w:szCs w:val="18"/>
                <w:lang w:eastAsia="en-US"/>
              </w:rPr>
              <w:t>.</w:t>
            </w:r>
          </w:p>
        </w:tc>
      </w:tr>
      <w:tr w:rsidR="00F44404" w:rsidRPr="00A72925" w:rsidTr="0014630B">
        <w:trPr>
          <w:trHeight w:val="270"/>
        </w:trPr>
        <w:tc>
          <w:tcPr>
            <w:tcW w:w="9639" w:type="dxa"/>
            <w:gridSpan w:val="2"/>
            <w:tcBorders>
              <w:top w:val="double" w:sz="4"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1:</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operacije/1.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3367" w:type="dxa"/>
            <w:tcBorders>
              <w:top w:val="single" w:sz="4" w:space="0" w:color="000000" w:themeColor="text1"/>
              <w:bottom w:val="single" w:sz="6"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operacije/1. faze:</w:t>
            </w:r>
          </w:p>
        </w:tc>
        <w:tc>
          <w:tcPr>
            <w:tcW w:w="6272" w:type="dxa"/>
            <w:tcBorders>
              <w:top w:val="single" w:sz="4" w:space="0" w:color="000000" w:themeColor="text1"/>
              <w:left w:val="single" w:sz="6" w:space="0" w:color="000000" w:themeColor="text1"/>
              <w:bottom w:val="single" w:sz="6"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2:</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operacije/2.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385666">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operacije/2.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6D498F" w:rsidTr="006D498F">
        <w:tblPrEx>
          <w:tblLook w:val="04A0" w:firstRow="1" w:lastRow="0" w:firstColumn="1" w:lastColumn="0" w:noHBand="0" w:noVBand="1"/>
        </w:tblPrEx>
        <w:trPr>
          <w:trHeight w:val="270"/>
        </w:trPr>
        <w:tc>
          <w:tcPr>
            <w:tcW w:w="9639" w:type="dxa"/>
            <w:gridSpan w:val="2"/>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E7E6E6" w:themeFill="background2"/>
            <w:vAlign w:val="center"/>
            <w:hideMark/>
          </w:tcPr>
          <w:p w:rsidR="006D498F" w:rsidRDefault="006D498F">
            <w:pPr>
              <w:pStyle w:val="Naslov"/>
              <w:snapToGrid w:val="0"/>
              <w:spacing w:before="60" w:after="60" w:line="256" w:lineRule="auto"/>
              <w:rPr>
                <w:rFonts w:ascii="Arial" w:hAnsi="Arial" w:cs="Arial"/>
                <w:b/>
                <w:sz w:val="20"/>
                <w:szCs w:val="20"/>
              </w:rPr>
            </w:pPr>
            <w:r>
              <w:rPr>
                <w:rFonts w:ascii="Arial" w:hAnsi="Arial" w:cs="Arial"/>
                <w:b/>
                <w:sz w:val="20"/>
                <w:szCs w:val="20"/>
              </w:rPr>
              <w:t>Faza 3:</w:t>
            </w:r>
          </w:p>
        </w:tc>
      </w:tr>
      <w:tr w:rsidR="006D498F" w:rsidTr="006D498F">
        <w:tblPrEx>
          <w:tblLook w:val="04A0" w:firstRow="1" w:lastRow="0" w:firstColumn="1" w:lastColumn="0" w:noHBand="0" w:noVBand="1"/>
        </w:tblPrEx>
        <w:trPr>
          <w:trHeight w:val="270"/>
        </w:trPr>
        <w:tc>
          <w:tcPr>
            <w:tcW w:w="3367" w:type="dxa"/>
            <w:tcBorders>
              <w:top w:val="single" w:sz="6" w:space="0" w:color="000000" w:themeColor="text1"/>
              <w:left w:val="single" w:sz="8" w:space="0" w:color="000000" w:themeColor="text1"/>
              <w:bottom w:val="single" w:sz="4" w:space="0" w:color="000000" w:themeColor="text1"/>
              <w:right w:val="single" w:sz="6" w:space="0" w:color="000000" w:themeColor="text1"/>
            </w:tcBorders>
            <w:vAlign w:val="center"/>
            <w:hideMark/>
          </w:tcPr>
          <w:p w:rsidR="006D498F" w:rsidRDefault="006D498F">
            <w:pPr>
              <w:pStyle w:val="Naslov"/>
              <w:snapToGrid w:val="0"/>
              <w:spacing w:before="60" w:after="60" w:line="256" w:lineRule="auto"/>
              <w:rPr>
                <w:rFonts w:ascii="Arial" w:hAnsi="Arial" w:cs="Arial"/>
                <w:sz w:val="20"/>
                <w:szCs w:val="20"/>
              </w:rPr>
            </w:pPr>
            <w:r>
              <w:rPr>
                <w:rFonts w:ascii="Arial" w:hAnsi="Arial" w:cs="Arial"/>
                <w:sz w:val="20"/>
                <w:szCs w:val="20"/>
              </w:rPr>
              <w:t>Predviden začetek operacije/3. faze:</w:t>
            </w:r>
          </w:p>
        </w:tc>
        <w:tc>
          <w:tcPr>
            <w:tcW w:w="6272" w:type="dxa"/>
            <w:tcBorders>
              <w:top w:val="single" w:sz="6" w:space="0" w:color="000000" w:themeColor="text1"/>
              <w:left w:val="single" w:sz="6" w:space="0" w:color="000000" w:themeColor="text1"/>
              <w:bottom w:val="single" w:sz="4" w:space="0" w:color="000000" w:themeColor="text1"/>
              <w:right w:val="single" w:sz="8" w:space="0" w:color="000000" w:themeColor="text1"/>
            </w:tcBorders>
          </w:tcPr>
          <w:p w:rsidR="006D498F" w:rsidRDefault="006D498F">
            <w:pPr>
              <w:pStyle w:val="Naslov"/>
              <w:snapToGrid w:val="0"/>
              <w:spacing w:before="60" w:after="60" w:line="256" w:lineRule="auto"/>
              <w:rPr>
                <w:rFonts w:ascii="Arial" w:hAnsi="Arial" w:cs="Arial"/>
                <w:sz w:val="20"/>
                <w:szCs w:val="20"/>
              </w:rPr>
            </w:pPr>
          </w:p>
        </w:tc>
      </w:tr>
      <w:tr w:rsidR="006D498F" w:rsidTr="006D498F">
        <w:tblPrEx>
          <w:tblLook w:val="04A0" w:firstRow="1" w:lastRow="0" w:firstColumn="1" w:lastColumn="0" w:noHBand="0" w:noVBand="1"/>
        </w:tblPrEx>
        <w:trPr>
          <w:trHeight w:val="270"/>
        </w:trPr>
        <w:tc>
          <w:tcPr>
            <w:tcW w:w="3367" w:type="dxa"/>
            <w:tcBorders>
              <w:top w:val="single" w:sz="4" w:space="0" w:color="000000" w:themeColor="text1"/>
              <w:left w:val="single" w:sz="8" w:space="0" w:color="000000" w:themeColor="text1"/>
              <w:bottom w:val="single" w:sz="8" w:space="0" w:color="000000" w:themeColor="text1"/>
              <w:right w:val="single" w:sz="6" w:space="0" w:color="000000" w:themeColor="text1"/>
            </w:tcBorders>
            <w:vAlign w:val="center"/>
            <w:hideMark/>
          </w:tcPr>
          <w:p w:rsidR="006D498F" w:rsidRDefault="006D498F">
            <w:pPr>
              <w:spacing w:before="60" w:after="60" w:line="256" w:lineRule="auto"/>
              <w:rPr>
                <w:rFonts w:ascii="Arial" w:hAnsi="Arial" w:cs="Arial"/>
                <w:sz w:val="20"/>
                <w:szCs w:val="20"/>
              </w:rPr>
            </w:pPr>
            <w:r>
              <w:rPr>
                <w:rFonts w:ascii="Arial" w:hAnsi="Arial" w:cs="Arial"/>
                <w:sz w:val="20"/>
                <w:szCs w:val="20"/>
              </w:rPr>
              <w:t>Zaključek operacije/3. faze:</w:t>
            </w:r>
          </w:p>
        </w:tc>
        <w:tc>
          <w:tcPr>
            <w:tcW w:w="6272" w:type="dxa"/>
            <w:tcBorders>
              <w:top w:val="single" w:sz="4" w:space="0" w:color="000000" w:themeColor="text1"/>
              <w:left w:val="single" w:sz="6" w:space="0" w:color="000000" w:themeColor="text1"/>
              <w:bottom w:val="single" w:sz="8" w:space="0" w:color="000000" w:themeColor="text1"/>
              <w:right w:val="single" w:sz="8" w:space="0" w:color="000000" w:themeColor="text1"/>
            </w:tcBorders>
          </w:tcPr>
          <w:p w:rsidR="006D498F" w:rsidRDefault="006D498F">
            <w:pPr>
              <w:pStyle w:val="Naslov"/>
              <w:snapToGrid w:val="0"/>
              <w:spacing w:before="60" w:after="60" w:line="256" w:lineRule="auto"/>
              <w:rPr>
                <w:rFonts w:ascii="Arial" w:hAnsi="Arial" w:cs="Arial"/>
                <w:sz w:val="20"/>
                <w:szCs w:val="20"/>
              </w:rPr>
            </w:pPr>
          </w:p>
        </w:tc>
      </w:tr>
      <w:tr w:rsidR="006D498F" w:rsidTr="006D498F">
        <w:tblPrEx>
          <w:tblLook w:val="04A0" w:firstRow="1" w:lastRow="0" w:firstColumn="1" w:lastColumn="0" w:noHBand="0" w:noVBand="1"/>
        </w:tblPrEx>
        <w:trPr>
          <w:trHeight w:val="270"/>
        </w:trPr>
        <w:tc>
          <w:tcPr>
            <w:tcW w:w="3367" w:type="dxa"/>
            <w:tcBorders>
              <w:top w:val="single" w:sz="8" w:space="0" w:color="000000" w:themeColor="text1"/>
              <w:left w:val="single" w:sz="8" w:space="0" w:color="000000" w:themeColor="text1"/>
              <w:bottom w:val="single" w:sz="8" w:space="0" w:color="000000"/>
              <w:right w:val="single" w:sz="6" w:space="0" w:color="000000" w:themeColor="text1"/>
            </w:tcBorders>
            <w:vAlign w:val="center"/>
            <w:hideMark/>
          </w:tcPr>
          <w:p w:rsidR="006D498F" w:rsidRDefault="006D498F">
            <w:pPr>
              <w:spacing w:before="60" w:after="60" w:line="256" w:lineRule="auto"/>
              <w:rPr>
                <w:rFonts w:ascii="Arial" w:hAnsi="Arial" w:cs="Arial"/>
                <w:sz w:val="20"/>
                <w:szCs w:val="20"/>
              </w:rPr>
            </w:pPr>
            <w:r>
              <w:rPr>
                <w:rFonts w:ascii="Arial" w:hAnsi="Arial" w:cs="Arial"/>
                <w:sz w:val="20"/>
                <w:szCs w:val="20"/>
              </w:rPr>
              <w:t>Trajanje operacije (dni)</w:t>
            </w:r>
          </w:p>
        </w:tc>
        <w:tc>
          <w:tcPr>
            <w:tcW w:w="6272" w:type="dxa"/>
            <w:tcBorders>
              <w:top w:val="single" w:sz="8" w:space="0" w:color="000000" w:themeColor="text1"/>
              <w:left w:val="single" w:sz="6" w:space="0" w:color="000000" w:themeColor="text1"/>
              <w:bottom w:val="single" w:sz="8" w:space="0" w:color="000000"/>
              <w:right w:val="single" w:sz="8" w:space="0" w:color="000000" w:themeColor="text1"/>
            </w:tcBorders>
          </w:tcPr>
          <w:p w:rsidR="006D498F" w:rsidRDefault="006D498F">
            <w:pPr>
              <w:pStyle w:val="Naslov"/>
              <w:snapToGrid w:val="0"/>
              <w:spacing w:before="60" w:after="60" w:line="256" w:lineRule="auto"/>
              <w:rPr>
                <w:rFonts w:ascii="Arial" w:hAnsi="Arial" w:cs="Arial"/>
                <w:sz w:val="20"/>
                <w:szCs w:val="20"/>
              </w:rPr>
            </w:pPr>
          </w:p>
        </w:tc>
      </w:tr>
    </w:tbl>
    <w:p w:rsidR="006D498F" w:rsidRPr="006D498F" w:rsidRDefault="006D498F" w:rsidP="006D498F"/>
    <w:p w:rsidR="00D105A1" w:rsidRPr="00D105A1" w:rsidRDefault="00D105A1" w:rsidP="00D105A1"/>
    <w:tbl>
      <w:tblPr>
        <w:tblW w:w="9638"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left w:w="70" w:type="dxa"/>
          <w:right w:w="70" w:type="dxa"/>
        </w:tblCellMar>
        <w:tblLook w:val="0000" w:firstRow="0" w:lastRow="0" w:firstColumn="0" w:lastColumn="0" w:noHBand="0" w:noVBand="0"/>
      </w:tblPr>
      <w:tblGrid>
        <w:gridCol w:w="844"/>
        <w:gridCol w:w="4821"/>
        <w:gridCol w:w="1418"/>
        <w:gridCol w:w="1275"/>
        <w:gridCol w:w="1280"/>
      </w:tblGrid>
      <w:tr w:rsidR="00F44404" w:rsidRPr="00A72925" w:rsidTr="00EC7804">
        <w:tc>
          <w:tcPr>
            <w:tcW w:w="9638" w:type="dxa"/>
            <w:gridSpan w:val="5"/>
            <w:tcBorders>
              <w:bottom w:val="single" w:sz="6" w:space="0" w:color="auto"/>
            </w:tcBorders>
            <w:shd w:val="clear" w:color="auto" w:fill="E7E6E6" w:themeFill="background2"/>
          </w:tcPr>
          <w:p w:rsidR="00F44404" w:rsidRPr="00A72925" w:rsidRDefault="00F44404" w:rsidP="00222B83">
            <w:pPr>
              <w:spacing w:before="60" w:after="60"/>
              <w:rPr>
                <w:rFonts w:ascii="Arial" w:hAnsi="Arial" w:cs="Arial"/>
                <w:b/>
                <w:bCs/>
                <w:sz w:val="20"/>
                <w:szCs w:val="20"/>
              </w:rPr>
            </w:pPr>
            <w:r w:rsidRPr="00A72925">
              <w:rPr>
                <w:rFonts w:ascii="Arial" w:hAnsi="Arial" w:cs="Arial"/>
                <w:b/>
                <w:bCs/>
                <w:sz w:val="20"/>
                <w:szCs w:val="20"/>
              </w:rPr>
              <w:t>3.2 Časovni načrt aktivnosti</w:t>
            </w:r>
          </w:p>
          <w:p w:rsidR="00F44404" w:rsidRPr="00A72925" w:rsidRDefault="00937684" w:rsidP="00222B83">
            <w:pPr>
              <w:spacing w:before="60" w:after="60"/>
              <w:rPr>
                <w:rFonts w:ascii="Arial" w:hAnsi="Arial" w:cs="Arial"/>
                <w:bCs/>
                <w:sz w:val="18"/>
                <w:szCs w:val="18"/>
              </w:rPr>
            </w:pPr>
            <w:r>
              <w:rPr>
                <w:rFonts w:ascii="Arial" w:hAnsi="Arial" w:cs="Arial"/>
                <w:i/>
                <w:snapToGrid w:val="0"/>
                <w:sz w:val="18"/>
                <w:szCs w:val="18"/>
              </w:rPr>
              <w:t xml:space="preserve">Zapišite datum začetka in </w:t>
            </w:r>
            <w:r w:rsidR="00FC7AE1">
              <w:rPr>
                <w:rFonts w:ascii="Arial" w:hAnsi="Arial" w:cs="Arial"/>
                <w:i/>
                <w:snapToGrid w:val="0"/>
                <w:sz w:val="18"/>
                <w:szCs w:val="18"/>
              </w:rPr>
              <w:t>končanja aktivnosti</w:t>
            </w:r>
            <w:r w:rsidR="00D105A1">
              <w:rPr>
                <w:rFonts w:ascii="Arial" w:hAnsi="Arial" w:cs="Arial"/>
                <w:i/>
                <w:snapToGrid w:val="0"/>
                <w:sz w:val="18"/>
                <w:szCs w:val="18"/>
              </w:rPr>
              <w:t xml:space="preserve"> (</w:t>
            </w:r>
            <w:proofErr w:type="spellStart"/>
            <w:r w:rsidR="00D105A1">
              <w:rPr>
                <w:rFonts w:ascii="Arial" w:hAnsi="Arial" w:cs="Arial"/>
                <w:i/>
                <w:snapToGrid w:val="0"/>
                <w:sz w:val="18"/>
                <w:szCs w:val="18"/>
              </w:rPr>
              <w:t>dan.mesec.leto</w:t>
            </w:r>
            <w:proofErr w:type="spellEnd"/>
            <w:r w:rsidR="00D105A1">
              <w:rPr>
                <w:rFonts w:ascii="Arial" w:hAnsi="Arial" w:cs="Arial"/>
                <w:i/>
                <w:snapToGrid w:val="0"/>
                <w:sz w:val="18"/>
                <w:szCs w:val="18"/>
              </w:rPr>
              <w:t>)</w:t>
            </w:r>
            <w:r w:rsidR="00FC7AE1">
              <w:rPr>
                <w:rFonts w:ascii="Arial" w:hAnsi="Arial" w:cs="Arial"/>
                <w:i/>
                <w:snapToGrid w:val="0"/>
                <w:sz w:val="18"/>
                <w:szCs w:val="18"/>
              </w:rPr>
              <w:t>.</w:t>
            </w:r>
            <w:r w:rsidR="00222B83" w:rsidRPr="00A72925">
              <w:rPr>
                <w:rFonts w:ascii="Arial" w:hAnsi="Arial" w:cs="Arial"/>
                <w:i/>
                <w:snapToGrid w:val="0"/>
                <w:sz w:val="18"/>
                <w:szCs w:val="18"/>
              </w:rPr>
              <w:t xml:space="preserve"> Aktivnosti so enake kot ste jih opredelili v Prilogi 1. </w:t>
            </w:r>
          </w:p>
        </w:tc>
      </w:tr>
      <w:tr w:rsidR="003B296E" w:rsidRPr="00A72925" w:rsidTr="00E92E8C">
        <w:tc>
          <w:tcPr>
            <w:tcW w:w="844"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ind w:right="-67"/>
              <w:jc w:val="left"/>
              <w:rPr>
                <w:rFonts w:ascii="Arial" w:hAnsi="Arial" w:cs="Arial"/>
                <w:b/>
                <w:bCs/>
                <w:sz w:val="18"/>
                <w:szCs w:val="18"/>
              </w:rPr>
            </w:pPr>
            <w:proofErr w:type="spellStart"/>
            <w:r w:rsidRPr="00A72925">
              <w:rPr>
                <w:rFonts w:ascii="Arial" w:hAnsi="Arial" w:cs="Arial"/>
                <w:b/>
                <w:bCs/>
                <w:sz w:val="18"/>
                <w:szCs w:val="18"/>
              </w:rPr>
              <w:t>Zap</w:t>
            </w:r>
            <w:proofErr w:type="spellEnd"/>
            <w:r w:rsidRPr="00A72925">
              <w:rPr>
                <w:rFonts w:ascii="Arial" w:hAnsi="Arial" w:cs="Arial"/>
                <w:b/>
                <w:bCs/>
                <w:sz w:val="18"/>
                <w:szCs w:val="18"/>
              </w:rPr>
              <w:t>. št.</w:t>
            </w:r>
          </w:p>
        </w:tc>
        <w:tc>
          <w:tcPr>
            <w:tcW w:w="4821"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sz w:val="17"/>
                <w:szCs w:val="17"/>
              </w:rPr>
              <w:t>Naziv a</w:t>
            </w:r>
            <w:r w:rsidRPr="00A72925">
              <w:rPr>
                <w:rFonts w:ascii="Arial" w:hAnsi="Arial" w:cs="Arial"/>
                <w:b/>
                <w:sz w:val="17"/>
                <w:szCs w:val="17"/>
              </w:rPr>
              <w:t>ktivnost</w:t>
            </w:r>
            <w:r>
              <w:rPr>
                <w:rFonts w:ascii="Arial" w:hAnsi="Arial" w:cs="Arial"/>
                <w:b/>
                <w:sz w:val="17"/>
                <w:szCs w:val="17"/>
              </w:rPr>
              <w:t>i</w:t>
            </w:r>
          </w:p>
        </w:tc>
        <w:tc>
          <w:tcPr>
            <w:tcW w:w="1418"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3B296E">
            <w:pPr>
              <w:spacing w:before="60" w:after="60"/>
              <w:jc w:val="left"/>
              <w:rPr>
                <w:rFonts w:ascii="Arial" w:hAnsi="Arial" w:cs="Arial"/>
                <w:b/>
                <w:bCs/>
                <w:sz w:val="18"/>
                <w:szCs w:val="18"/>
              </w:rPr>
            </w:pPr>
            <w:r>
              <w:rPr>
                <w:rFonts w:ascii="Arial" w:hAnsi="Arial" w:cs="Arial"/>
                <w:b/>
                <w:bCs/>
                <w:sz w:val="18"/>
                <w:szCs w:val="18"/>
              </w:rPr>
              <w:t>Nosilec aktivnosti</w:t>
            </w:r>
          </w:p>
        </w:tc>
        <w:tc>
          <w:tcPr>
            <w:tcW w:w="1275"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Začetek aktivnosti</w:t>
            </w:r>
          </w:p>
        </w:tc>
        <w:tc>
          <w:tcPr>
            <w:tcW w:w="1280" w:type="dxa"/>
            <w:tcBorders>
              <w:top w:val="single" w:sz="6" w:space="0" w:color="auto"/>
              <w:left w:val="single" w:sz="6" w:space="0" w:color="auto"/>
              <w:bottom w:val="double" w:sz="4" w:space="0" w:color="000000" w:themeColor="text1"/>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Konec  aktivnosti</w:t>
            </w:r>
          </w:p>
        </w:tc>
      </w:tr>
      <w:tr w:rsidR="00FD0C17" w:rsidRPr="00A72925" w:rsidTr="00EC7804">
        <w:trPr>
          <w:trHeight w:val="270"/>
        </w:trPr>
        <w:tc>
          <w:tcPr>
            <w:tcW w:w="9638" w:type="dxa"/>
            <w:gridSpan w:val="5"/>
            <w:tcBorders>
              <w:top w:val="double" w:sz="4" w:space="0" w:color="000000" w:themeColor="text1"/>
              <w:bottom w:val="single" w:sz="6" w:space="0" w:color="auto"/>
            </w:tcBorders>
            <w:shd w:val="clear" w:color="auto" w:fill="E7E6E6" w:themeFill="background2"/>
            <w:vAlign w:val="center"/>
          </w:tcPr>
          <w:p w:rsidR="00FD0C17" w:rsidRPr="00A72925" w:rsidRDefault="00FD0C17" w:rsidP="00FD0C17">
            <w:pPr>
              <w:pStyle w:val="Naslov"/>
              <w:snapToGrid w:val="0"/>
              <w:spacing w:before="20" w:after="20"/>
              <w:contextualSpacing w:val="0"/>
              <w:rPr>
                <w:rFonts w:ascii="Arial" w:hAnsi="Arial" w:cs="Arial"/>
                <w:b/>
                <w:sz w:val="18"/>
                <w:szCs w:val="18"/>
              </w:rPr>
            </w:pPr>
            <w:r w:rsidRPr="00A72925">
              <w:rPr>
                <w:rFonts w:ascii="Arial" w:hAnsi="Arial" w:cs="Arial"/>
                <w:b/>
                <w:sz w:val="18"/>
                <w:szCs w:val="18"/>
              </w:rPr>
              <w:t>Faza 1:</w:t>
            </w:r>
          </w:p>
        </w:tc>
      </w:tr>
      <w:tr w:rsidR="00FD783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287112904"/>
              <w:placeholder>
                <w:docPart w:val="07ACD5BE0B6E4B21BBBB6363C29076A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FD783C" w:rsidRPr="00FD783C" w:rsidRDefault="00FD783C" w:rsidP="00FD783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76154538"/>
              <w:placeholder>
                <w:docPart w:val="C951E657C6C2406593A54C356E67DC0B"/>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0783352"/>
              <w:placeholder>
                <w:docPart w:val="38747C22BEE649CBB01FDCE7AA378669"/>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904105213"/>
              <w:placeholder>
                <w:docPart w:val="542475103AEF4B9899F851A457DDCC1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8151678"/>
              <w:placeholder>
                <w:docPart w:val="C684AF7E4C0F45A3ADCF21593545DD8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4016712"/>
              <w:placeholder>
                <w:docPart w:val="81161137AB944822B7CE728F06F4737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49369007"/>
              <w:placeholder>
                <w:docPart w:val="EA428EF688A945649394598A46F4494F"/>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87763719"/>
              <w:placeholder>
                <w:docPart w:val="BA5C6333BBE94D7BBE5AE6AFFD18F03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627923698"/>
              <w:placeholder>
                <w:docPart w:val="66029A38A6664F0B9EA74C8FC3FD0D6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6"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6" w:space="0" w:color="auto"/>
              <w:right w:val="single" w:sz="6" w:space="0" w:color="auto"/>
            </w:tcBorders>
            <w:shd w:val="clear" w:color="auto" w:fill="auto"/>
            <w:vAlign w:val="center"/>
          </w:tcPr>
          <w:sdt>
            <w:sdtPr>
              <w:rPr>
                <w:rFonts w:ascii="Arial" w:hAnsi="Arial" w:cs="Arial"/>
                <w:sz w:val="20"/>
              </w:rPr>
              <w:tag w:val=" "/>
              <w:id w:val="1064534078"/>
              <w:placeholder>
                <w:docPart w:val="4A2466726D0F402AB88757DAB828DA9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2</w:t>
            </w:r>
            <w:r w:rsidRPr="00A72925">
              <w:rPr>
                <w:rFonts w:ascii="Arial" w:hAnsi="Arial" w:cs="Arial"/>
                <w:b/>
                <w:sz w:val="18"/>
                <w:szCs w:val="18"/>
              </w:rPr>
              <w:t>:</w:t>
            </w:r>
          </w:p>
        </w:tc>
      </w:tr>
      <w:tr w:rsidR="00E92E8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166826058"/>
              <w:placeholder>
                <w:docPart w:val="A040F5B04DCF4E21BDB2DF4D473E745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3005587"/>
              <w:placeholder>
                <w:docPart w:val="9E71F6735D69499288A498DD2BB6743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08018932"/>
              <w:placeholder>
                <w:docPart w:val="2B671E658DA8411D8E88F9695E5E888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837990293"/>
              <w:placeholder>
                <w:docPart w:val="E85634F26E5D4762B5DB96D6156B68B1"/>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05026812"/>
              <w:placeholder>
                <w:docPart w:val="8E9B5844075240EA8DB52DBCC8BA4BE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03900311"/>
              <w:placeholder>
                <w:docPart w:val="451BB044FC434B0087E3A685464FEEC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03938549"/>
              <w:placeholder>
                <w:docPart w:val="E7C232551E044016831D25531189E960"/>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28948128"/>
              <w:placeholder>
                <w:docPart w:val="C2914A9894864494ADED93E65E9C6D7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51025726"/>
              <w:placeholder>
                <w:docPart w:val="03FF4B7BCCDF4428ABC95ACE39068CF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64063000"/>
              <w:placeholder>
                <w:docPart w:val="1DF4B60A311244BEB1509747E1B1832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3</w:t>
            </w:r>
            <w:r w:rsidRPr="00A72925">
              <w:rPr>
                <w:rFonts w:ascii="Arial" w:hAnsi="Arial" w:cs="Arial"/>
                <w:b/>
                <w:sz w:val="18"/>
                <w:szCs w:val="18"/>
              </w:rPr>
              <w:t>:</w:t>
            </w:r>
          </w:p>
        </w:tc>
      </w:tr>
      <w:tr w:rsidR="00E92E8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459033488"/>
              <w:placeholder>
                <w:docPart w:val="2E16C03BA6D0436FAE7E9E0E309F4C9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158140038"/>
              <w:placeholder>
                <w:docPart w:val="314682F9597D4D1FBAD3193EEDC988C2"/>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729293917"/>
              <w:placeholder>
                <w:docPart w:val="51EBC8E66D64417BBF8FF84D5082AC87"/>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53639015"/>
              <w:placeholder>
                <w:docPart w:val="4F6D30B9CC754BACAF9FB0C94C818C1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2197245"/>
              <w:placeholder>
                <w:docPart w:val="E8159F0363134F50B59C6FE26B8127C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26314658"/>
              <w:placeholder>
                <w:docPart w:val="01201E57437442CD8A95EF047762FBD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838615727"/>
              <w:placeholder>
                <w:docPart w:val="D7DD8C2312394B809603178CC40FF58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51231676"/>
              <w:placeholder>
                <w:docPart w:val="1FC94902A88741A89341C6A24182C6D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41486356"/>
              <w:placeholder>
                <w:docPart w:val="4F892437A71644D4B9E2B1866DA09ED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08447053"/>
              <w:placeholder>
                <w:docPart w:val="4A04EE0D1E4E47D58CC4FE56D6B4E25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bl>
    <w:p w:rsidR="00C60F4C" w:rsidRDefault="00FC7AE1" w:rsidP="00C60F4C">
      <w:pPr>
        <w:spacing w:before="120"/>
        <w:rPr>
          <w:rFonts w:ascii="Arial" w:hAnsi="Arial" w:cs="Arial"/>
          <w:i/>
          <w:sz w:val="18"/>
          <w:szCs w:val="18"/>
        </w:rPr>
      </w:pPr>
      <w:r w:rsidRPr="00A72925">
        <w:rPr>
          <w:rFonts w:ascii="Arial" w:hAnsi="Arial" w:cs="Arial"/>
          <w:i/>
          <w:sz w:val="18"/>
          <w:szCs w:val="18"/>
        </w:rPr>
        <w:t xml:space="preserve"> </w:t>
      </w:r>
      <w:r w:rsidR="0068793D" w:rsidRPr="00A72925">
        <w:rPr>
          <w:rFonts w:ascii="Arial" w:hAnsi="Arial" w:cs="Arial"/>
          <w:i/>
          <w:sz w:val="18"/>
          <w:szCs w:val="18"/>
        </w:rPr>
        <w:t>(</w:t>
      </w:r>
      <w:r w:rsidR="00C60F4C" w:rsidRPr="00A72925">
        <w:rPr>
          <w:rFonts w:ascii="Arial" w:hAnsi="Arial" w:cs="Arial"/>
          <w:i/>
          <w:sz w:val="18"/>
          <w:szCs w:val="18"/>
        </w:rPr>
        <w:t xml:space="preserve">Po potrebi dodajte </w:t>
      </w:r>
      <w:r w:rsidR="0027633C">
        <w:rPr>
          <w:rFonts w:ascii="Arial" w:hAnsi="Arial" w:cs="Arial"/>
          <w:i/>
          <w:sz w:val="18"/>
          <w:szCs w:val="18"/>
        </w:rPr>
        <w:t xml:space="preserve">ali izbrišite </w:t>
      </w:r>
      <w:r w:rsidR="00C60F4C" w:rsidRPr="00A72925">
        <w:rPr>
          <w:rFonts w:ascii="Arial" w:hAnsi="Arial" w:cs="Arial"/>
          <w:i/>
          <w:sz w:val="18"/>
          <w:szCs w:val="18"/>
        </w:rPr>
        <w:t>vrstice.</w:t>
      </w:r>
      <w:r w:rsidR="0068793D" w:rsidRPr="00A72925">
        <w:rPr>
          <w:rFonts w:ascii="Arial" w:hAnsi="Arial" w:cs="Arial"/>
          <w:i/>
          <w:sz w:val="18"/>
          <w:szCs w:val="18"/>
        </w:rPr>
        <w:t>)</w:t>
      </w:r>
    </w:p>
    <w:p w:rsidR="0090595D" w:rsidRPr="0090595D" w:rsidRDefault="0090595D" w:rsidP="00C60F4C">
      <w:pPr>
        <w:spacing w:before="120"/>
        <w:rPr>
          <w:rFonts w:ascii="Arial" w:hAnsi="Arial" w:cs="Arial"/>
          <w:i/>
        </w:rPr>
      </w:pPr>
    </w:p>
    <w:p w:rsidR="008F096D" w:rsidRDefault="008F096D">
      <w:pPr>
        <w:spacing w:after="160" w:line="259" w:lineRule="auto"/>
        <w:jc w:val="left"/>
        <w:rPr>
          <w:rFonts w:ascii="Arial" w:eastAsia="Times New Roman" w:hAnsi="Arial" w:cs="Arial"/>
          <w:color w:val="000000"/>
        </w:rPr>
      </w:pPr>
      <w:r>
        <w:rPr>
          <w:rFonts w:ascii="Arial" w:eastAsia="Times New Roman" w:hAnsi="Arial" w:cs="Arial"/>
          <w:color w:val="000000"/>
        </w:rPr>
        <w:br w:type="page"/>
      </w:r>
    </w:p>
    <w:tbl>
      <w:tblPr>
        <w:tblW w:w="970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709"/>
      </w:tblGrid>
      <w:tr w:rsidR="0090595D" w:rsidRPr="00583C67" w:rsidTr="0014630B">
        <w:tc>
          <w:tcPr>
            <w:tcW w:w="9709" w:type="dxa"/>
            <w:shd w:val="clear" w:color="auto" w:fill="E7E6E6" w:themeFill="background2"/>
          </w:tcPr>
          <w:p w:rsidR="0090595D" w:rsidRPr="00AA6067" w:rsidRDefault="0090595D" w:rsidP="00A33F9D">
            <w:pPr>
              <w:spacing w:before="60" w:after="60"/>
              <w:ind w:left="64"/>
              <w:rPr>
                <w:rFonts w:ascii="Arial" w:hAnsi="Arial" w:cs="Arial"/>
                <w:b/>
                <w:bCs/>
                <w:sz w:val="24"/>
                <w:szCs w:val="24"/>
              </w:rPr>
            </w:pPr>
            <w:r w:rsidRPr="00AA6067">
              <w:rPr>
                <w:rFonts w:ascii="Arial" w:hAnsi="Arial" w:cs="Arial"/>
                <w:b/>
                <w:bCs/>
                <w:sz w:val="24"/>
                <w:szCs w:val="24"/>
              </w:rPr>
              <w:lastRenderedPageBreak/>
              <w:t xml:space="preserve">4. STROŠKOVNI NAČRT </w:t>
            </w:r>
          </w:p>
          <w:p w:rsidR="00B23314" w:rsidRPr="00AA6067" w:rsidRDefault="0090595D" w:rsidP="00A33F9D">
            <w:pPr>
              <w:spacing w:before="120" w:after="120"/>
              <w:ind w:left="64"/>
              <w:rPr>
                <w:rFonts w:ascii="Arial" w:hAnsi="Arial" w:cs="Arial"/>
                <w:b/>
                <w:i/>
                <w:snapToGrid w:val="0"/>
                <w:sz w:val="18"/>
                <w:szCs w:val="18"/>
              </w:rPr>
            </w:pPr>
            <w:r w:rsidRPr="00AA6067">
              <w:rPr>
                <w:rFonts w:ascii="Arial" w:hAnsi="Arial" w:cs="Arial"/>
                <w:b/>
                <w:i/>
                <w:snapToGrid w:val="0"/>
                <w:sz w:val="18"/>
                <w:szCs w:val="18"/>
              </w:rPr>
              <w:t>Podlaga za stroškovni načrt je stroškovnik v Prilogi 1. Vrednosti naj bodo na dve decimalk</w:t>
            </w:r>
            <w:r w:rsidR="00D713C0" w:rsidRPr="00AA6067">
              <w:rPr>
                <w:rFonts w:ascii="Arial" w:hAnsi="Arial" w:cs="Arial"/>
                <w:b/>
                <w:i/>
                <w:snapToGrid w:val="0"/>
                <w:sz w:val="18"/>
                <w:szCs w:val="18"/>
              </w:rPr>
              <w:t>i brez zaokroževanja</w:t>
            </w:r>
            <w:r w:rsidRPr="00AA6067">
              <w:rPr>
                <w:rFonts w:ascii="Arial" w:hAnsi="Arial" w:cs="Arial"/>
                <w:b/>
                <w:i/>
                <w:snapToGrid w:val="0"/>
                <w:sz w:val="18"/>
                <w:szCs w:val="18"/>
              </w:rPr>
              <w:t>.</w:t>
            </w:r>
          </w:p>
          <w:p w:rsidR="00B23314" w:rsidRPr="00AA6067" w:rsidRDefault="00B23314" w:rsidP="00A33F9D">
            <w:pPr>
              <w:ind w:left="62" w:right="153"/>
              <w:rPr>
                <w:rFonts w:ascii="Arial" w:hAnsi="Arial" w:cs="Arial"/>
                <w:b/>
                <w:i/>
                <w:snapToGrid w:val="0"/>
                <w:sz w:val="18"/>
                <w:szCs w:val="18"/>
              </w:rPr>
            </w:pPr>
            <w:r w:rsidRPr="00AA6067">
              <w:rPr>
                <w:rFonts w:ascii="Arial" w:hAnsi="Arial" w:cs="Arial"/>
                <w:b/>
                <w:i/>
                <w:snapToGrid w:val="0"/>
                <w:sz w:val="18"/>
                <w:szCs w:val="18"/>
              </w:rPr>
              <w:t>Za to stranjo priložite izpolnjene in natiskane preglednice iz Excelove priloge »Priloga 1 ter 4. Stroškovni načrt in viri financiranja« in sicer iz zavihka »</w:t>
            </w:r>
            <w:proofErr w:type="spellStart"/>
            <w:r w:rsidRPr="00AA6067">
              <w:rPr>
                <w:rFonts w:ascii="Arial" w:hAnsi="Arial" w:cs="Arial"/>
                <w:b/>
                <w:i/>
                <w:snapToGrid w:val="0"/>
                <w:sz w:val="18"/>
                <w:szCs w:val="18"/>
              </w:rPr>
              <w:t>Stroš</w:t>
            </w:r>
            <w:proofErr w:type="spellEnd"/>
            <w:r w:rsidRPr="00AA6067">
              <w:rPr>
                <w:rFonts w:ascii="Arial" w:hAnsi="Arial" w:cs="Arial"/>
                <w:b/>
                <w:i/>
                <w:snapToGrid w:val="0"/>
                <w:sz w:val="18"/>
                <w:szCs w:val="18"/>
              </w:rPr>
              <w:t>. načrt in viri fin.«. Podlaga za izpolnitev preglednic tega zavihka je izpolnjen stroškovnik projektnih aktivnosti operacije po letih, partnerjih in fazah, ki se nahaja v isti Excelovi prilogi v zavihku »Priloga 1 (stroškovnik)«.</w:t>
            </w:r>
          </w:p>
          <w:p w:rsidR="00E66919" w:rsidRPr="00AA6067" w:rsidRDefault="00E66919" w:rsidP="00A33F9D">
            <w:pPr>
              <w:ind w:left="62" w:right="153"/>
              <w:rPr>
                <w:rFonts w:ascii="Arial" w:hAnsi="Arial" w:cs="Arial"/>
                <w:b/>
                <w:i/>
                <w:snapToGrid w:val="0"/>
                <w:sz w:val="18"/>
                <w:szCs w:val="18"/>
              </w:rPr>
            </w:pPr>
          </w:p>
          <w:p w:rsidR="00B23314" w:rsidRPr="00AA6067" w:rsidRDefault="00B23314" w:rsidP="00A33F9D">
            <w:pPr>
              <w:pBdr>
                <w:top w:val="single" w:sz="8" w:space="5" w:color="auto"/>
                <w:left w:val="single" w:sz="8" w:space="4" w:color="auto"/>
                <w:bottom w:val="single" w:sz="8" w:space="7" w:color="auto"/>
                <w:right w:val="single" w:sz="8" w:space="4" w:color="auto"/>
              </w:pBdr>
              <w:ind w:left="210" w:right="215"/>
              <w:rPr>
                <w:rFonts w:ascii="Arial" w:hAnsi="Arial" w:cs="Arial"/>
                <w:b/>
                <w:i/>
                <w:snapToGrid w:val="0"/>
                <w:sz w:val="10"/>
                <w:szCs w:val="10"/>
              </w:rPr>
            </w:pPr>
            <w:r w:rsidRPr="00AA6067">
              <w:rPr>
                <w:rFonts w:ascii="Arial" w:hAnsi="Arial" w:cs="Arial"/>
                <w:b/>
                <w:i/>
                <w:snapToGrid w:val="0"/>
                <w:sz w:val="18"/>
                <w:szCs w:val="18"/>
              </w:rPr>
              <w:t>Prosimo, da zaradi večje preglednosti preglednic, po vnosu vseh potrebnih vrednosti</w:t>
            </w:r>
            <w:r w:rsidR="003153E0" w:rsidRPr="00AA6067">
              <w:rPr>
                <w:rFonts w:ascii="Arial" w:hAnsi="Arial" w:cs="Arial"/>
                <w:b/>
                <w:i/>
                <w:snapToGrid w:val="0"/>
                <w:sz w:val="18"/>
                <w:szCs w:val="18"/>
              </w:rPr>
              <w:t xml:space="preserve"> in po preveritvi</w:t>
            </w:r>
            <w:r w:rsidRPr="00AA6067">
              <w:rPr>
                <w:rFonts w:ascii="Arial" w:hAnsi="Arial" w:cs="Arial"/>
                <w:b/>
                <w:i/>
                <w:snapToGrid w:val="0"/>
                <w:sz w:val="18"/>
                <w:szCs w:val="18"/>
              </w:rPr>
              <w:t xml:space="preserve">, izbrišete v vseh preglednicah vrednosti 0,00 </w:t>
            </w:r>
            <w:r w:rsidR="003153E0" w:rsidRPr="00AA6067">
              <w:rPr>
                <w:rFonts w:ascii="Arial" w:hAnsi="Arial" w:cs="Arial"/>
                <w:b/>
                <w:i/>
                <w:snapToGrid w:val="0"/>
                <w:sz w:val="18"/>
                <w:szCs w:val="18"/>
              </w:rPr>
              <w:t xml:space="preserve">in </w:t>
            </w:r>
            <w:r w:rsidR="00240081" w:rsidRPr="00AA6067">
              <w:rPr>
                <w:rFonts w:ascii="Arial" w:hAnsi="Arial" w:cs="Arial"/>
                <w:b/>
                <w:i/>
                <w:snapToGrid w:val="0"/>
                <w:sz w:val="18"/>
                <w:szCs w:val="18"/>
              </w:rPr>
              <w:t xml:space="preserve">#DEL/0! </w:t>
            </w:r>
            <w:r w:rsidRPr="00AA6067">
              <w:rPr>
                <w:rFonts w:ascii="Arial" w:hAnsi="Arial" w:cs="Arial"/>
                <w:b/>
                <w:i/>
                <w:snapToGrid w:val="0"/>
                <w:sz w:val="18"/>
                <w:szCs w:val="18"/>
              </w:rPr>
              <w:t xml:space="preserve">(0,00 </w:t>
            </w:r>
            <w:r w:rsidR="00240081" w:rsidRPr="00AA6067">
              <w:rPr>
                <w:rFonts w:ascii="Arial" w:hAnsi="Arial" w:cs="Arial"/>
                <w:b/>
                <w:i/>
                <w:snapToGrid w:val="0"/>
                <w:sz w:val="18"/>
                <w:szCs w:val="18"/>
              </w:rPr>
              <w:t xml:space="preserve">in #DEL/0! </w:t>
            </w:r>
            <w:r w:rsidRPr="00AA6067">
              <w:rPr>
                <w:rFonts w:ascii="Arial" w:hAnsi="Arial" w:cs="Arial"/>
                <w:b/>
                <w:i/>
                <w:snapToGrid w:val="0"/>
                <w:sz w:val="18"/>
                <w:szCs w:val="18"/>
              </w:rPr>
              <w:t>vrednosti so v bistvu vnesene formule)!</w:t>
            </w:r>
          </w:p>
          <w:p w:rsidR="00B23314" w:rsidRPr="00AA6067" w:rsidRDefault="00B23314" w:rsidP="00A33F9D">
            <w:pPr>
              <w:spacing w:before="120" w:after="120"/>
              <w:ind w:left="63" w:right="152"/>
              <w:rPr>
                <w:rFonts w:ascii="Arial" w:hAnsi="Arial" w:cs="Arial"/>
                <w:b/>
                <w:i/>
                <w:snapToGrid w:val="0"/>
                <w:sz w:val="18"/>
                <w:szCs w:val="18"/>
              </w:rPr>
            </w:pPr>
          </w:p>
          <w:p w:rsidR="00B23314" w:rsidRPr="00AA6067" w:rsidRDefault="00B23314" w:rsidP="00A33F9D">
            <w:pPr>
              <w:spacing w:before="120" w:after="120"/>
              <w:ind w:left="63" w:right="152"/>
              <w:rPr>
                <w:rFonts w:ascii="Arial" w:hAnsi="Arial" w:cs="Arial"/>
                <w:b/>
                <w:i/>
                <w:snapToGrid w:val="0"/>
                <w:sz w:val="20"/>
                <w:szCs w:val="20"/>
              </w:rPr>
            </w:pPr>
            <w:r w:rsidRPr="00AA6067">
              <w:rPr>
                <w:rFonts w:ascii="Arial" w:hAnsi="Arial" w:cs="Arial"/>
                <w:b/>
                <w:i/>
                <w:snapToGrid w:val="0"/>
                <w:sz w:val="20"/>
                <w:szCs w:val="20"/>
              </w:rPr>
              <w:t>Navodila za izpolnjevanje preglednic</w:t>
            </w:r>
          </w:p>
          <w:p w:rsidR="00466515" w:rsidRPr="00AA6067" w:rsidRDefault="00A20404" w:rsidP="00A33F9D">
            <w:pPr>
              <w:spacing w:before="120" w:after="120"/>
              <w:ind w:left="62" w:right="153"/>
              <w:rPr>
                <w:rFonts w:ascii="Arial" w:hAnsi="Arial" w:cs="Arial"/>
                <w:b/>
                <w:i/>
                <w:snapToGrid w:val="0"/>
                <w:sz w:val="18"/>
                <w:szCs w:val="18"/>
              </w:rPr>
            </w:pPr>
            <w:r w:rsidRPr="00AA6067">
              <w:rPr>
                <w:rFonts w:ascii="Arial" w:hAnsi="Arial" w:cs="Arial"/>
                <w:b/>
                <w:i/>
                <w:snapToGrid w:val="0"/>
                <w:sz w:val="18"/>
                <w:szCs w:val="18"/>
              </w:rPr>
              <w:t>Priloga 1 (Stroškovnik)</w:t>
            </w:r>
          </w:p>
          <w:p w:rsidR="00570CB5" w:rsidRPr="00AA6067" w:rsidRDefault="00466515" w:rsidP="00A33F9D">
            <w:pPr>
              <w:spacing w:after="60"/>
              <w:ind w:left="62" w:right="153"/>
              <w:rPr>
                <w:rFonts w:ascii="Arial" w:hAnsi="Arial" w:cs="Arial"/>
                <w:b/>
                <w:i/>
                <w:snapToGrid w:val="0"/>
                <w:sz w:val="18"/>
                <w:szCs w:val="18"/>
              </w:rPr>
            </w:pPr>
            <w:r w:rsidRPr="00AA6067">
              <w:rPr>
                <w:rFonts w:ascii="Arial" w:hAnsi="Arial" w:cs="Arial"/>
                <w:b/>
                <w:i/>
                <w:snapToGrid w:val="0"/>
                <w:sz w:val="18"/>
                <w:szCs w:val="18"/>
              </w:rPr>
              <w:t>V prazne celice vnesit</w:t>
            </w:r>
            <w:r w:rsidR="00570CB5" w:rsidRPr="00AA6067">
              <w:rPr>
                <w:rFonts w:ascii="Arial" w:hAnsi="Arial" w:cs="Arial"/>
                <w:b/>
                <w:i/>
                <w:snapToGrid w:val="0"/>
                <w:sz w:val="18"/>
                <w:szCs w:val="18"/>
              </w:rPr>
              <w:t>e</w:t>
            </w:r>
            <w:r w:rsidR="00257E63" w:rsidRPr="00AA6067">
              <w:rPr>
                <w:rFonts w:ascii="Arial" w:hAnsi="Arial" w:cs="Arial"/>
                <w:b/>
                <w:i/>
                <w:snapToGrid w:val="0"/>
                <w:sz w:val="18"/>
                <w:szCs w:val="18"/>
              </w:rPr>
              <w:t xml:space="preserve"> po fazah in letih</w:t>
            </w:r>
            <w:r w:rsidR="00570CB5" w:rsidRPr="00AA6067">
              <w:rPr>
                <w:rFonts w:ascii="Arial" w:hAnsi="Arial" w:cs="Arial"/>
                <w:b/>
                <w:i/>
                <w:snapToGrid w:val="0"/>
                <w:sz w:val="18"/>
                <w:szCs w:val="18"/>
              </w:rPr>
              <w:t>:</w:t>
            </w:r>
          </w:p>
          <w:p w:rsidR="000468FC" w:rsidRPr="00AA6067" w:rsidRDefault="00B52275"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Naziv p</w:t>
            </w:r>
            <w:r w:rsidR="000468FC" w:rsidRPr="00AA6067">
              <w:rPr>
                <w:rFonts w:ascii="Arial" w:hAnsi="Arial" w:cs="Arial"/>
                <w:b/>
                <w:i/>
                <w:snapToGrid w:val="0"/>
                <w:sz w:val="18"/>
                <w:szCs w:val="18"/>
              </w:rPr>
              <w:t>rojektn</w:t>
            </w:r>
            <w:r w:rsidRPr="00AA6067">
              <w:rPr>
                <w:rFonts w:ascii="Arial" w:hAnsi="Arial" w:cs="Arial"/>
                <w:b/>
                <w:i/>
                <w:snapToGrid w:val="0"/>
                <w:sz w:val="18"/>
                <w:szCs w:val="18"/>
              </w:rPr>
              <w:t>e</w:t>
            </w:r>
            <w:r w:rsidR="000468FC" w:rsidRPr="00AA6067">
              <w:rPr>
                <w:rFonts w:ascii="Arial" w:hAnsi="Arial" w:cs="Arial"/>
                <w:b/>
                <w:i/>
                <w:snapToGrid w:val="0"/>
                <w:sz w:val="18"/>
                <w:szCs w:val="18"/>
              </w:rPr>
              <w:t xml:space="preserve"> aktivnost</w:t>
            </w:r>
            <w:r w:rsidRPr="00AA6067">
              <w:rPr>
                <w:rFonts w:ascii="Arial" w:hAnsi="Arial" w:cs="Arial"/>
                <w:b/>
                <w:i/>
                <w:snapToGrid w:val="0"/>
                <w:sz w:val="18"/>
                <w:szCs w:val="18"/>
              </w:rPr>
              <w:t>i</w:t>
            </w:r>
            <w:r w:rsidR="000468FC" w:rsidRPr="00AA6067">
              <w:rPr>
                <w:rFonts w:ascii="Arial" w:hAnsi="Arial" w:cs="Arial"/>
                <w:b/>
                <w:i/>
                <w:snapToGrid w:val="0"/>
                <w:sz w:val="18"/>
                <w:szCs w:val="18"/>
              </w:rPr>
              <w:t>,</w:t>
            </w:r>
          </w:p>
          <w:p w:rsidR="0018236C" w:rsidRPr="00AA6067" w:rsidRDefault="0018236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 </w:t>
            </w:r>
            <w:r w:rsidR="004F0601" w:rsidRPr="00AA6067">
              <w:rPr>
                <w:rFonts w:ascii="Arial" w:hAnsi="Arial" w:cs="Arial"/>
                <w:b/>
                <w:i/>
                <w:snapToGrid w:val="0"/>
                <w:sz w:val="18"/>
                <w:szCs w:val="18"/>
              </w:rPr>
              <w:t>spustn</w:t>
            </w:r>
            <w:r w:rsidRPr="00AA6067">
              <w:rPr>
                <w:rFonts w:ascii="Arial" w:hAnsi="Arial" w:cs="Arial"/>
                <w:b/>
                <w:i/>
                <w:snapToGrid w:val="0"/>
                <w:sz w:val="18"/>
                <w:szCs w:val="18"/>
              </w:rPr>
              <w:t xml:space="preserve">em </w:t>
            </w:r>
            <w:r w:rsidR="00E476D6" w:rsidRPr="00AA6067">
              <w:rPr>
                <w:rFonts w:ascii="Arial" w:hAnsi="Arial" w:cs="Arial"/>
                <w:b/>
                <w:i/>
                <w:snapToGrid w:val="0"/>
                <w:sz w:val="18"/>
                <w:szCs w:val="18"/>
              </w:rPr>
              <w:t>seznamu</w:t>
            </w:r>
            <w:r w:rsidRPr="00AA6067">
              <w:rPr>
                <w:rFonts w:ascii="Arial" w:hAnsi="Arial" w:cs="Arial"/>
                <w:b/>
                <w:i/>
                <w:snapToGrid w:val="0"/>
                <w:sz w:val="18"/>
                <w:szCs w:val="18"/>
              </w:rPr>
              <w:t xml:space="preserve"> izberite vrsto stroška aktivnosti,</w:t>
            </w:r>
          </w:p>
          <w:p w:rsidR="0018236C" w:rsidRPr="00AA6067" w:rsidRDefault="0018236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 </w:t>
            </w:r>
            <w:r w:rsidR="004F0601" w:rsidRPr="00AA6067">
              <w:rPr>
                <w:rFonts w:ascii="Arial" w:hAnsi="Arial" w:cs="Arial"/>
                <w:b/>
                <w:i/>
                <w:snapToGrid w:val="0"/>
                <w:sz w:val="18"/>
                <w:szCs w:val="18"/>
              </w:rPr>
              <w:t>spustn</w:t>
            </w:r>
            <w:r w:rsidRPr="00AA6067">
              <w:rPr>
                <w:rFonts w:ascii="Arial" w:hAnsi="Arial" w:cs="Arial"/>
                <w:b/>
                <w:i/>
                <w:snapToGrid w:val="0"/>
                <w:sz w:val="18"/>
                <w:szCs w:val="18"/>
              </w:rPr>
              <w:t xml:space="preserve">em </w:t>
            </w:r>
            <w:r w:rsidR="00E476D6" w:rsidRPr="00AA6067">
              <w:rPr>
                <w:rFonts w:ascii="Arial" w:hAnsi="Arial" w:cs="Arial"/>
                <w:b/>
                <w:i/>
                <w:snapToGrid w:val="0"/>
                <w:sz w:val="18"/>
                <w:szCs w:val="18"/>
              </w:rPr>
              <w:t xml:space="preserve">seznamu </w:t>
            </w:r>
            <w:r w:rsidRPr="00AA6067">
              <w:rPr>
                <w:rFonts w:ascii="Arial" w:hAnsi="Arial" w:cs="Arial"/>
                <w:b/>
                <w:i/>
                <w:snapToGrid w:val="0"/>
                <w:sz w:val="18"/>
                <w:szCs w:val="18"/>
              </w:rPr>
              <w:t xml:space="preserve">izberite nosilca </w:t>
            </w:r>
            <w:r w:rsidR="008755BC" w:rsidRPr="00AA6067">
              <w:rPr>
                <w:rFonts w:ascii="Arial" w:hAnsi="Arial" w:cs="Arial"/>
                <w:b/>
                <w:i/>
                <w:snapToGrid w:val="0"/>
                <w:sz w:val="18"/>
                <w:szCs w:val="18"/>
              </w:rPr>
              <w:t xml:space="preserve">stroška </w:t>
            </w:r>
            <w:r w:rsidRPr="00AA6067">
              <w:rPr>
                <w:rFonts w:ascii="Arial" w:hAnsi="Arial" w:cs="Arial"/>
                <w:b/>
                <w:i/>
                <w:snapToGrid w:val="0"/>
                <w:sz w:val="18"/>
                <w:szCs w:val="18"/>
              </w:rPr>
              <w:t>aktivnosti,</w:t>
            </w:r>
          </w:p>
          <w:p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Enoto stroška,</w:t>
            </w:r>
          </w:p>
          <w:p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Število enot,</w:t>
            </w:r>
          </w:p>
          <w:p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Vrednost </w:t>
            </w:r>
            <w:r w:rsidR="00AB47BA" w:rsidRPr="00AA6067">
              <w:rPr>
                <w:rFonts w:ascii="Arial" w:hAnsi="Arial" w:cs="Arial"/>
                <w:b/>
                <w:i/>
                <w:snapToGrid w:val="0"/>
                <w:sz w:val="18"/>
                <w:szCs w:val="18"/>
              </w:rPr>
              <w:t xml:space="preserve">na </w:t>
            </w:r>
            <w:r w:rsidRPr="00AA6067">
              <w:rPr>
                <w:rFonts w:ascii="Arial" w:hAnsi="Arial" w:cs="Arial"/>
                <w:b/>
                <w:i/>
                <w:snapToGrid w:val="0"/>
                <w:sz w:val="18"/>
                <w:szCs w:val="18"/>
              </w:rPr>
              <w:t>enot</w:t>
            </w:r>
            <w:r w:rsidR="00AB47BA" w:rsidRPr="00AA6067">
              <w:rPr>
                <w:rFonts w:ascii="Arial" w:hAnsi="Arial" w:cs="Arial"/>
                <w:b/>
                <w:i/>
                <w:snapToGrid w:val="0"/>
                <w:sz w:val="18"/>
                <w:szCs w:val="18"/>
              </w:rPr>
              <w:t>o brez DDV,</w:t>
            </w:r>
          </w:p>
          <w:p w:rsidR="00600577" w:rsidRPr="00AA6067" w:rsidRDefault="00600577"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DDV,</w:t>
            </w:r>
          </w:p>
          <w:p w:rsidR="00600577"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upravičenih stroškov,</w:t>
            </w:r>
          </w:p>
          <w:p w:rsidR="00E1341E"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neupravičenih stroškov,</w:t>
            </w:r>
          </w:p>
          <w:p w:rsidR="00E1341E"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sofinanciranja</w:t>
            </w:r>
            <w:r w:rsidR="00410AF5" w:rsidRPr="00AA6067">
              <w:rPr>
                <w:rFonts w:ascii="Arial" w:hAnsi="Arial" w:cs="Arial"/>
                <w:b/>
                <w:i/>
                <w:snapToGrid w:val="0"/>
                <w:sz w:val="18"/>
                <w:szCs w:val="18"/>
              </w:rPr>
              <w:t>.</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4.1 Stroškovni načrt po vrsti stroška, letih, fazah in partnerjih</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V prazne celice vnesite</w:t>
            </w:r>
            <w:r w:rsidR="00DC46B9" w:rsidRPr="00AA6067">
              <w:rPr>
                <w:rFonts w:ascii="Arial" w:hAnsi="Arial" w:cs="Arial"/>
                <w:b/>
                <w:i/>
                <w:snapToGrid w:val="0"/>
                <w:sz w:val="18"/>
                <w:szCs w:val="18"/>
              </w:rPr>
              <w:t xml:space="preserve"> seštete</w:t>
            </w:r>
            <w:r w:rsidRPr="00AA6067">
              <w:rPr>
                <w:rFonts w:ascii="Arial" w:hAnsi="Arial" w:cs="Arial"/>
                <w:b/>
                <w:i/>
                <w:snapToGrid w:val="0"/>
                <w:sz w:val="18"/>
                <w:szCs w:val="18"/>
              </w:rPr>
              <w:t xml:space="preserve"> </w:t>
            </w:r>
            <w:r w:rsidR="00DC46B9" w:rsidRPr="00AA6067">
              <w:rPr>
                <w:rFonts w:ascii="Arial" w:hAnsi="Arial" w:cs="Arial"/>
                <w:b/>
                <w:i/>
                <w:snapToGrid w:val="0"/>
                <w:sz w:val="18"/>
                <w:szCs w:val="18"/>
              </w:rPr>
              <w:t xml:space="preserve">vrednosti </w:t>
            </w:r>
            <w:r w:rsidR="00C708C4" w:rsidRPr="00AA6067">
              <w:rPr>
                <w:rFonts w:ascii="Arial" w:hAnsi="Arial" w:cs="Arial"/>
                <w:b/>
                <w:i/>
                <w:snapToGrid w:val="0"/>
                <w:sz w:val="18"/>
                <w:szCs w:val="18"/>
              </w:rPr>
              <w:t>za posamez</w:t>
            </w:r>
            <w:r w:rsidR="00FA459A" w:rsidRPr="00AA6067">
              <w:rPr>
                <w:rFonts w:ascii="Arial" w:hAnsi="Arial" w:cs="Arial"/>
                <w:b/>
                <w:i/>
                <w:snapToGrid w:val="0"/>
                <w:sz w:val="18"/>
                <w:szCs w:val="18"/>
              </w:rPr>
              <w:t xml:space="preserve">ni tip </w:t>
            </w:r>
            <w:r w:rsidR="00DC46B9" w:rsidRPr="00AA6067">
              <w:rPr>
                <w:rFonts w:ascii="Arial" w:hAnsi="Arial" w:cs="Arial"/>
                <w:b/>
                <w:i/>
                <w:snapToGrid w:val="0"/>
                <w:sz w:val="18"/>
                <w:szCs w:val="18"/>
              </w:rPr>
              <w:t>strošk</w:t>
            </w:r>
            <w:r w:rsidR="00D43F67" w:rsidRPr="00AA6067">
              <w:rPr>
                <w:rFonts w:ascii="Arial" w:hAnsi="Arial" w:cs="Arial"/>
                <w:b/>
                <w:i/>
                <w:snapToGrid w:val="0"/>
                <w:sz w:val="18"/>
                <w:szCs w:val="18"/>
              </w:rPr>
              <w:t>a</w:t>
            </w:r>
            <w:r w:rsidR="00DC46B9" w:rsidRPr="00AA6067">
              <w:rPr>
                <w:rFonts w:ascii="Arial" w:hAnsi="Arial" w:cs="Arial"/>
                <w:b/>
                <w:i/>
                <w:snapToGrid w:val="0"/>
                <w:sz w:val="18"/>
                <w:szCs w:val="18"/>
              </w:rPr>
              <w:t xml:space="preserve"> </w:t>
            </w:r>
            <w:r w:rsidR="00FA459A" w:rsidRPr="00AA6067">
              <w:rPr>
                <w:rFonts w:ascii="Arial" w:hAnsi="Arial" w:cs="Arial"/>
                <w:b/>
                <w:i/>
                <w:snapToGrid w:val="0"/>
                <w:sz w:val="18"/>
                <w:szCs w:val="18"/>
              </w:rPr>
              <w:t>po</w:t>
            </w:r>
            <w:r w:rsidR="00DB7F35" w:rsidRPr="00AA6067">
              <w:rPr>
                <w:rFonts w:ascii="Arial" w:hAnsi="Arial" w:cs="Arial"/>
                <w:b/>
                <w:i/>
                <w:snapToGrid w:val="0"/>
                <w:sz w:val="18"/>
                <w:szCs w:val="18"/>
              </w:rPr>
              <w:t xml:space="preserve"> </w:t>
            </w:r>
            <w:r w:rsidR="00A66D42" w:rsidRPr="00AA6067">
              <w:rPr>
                <w:rFonts w:ascii="Arial" w:hAnsi="Arial" w:cs="Arial"/>
                <w:b/>
                <w:i/>
                <w:snapToGrid w:val="0"/>
                <w:sz w:val="18"/>
                <w:szCs w:val="18"/>
              </w:rPr>
              <w:t>po</w:t>
            </w:r>
            <w:r w:rsidR="00DB7F35" w:rsidRPr="00AA6067">
              <w:rPr>
                <w:rFonts w:ascii="Arial" w:hAnsi="Arial" w:cs="Arial"/>
                <w:b/>
                <w:i/>
                <w:snapToGrid w:val="0"/>
                <w:sz w:val="18"/>
                <w:szCs w:val="18"/>
              </w:rPr>
              <w:t>samezn</w:t>
            </w:r>
            <w:r w:rsidR="00FA459A" w:rsidRPr="00AA6067">
              <w:rPr>
                <w:rFonts w:ascii="Arial" w:hAnsi="Arial" w:cs="Arial"/>
                <w:b/>
                <w:i/>
                <w:snapToGrid w:val="0"/>
                <w:sz w:val="18"/>
                <w:szCs w:val="18"/>
              </w:rPr>
              <w:t>ih</w:t>
            </w:r>
            <w:r w:rsidR="00A66D42" w:rsidRPr="00AA6067">
              <w:rPr>
                <w:rFonts w:ascii="Arial" w:hAnsi="Arial" w:cs="Arial"/>
                <w:b/>
                <w:i/>
                <w:snapToGrid w:val="0"/>
                <w:sz w:val="18"/>
                <w:szCs w:val="18"/>
              </w:rPr>
              <w:t xml:space="preserve"> </w:t>
            </w:r>
            <w:r w:rsidR="00DC46B9" w:rsidRPr="00AA6067">
              <w:rPr>
                <w:rFonts w:ascii="Arial" w:hAnsi="Arial" w:cs="Arial"/>
                <w:b/>
                <w:i/>
                <w:snapToGrid w:val="0"/>
                <w:sz w:val="18"/>
                <w:szCs w:val="18"/>
              </w:rPr>
              <w:t>partnerj</w:t>
            </w:r>
            <w:r w:rsidR="0056288F" w:rsidRPr="00AA6067">
              <w:rPr>
                <w:rFonts w:ascii="Arial" w:hAnsi="Arial" w:cs="Arial"/>
                <w:b/>
                <w:i/>
                <w:snapToGrid w:val="0"/>
                <w:sz w:val="18"/>
                <w:szCs w:val="18"/>
              </w:rPr>
              <w:t>ih</w:t>
            </w:r>
            <w:r w:rsidR="00DC46B9" w:rsidRPr="00AA6067">
              <w:rPr>
                <w:rFonts w:ascii="Arial" w:hAnsi="Arial" w:cs="Arial"/>
                <w:b/>
                <w:i/>
                <w:snapToGrid w:val="0"/>
                <w:sz w:val="18"/>
                <w:szCs w:val="18"/>
              </w:rPr>
              <w:t xml:space="preserve">, </w:t>
            </w:r>
            <w:r w:rsidR="00A66D42" w:rsidRPr="00AA6067">
              <w:rPr>
                <w:rFonts w:ascii="Arial" w:hAnsi="Arial" w:cs="Arial"/>
                <w:b/>
                <w:i/>
                <w:snapToGrid w:val="0"/>
                <w:sz w:val="18"/>
                <w:szCs w:val="18"/>
              </w:rPr>
              <w:t>let</w:t>
            </w:r>
            <w:r w:rsidR="0056288F" w:rsidRPr="00AA6067">
              <w:rPr>
                <w:rFonts w:ascii="Arial" w:hAnsi="Arial" w:cs="Arial"/>
                <w:b/>
                <w:i/>
                <w:snapToGrid w:val="0"/>
                <w:sz w:val="18"/>
                <w:szCs w:val="18"/>
              </w:rPr>
              <w:t>ih</w:t>
            </w:r>
            <w:r w:rsidR="00A66D42" w:rsidRPr="00AA6067">
              <w:rPr>
                <w:rFonts w:ascii="Arial" w:hAnsi="Arial" w:cs="Arial"/>
                <w:b/>
                <w:i/>
                <w:snapToGrid w:val="0"/>
                <w:sz w:val="18"/>
                <w:szCs w:val="18"/>
              </w:rPr>
              <w:t xml:space="preserve"> in faz</w:t>
            </w:r>
            <w:r w:rsidR="0056288F" w:rsidRPr="00AA6067">
              <w:rPr>
                <w:rFonts w:ascii="Arial" w:hAnsi="Arial" w:cs="Arial"/>
                <w:b/>
                <w:i/>
                <w:snapToGrid w:val="0"/>
                <w:sz w:val="18"/>
                <w:szCs w:val="18"/>
              </w:rPr>
              <w:t>ah</w:t>
            </w:r>
            <w:r w:rsidR="00A66D42" w:rsidRPr="00AA6067">
              <w:rPr>
                <w:rFonts w:ascii="Arial" w:hAnsi="Arial" w:cs="Arial"/>
                <w:b/>
                <w:i/>
                <w:snapToGrid w:val="0"/>
                <w:sz w:val="18"/>
                <w:szCs w:val="18"/>
              </w:rPr>
              <w:t xml:space="preserve">. </w:t>
            </w:r>
            <w:r w:rsidRPr="00AA6067">
              <w:rPr>
                <w:rFonts w:ascii="Arial" w:hAnsi="Arial" w:cs="Arial"/>
                <w:b/>
                <w:i/>
                <w:snapToGrid w:val="0"/>
                <w:sz w:val="18"/>
                <w:szCs w:val="18"/>
              </w:rPr>
              <w:t xml:space="preserve">Podlaga za vnos podatkov je Stroškovnik projektnih aktivnosti operacije po letih, </w:t>
            </w:r>
            <w:r w:rsidR="007B200E" w:rsidRPr="00AA6067">
              <w:rPr>
                <w:rFonts w:ascii="Arial" w:hAnsi="Arial" w:cs="Arial"/>
                <w:b/>
                <w:i/>
                <w:snapToGrid w:val="0"/>
                <w:sz w:val="18"/>
                <w:szCs w:val="18"/>
              </w:rPr>
              <w:t xml:space="preserve">fazah, </w:t>
            </w:r>
            <w:r w:rsidRPr="00AA6067">
              <w:rPr>
                <w:rFonts w:ascii="Arial" w:hAnsi="Arial" w:cs="Arial"/>
                <w:b/>
                <w:i/>
                <w:snapToGrid w:val="0"/>
                <w:sz w:val="18"/>
                <w:szCs w:val="18"/>
              </w:rPr>
              <w:t>partnerjih in</w:t>
            </w:r>
            <w:r w:rsidR="003806FD" w:rsidRPr="00AA6067">
              <w:rPr>
                <w:rFonts w:ascii="Arial" w:hAnsi="Arial" w:cs="Arial"/>
                <w:b/>
                <w:i/>
                <w:snapToGrid w:val="0"/>
                <w:sz w:val="18"/>
                <w:szCs w:val="18"/>
              </w:rPr>
              <w:t xml:space="preserve"> tipu stroškov</w:t>
            </w:r>
            <w:r w:rsidRPr="00AA6067">
              <w:rPr>
                <w:rFonts w:ascii="Arial" w:hAnsi="Arial" w:cs="Arial"/>
                <w:b/>
                <w:i/>
                <w:snapToGrid w:val="0"/>
                <w:sz w:val="18"/>
                <w:szCs w:val="18"/>
              </w:rPr>
              <w:t>.</w:t>
            </w:r>
          </w:p>
          <w:p w:rsidR="00AC2DCF" w:rsidRPr="00AA6067" w:rsidRDefault="00DA7FB8"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 xml:space="preserve">Pri tipih stroškov </w:t>
            </w:r>
            <w:r w:rsidR="00967396" w:rsidRPr="00AA6067">
              <w:rPr>
                <w:rFonts w:ascii="Arial" w:hAnsi="Arial" w:cs="Arial"/>
                <w:b/>
                <w:i/>
                <w:snapToGrid w:val="0"/>
                <w:sz w:val="18"/>
                <w:szCs w:val="18"/>
              </w:rPr>
              <w:t>od</w:t>
            </w:r>
            <w:r w:rsidRPr="00AA6067">
              <w:rPr>
                <w:rFonts w:ascii="Arial" w:hAnsi="Arial" w:cs="Arial"/>
                <w:b/>
                <w:i/>
                <w:snapToGrid w:val="0"/>
                <w:sz w:val="18"/>
                <w:szCs w:val="18"/>
              </w:rPr>
              <w:t xml:space="preserve"> 1 </w:t>
            </w:r>
            <w:r w:rsidR="00C04E09" w:rsidRPr="00AA6067">
              <w:rPr>
                <w:rFonts w:ascii="Arial" w:hAnsi="Arial" w:cs="Arial"/>
                <w:b/>
                <w:i/>
                <w:snapToGrid w:val="0"/>
                <w:sz w:val="18"/>
                <w:szCs w:val="18"/>
              </w:rPr>
              <w:t>do vključno 7 vstavljate upravičene stroške</w:t>
            </w:r>
            <w:r w:rsidR="00D717B7" w:rsidRPr="00AA6067">
              <w:rPr>
                <w:rFonts w:ascii="Arial" w:hAnsi="Arial" w:cs="Arial"/>
                <w:b/>
                <w:i/>
                <w:snapToGrid w:val="0"/>
                <w:sz w:val="18"/>
                <w:szCs w:val="18"/>
              </w:rPr>
              <w:t xml:space="preserve">. Pod točko 9.1 </w:t>
            </w:r>
            <w:r w:rsidR="00AC2DCF" w:rsidRPr="00AA6067">
              <w:rPr>
                <w:rFonts w:ascii="Arial" w:hAnsi="Arial" w:cs="Arial"/>
                <w:b/>
                <w:i/>
                <w:snapToGrid w:val="0"/>
                <w:sz w:val="18"/>
                <w:szCs w:val="18"/>
              </w:rPr>
              <w:t xml:space="preserve">Ostali neupravičeni stroški, vstavite vse preostale neupravičene stroške, pod točko 9.2 </w:t>
            </w:r>
            <w:r w:rsidR="00722367" w:rsidRPr="00AA6067">
              <w:rPr>
                <w:rFonts w:ascii="Arial" w:hAnsi="Arial" w:cs="Arial"/>
                <w:b/>
                <w:i/>
                <w:snapToGrid w:val="0"/>
                <w:sz w:val="18"/>
                <w:szCs w:val="18"/>
              </w:rPr>
              <w:t xml:space="preserve">DDV, </w:t>
            </w:r>
            <w:r w:rsidR="00AC2DCF" w:rsidRPr="00AA6067">
              <w:rPr>
                <w:rFonts w:ascii="Arial" w:hAnsi="Arial" w:cs="Arial"/>
                <w:b/>
                <w:i/>
                <w:snapToGrid w:val="0"/>
                <w:sz w:val="18"/>
                <w:szCs w:val="18"/>
              </w:rPr>
              <w:t>pa vstavite vrednosti DDV-ja.</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Preglednic</w:t>
            </w:r>
            <w:r w:rsidR="00404437" w:rsidRPr="00AA6067">
              <w:rPr>
                <w:rFonts w:ascii="Arial" w:hAnsi="Arial" w:cs="Arial"/>
                <w:b/>
                <w:i/>
                <w:snapToGrid w:val="0"/>
                <w:sz w:val="18"/>
                <w:szCs w:val="18"/>
              </w:rPr>
              <w:t>e</w:t>
            </w:r>
            <w:r w:rsidRPr="00AA6067">
              <w:rPr>
                <w:rFonts w:ascii="Arial" w:hAnsi="Arial" w:cs="Arial"/>
                <w:b/>
                <w:i/>
                <w:snapToGrid w:val="0"/>
                <w:sz w:val="18"/>
                <w:szCs w:val="18"/>
              </w:rPr>
              <w:t xml:space="preserve"> sam</w:t>
            </w:r>
            <w:r w:rsidR="00404437" w:rsidRPr="00AA6067">
              <w:rPr>
                <w:rFonts w:ascii="Arial" w:hAnsi="Arial" w:cs="Arial"/>
                <w:b/>
                <w:i/>
                <w:snapToGrid w:val="0"/>
                <w:sz w:val="18"/>
                <w:szCs w:val="18"/>
              </w:rPr>
              <w:t>e</w:t>
            </w:r>
            <w:r w:rsidRPr="00AA6067">
              <w:rPr>
                <w:rFonts w:ascii="Arial" w:hAnsi="Arial" w:cs="Arial"/>
                <w:b/>
                <w:i/>
                <w:snapToGrid w:val="0"/>
                <w:sz w:val="18"/>
                <w:szCs w:val="18"/>
              </w:rPr>
              <w:t xml:space="preserve"> sešte</w:t>
            </w:r>
            <w:r w:rsidR="00E20411" w:rsidRPr="00AA6067">
              <w:rPr>
                <w:rFonts w:ascii="Arial" w:hAnsi="Arial" w:cs="Arial"/>
                <w:b/>
                <w:i/>
                <w:snapToGrid w:val="0"/>
                <w:sz w:val="18"/>
                <w:szCs w:val="18"/>
              </w:rPr>
              <w:t>je</w:t>
            </w:r>
            <w:r w:rsidRPr="00AA6067">
              <w:rPr>
                <w:rFonts w:ascii="Arial" w:hAnsi="Arial" w:cs="Arial"/>
                <w:b/>
                <w:i/>
                <w:snapToGrid w:val="0"/>
                <w:sz w:val="18"/>
                <w:szCs w:val="18"/>
              </w:rPr>
              <w:t>j</w:t>
            </w:r>
            <w:r w:rsidR="00404437" w:rsidRPr="00AA6067">
              <w:rPr>
                <w:rFonts w:ascii="Arial" w:hAnsi="Arial" w:cs="Arial"/>
                <w:b/>
                <w:i/>
                <w:snapToGrid w:val="0"/>
                <w:sz w:val="18"/>
                <w:szCs w:val="18"/>
              </w:rPr>
              <w:t>o</w:t>
            </w:r>
            <w:r w:rsidRPr="00AA6067">
              <w:rPr>
                <w:rFonts w:ascii="Arial" w:hAnsi="Arial" w:cs="Arial"/>
                <w:b/>
                <w:i/>
                <w:snapToGrid w:val="0"/>
                <w:sz w:val="18"/>
                <w:szCs w:val="18"/>
              </w:rPr>
              <w:t xml:space="preserve"> vse vrednosti. Dodatnih formul ni potrebno vstavljati.</w:t>
            </w:r>
            <w:r w:rsidR="00B7641A" w:rsidRPr="00AA6067">
              <w:rPr>
                <w:rFonts w:ascii="Arial" w:hAnsi="Arial" w:cs="Arial"/>
                <w:b/>
                <w:i/>
                <w:snapToGrid w:val="0"/>
                <w:sz w:val="18"/>
                <w:szCs w:val="18"/>
              </w:rPr>
              <w:t xml:space="preserve"> </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Preverite tudi, če so končne vrednosti skladne z vrednostmi iz stroškovnika projektnih aktivnosti operacije po letih, partnerjih in fazah.</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 xml:space="preserve">4.2 </w:t>
            </w:r>
            <w:r w:rsidR="004B22E1" w:rsidRPr="00AA6067">
              <w:rPr>
                <w:rFonts w:ascii="Arial" w:hAnsi="Arial" w:cs="Arial"/>
                <w:b/>
                <w:i/>
                <w:snapToGrid w:val="0"/>
                <w:sz w:val="18"/>
                <w:szCs w:val="18"/>
              </w:rPr>
              <w:t>Viri financiranja in sofinanciranja operacije</w:t>
            </w:r>
            <w:r w:rsidRPr="00AA6067">
              <w:rPr>
                <w:rFonts w:ascii="Arial" w:hAnsi="Arial" w:cs="Arial"/>
                <w:b/>
                <w:i/>
                <w:snapToGrid w:val="0"/>
                <w:sz w:val="18"/>
                <w:szCs w:val="18"/>
              </w:rPr>
              <w:t xml:space="preserve"> po partnerjih, letih in fazah</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Preglednica sama izračuna deleže za lastna sredstva in zaprošen znesek nepovratnih sredstev na podlagi podatkov iz predhodne preglednice 4.1. V to preglednico torej ne vnašate nič. Preverite pa, če so končne vrednosti skladne s preglednico 4.1 in stroškovnikom projektnih aktivnosti operacije po letih, partnerjih in fazah</w:t>
            </w:r>
            <w:r w:rsidR="00CE1E8C" w:rsidRPr="00AA6067">
              <w:rPr>
                <w:rFonts w:ascii="Arial" w:hAnsi="Arial" w:cs="Arial"/>
                <w:b/>
                <w:i/>
                <w:snapToGrid w:val="0"/>
                <w:sz w:val="18"/>
                <w:szCs w:val="18"/>
              </w:rPr>
              <w:t xml:space="preserve"> in Stroškovnikom projektnih aktivnosti operacije</w:t>
            </w:r>
            <w:r w:rsidR="00B91BFA" w:rsidRPr="00AA6067">
              <w:rPr>
                <w:rFonts w:ascii="Arial" w:hAnsi="Arial" w:cs="Arial"/>
                <w:b/>
                <w:i/>
                <w:snapToGrid w:val="0"/>
                <w:sz w:val="18"/>
                <w:szCs w:val="18"/>
              </w:rPr>
              <w:t xml:space="preserve"> ter če je % sofinanciranja enak kot v Prilogi 1 (Stroškovnik)</w:t>
            </w:r>
            <w:r w:rsidRPr="00AA6067">
              <w:rPr>
                <w:rFonts w:ascii="Arial" w:hAnsi="Arial" w:cs="Arial"/>
                <w:b/>
                <w:i/>
                <w:snapToGrid w:val="0"/>
                <w:sz w:val="18"/>
                <w:szCs w:val="18"/>
              </w:rPr>
              <w:t>.</w:t>
            </w:r>
            <w:r w:rsidR="00086223" w:rsidRPr="00AA6067">
              <w:rPr>
                <w:rFonts w:ascii="Arial" w:hAnsi="Arial" w:cs="Arial"/>
                <w:b/>
                <w:i/>
                <w:snapToGrid w:val="0"/>
                <w:sz w:val="18"/>
                <w:szCs w:val="18"/>
              </w:rPr>
              <w:t xml:space="preserve"> </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4.3 Likvidnost virov financiranja operacije partnerjev do prejema nepovratnih sredstev</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 xml:space="preserve">V to preglednico vnesete likvidnostne vire po partnerjih za </w:t>
            </w:r>
            <w:r w:rsidR="006420D2" w:rsidRPr="00AA6067">
              <w:rPr>
                <w:rFonts w:ascii="Arial" w:hAnsi="Arial" w:cs="Arial"/>
                <w:b/>
                <w:i/>
                <w:snapToGrid w:val="0"/>
                <w:sz w:val="18"/>
                <w:szCs w:val="18"/>
              </w:rPr>
              <w:t>vse</w:t>
            </w:r>
            <w:r w:rsidRPr="00AA6067">
              <w:rPr>
                <w:rFonts w:ascii="Arial" w:hAnsi="Arial" w:cs="Arial"/>
                <w:b/>
                <w:i/>
                <w:snapToGrid w:val="0"/>
                <w:sz w:val="18"/>
                <w:szCs w:val="18"/>
              </w:rPr>
              <w:t xml:space="preserve"> faz</w:t>
            </w:r>
            <w:r w:rsidR="006420D2" w:rsidRPr="00AA6067">
              <w:rPr>
                <w:rFonts w:ascii="Arial" w:hAnsi="Arial" w:cs="Arial"/>
                <w:b/>
                <w:i/>
                <w:snapToGrid w:val="0"/>
                <w:sz w:val="18"/>
                <w:szCs w:val="18"/>
              </w:rPr>
              <w:t>e</w:t>
            </w:r>
            <w:r w:rsidRPr="00AA6067">
              <w:rPr>
                <w:rFonts w:ascii="Arial" w:hAnsi="Arial" w:cs="Arial"/>
                <w:b/>
                <w:i/>
                <w:snapToGrid w:val="0"/>
                <w:sz w:val="18"/>
                <w:szCs w:val="18"/>
              </w:rPr>
              <w:t xml:space="preserve"> in po letih skupaj. </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Če boste zagotavljali likvidnost do prejema nepovratnih sredstev v celoti iz lastnih sredstev, vnesite v to preglednico po partnerjih celotni njegov delež z DDV-jem</w:t>
            </w:r>
            <w:r w:rsidR="00506D9C" w:rsidRPr="00AA6067">
              <w:rPr>
                <w:rFonts w:ascii="Arial" w:hAnsi="Arial" w:cs="Arial"/>
                <w:b/>
                <w:i/>
                <w:snapToGrid w:val="0"/>
                <w:sz w:val="18"/>
                <w:szCs w:val="18"/>
              </w:rPr>
              <w:t xml:space="preserve"> vključno z nepovratnimi sredstvi</w:t>
            </w:r>
            <w:r w:rsidRPr="00AA6067">
              <w:rPr>
                <w:rFonts w:ascii="Arial" w:hAnsi="Arial" w:cs="Arial"/>
                <w:b/>
                <w:i/>
                <w:snapToGrid w:val="0"/>
                <w:sz w:val="18"/>
                <w:szCs w:val="18"/>
              </w:rPr>
              <w:t>.</w:t>
            </w:r>
            <w:r w:rsidR="00B7641A" w:rsidRPr="00AA6067">
              <w:rPr>
                <w:rFonts w:ascii="Arial" w:hAnsi="Arial" w:cs="Arial"/>
                <w:b/>
                <w:i/>
                <w:snapToGrid w:val="0"/>
                <w:sz w:val="18"/>
                <w:szCs w:val="18"/>
              </w:rPr>
              <w:t xml:space="preserve"> </w:t>
            </w:r>
            <w:r w:rsidRPr="00AA6067">
              <w:rPr>
                <w:rFonts w:ascii="Arial" w:hAnsi="Arial" w:cs="Arial"/>
                <w:b/>
                <w:i/>
                <w:snapToGrid w:val="0"/>
                <w:sz w:val="18"/>
                <w:szCs w:val="18"/>
              </w:rPr>
              <w:t xml:space="preserve"> </w:t>
            </w:r>
          </w:p>
          <w:p w:rsidR="00F066F6"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Če pa boste zagotavljali likvidnost do prejema nepovratnih sredstev deloma iz lastnih sredstev, deloma pa iz drugih virov, vnesite v to preglednico, kateri vir in v kolikšni višini. Skupni seštevek po partnerjih in skupaj mora biti skladen s predhodnima preglednicama 4.1 in 4.2.</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 xml:space="preserve"> 4.4</w:t>
            </w:r>
            <w:r w:rsidRPr="00AA6067">
              <w:rPr>
                <w:b/>
              </w:rPr>
              <w:t xml:space="preserve"> </w:t>
            </w:r>
            <w:r w:rsidRPr="00AA6067">
              <w:rPr>
                <w:rFonts w:ascii="Arial" w:hAnsi="Arial" w:cs="Arial"/>
                <w:b/>
                <w:i/>
                <w:snapToGrid w:val="0"/>
                <w:sz w:val="18"/>
                <w:szCs w:val="18"/>
              </w:rPr>
              <w:t>Dinamika črpanja nepovratnih sredstev</w:t>
            </w:r>
          </w:p>
          <w:p w:rsidR="0090595D" w:rsidRPr="00AA6067" w:rsidRDefault="00B23314" w:rsidP="00621A9B">
            <w:pPr>
              <w:spacing w:before="120" w:after="120"/>
              <w:ind w:left="65"/>
              <w:rPr>
                <w:rFonts w:ascii="Arial" w:hAnsi="Arial" w:cs="Arial"/>
                <w:b/>
                <w:bCs/>
                <w:sz w:val="18"/>
                <w:szCs w:val="18"/>
              </w:rPr>
            </w:pPr>
            <w:r w:rsidRPr="00AA6067">
              <w:rPr>
                <w:rFonts w:ascii="Arial" w:hAnsi="Arial" w:cs="Arial"/>
                <w:b/>
                <w:i/>
                <w:snapToGrid w:val="0"/>
                <w:sz w:val="18"/>
                <w:szCs w:val="18"/>
              </w:rPr>
              <w:t xml:space="preserve">Preglednica sama izračuna vrednost zahtevka po fazah. Vpišite le predviden datum zahtevka za vsako fazo posebej. Preverite tudi, če je zahtevek po fazah skupaj skladen s predhodno preglednico 4.2. in časovnim načrtom točke </w:t>
            </w:r>
            <w:r w:rsidRPr="00AA6067">
              <w:rPr>
                <w:rFonts w:ascii="Arial" w:hAnsi="Arial" w:cs="Arial"/>
                <w:b/>
                <w:bCs/>
                <w:i/>
                <w:snapToGrid w:val="0"/>
                <w:sz w:val="18"/>
                <w:szCs w:val="18"/>
              </w:rPr>
              <w:t>3.2. Časovni načrt aktivnosti.</w:t>
            </w:r>
            <w:r w:rsidR="00B7641A" w:rsidRPr="00AA6067">
              <w:rPr>
                <w:rFonts w:ascii="Arial" w:hAnsi="Arial" w:cs="Arial"/>
                <w:b/>
                <w:bCs/>
                <w:i/>
                <w:snapToGrid w:val="0"/>
                <w:sz w:val="18"/>
                <w:szCs w:val="18"/>
              </w:rPr>
              <w:t xml:space="preserve"> </w:t>
            </w:r>
          </w:p>
        </w:tc>
      </w:tr>
    </w:tbl>
    <w:p w:rsidR="0090595D" w:rsidRPr="0090595D" w:rsidRDefault="0090595D" w:rsidP="0090595D">
      <w:pPr>
        <w:spacing w:after="160" w:line="259" w:lineRule="auto"/>
        <w:jc w:val="left"/>
        <w:rPr>
          <w:rFonts w:ascii="Arial" w:eastAsiaTheme="majorEastAsia" w:hAnsi="Arial" w:cs="Arial"/>
          <w:color w:val="000000" w:themeColor="text1"/>
        </w:rPr>
        <w:sectPr w:rsidR="0090595D" w:rsidRPr="0090595D" w:rsidSect="004C766B">
          <w:headerReference w:type="default" r:id="rId8"/>
          <w:footerReference w:type="default" r:id="rId9"/>
          <w:headerReference w:type="first" r:id="rId10"/>
          <w:pgSz w:w="11906" w:h="16838"/>
          <w:pgMar w:top="1843" w:right="849" w:bottom="993" w:left="1417" w:header="709" w:footer="141" w:gutter="0"/>
          <w:pgNumType w:start="1"/>
          <w:cols w:space="708"/>
          <w:titlePg/>
          <w:docGrid w:linePitch="360"/>
        </w:sect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9305FF" w:rsidP="00950B8D">
            <w:pPr>
              <w:spacing w:before="60" w:after="60"/>
              <w:ind w:left="351" w:hanging="351"/>
              <w:rPr>
                <w:rFonts w:ascii="Arial" w:hAnsi="Arial" w:cs="Arial"/>
                <w:b/>
                <w:bCs/>
                <w:sz w:val="24"/>
                <w:szCs w:val="24"/>
              </w:rPr>
            </w:pPr>
            <w:r w:rsidRPr="00A72925">
              <w:rPr>
                <w:rFonts w:ascii="Arial" w:hAnsi="Arial" w:cs="Arial"/>
                <w:b/>
                <w:bCs/>
                <w:sz w:val="24"/>
                <w:szCs w:val="24"/>
              </w:rPr>
              <w:lastRenderedPageBreak/>
              <w:t>5</w:t>
            </w:r>
            <w:r w:rsidR="00FC3B9C" w:rsidRPr="00A72925">
              <w:rPr>
                <w:rFonts w:ascii="Arial" w:hAnsi="Arial" w:cs="Arial"/>
                <w:b/>
                <w:bCs/>
                <w:sz w:val="24"/>
                <w:szCs w:val="24"/>
              </w:rPr>
              <w:t xml:space="preserve"> PODPIS PRIJAVITELJA </w:t>
            </w:r>
            <w:r w:rsidR="00950B8D">
              <w:rPr>
                <w:rFonts w:ascii="Arial" w:hAnsi="Arial" w:cs="Arial"/>
                <w:b/>
                <w:bCs/>
                <w:sz w:val="24"/>
                <w:szCs w:val="24"/>
              </w:rPr>
              <w:t xml:space="preserve">oz. VODILNEGA PARTNERJA </w:t>
            </w:r>
            <w:r w:rsidR="00FC3B9C" w:rsidRPr="00A72925">
              <w:rPr>
                <w:rFonts w:ascii="Arial" w:hAnsi="Arial" w:cs="Arial"/>
                <w:b/>
                <w:bCs/>
                <w:sz w:val="24"/>
                <w:szCs w:val="24"/>
              </w:rPr>
              <w:t xml:space="preserve">OPERACIJE TER DATUM ODDAJE VLOGE </w:t>
            </w:r>
          </w:p>
        </w:tc>
      </w:tr>
    </w:tbl>
    <w:p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 xml:space="preserve">.1 Podpis in žig prijavitelja </w:t>
            </w:r>
          </w:p>
          <w:p w:rsidR="00F41770" w:rsidRPr="00A72925" w:rsidRDefault="00F41770" w:rsidP="00C46A6D">
            <w:pPr>
              <w:spacing w:before="60" w:after="60"/>
              <w:rPr>
                <w:rFonts w:ascii="Arial" w:hAnsi="Arial" w:cs="Arial"/>
                <w:bCs/>
                <w:i/>
                <w:sz w:val="18"/>
                <w:szCs w:val="18"/>
              </w:rPr>
            </w:pPr>
            <w:r w:rsidRPr="00A72925">
              <w:rPr>
                <w:rFonts w:ascii="Arial" w:hAnsi="Arial" w:cs="Arial"/>
                <w:bCs/>
                <w:i/>
                <w:sz w:val="18"/>
                <w:szCs w:val="18"/>
              </w:rPr>
              <w:t xml:space="preserve">S podpisom prijavitelj jamči za verodostojnost vseh podatkov zapisanih v celotnem prijavnem obrazcu. </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prijavitelja: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Podpis in žig: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p w:rsidR="00593D31" w:rsidRPr="00A72925" w:rsidRDefault="00593D31" w:rsidP="00593D31">
            <w:pPr>
              <w:rPr>
                <w:rFonts w:ascii="Arial" w:hAnsi="Arial" w:cs="Arial"/>
              </w:rPr>
            </w:pPr>
          </w:p>
          <w:p w:rsidR="00593D31" w:rsidRPr="00A72925" w:rsidRDefault="00593D31" w:rsidP="00593D31">
            <w:pPr>
              <w:rPr>
                <w:rFonts w:ascii="Arial" w:hAnsi="Arial" w:cs="Arial"/>
              </w:rPr>
            </w:pPr>
          </w:p>
          <w:p w:rsidR="00F44404" w:rsidRPr="00A72925" w:rsidRDefault="00F44404" w:rsidP="00C46A6D">
            <w:pPr>
              <w:pStyle w:val="Naslov"/>
              <w:snapToGrid w:val="0"/>
              <w:spacing w:before="60" w:after="60"/>
              <w:contextualSpacing w:val="0"/>
              <w:rPr>
                <w:rFonts w:ascii="Arial" w:hAnsi="Arial" w:cs="Arial"/>
                <w:sz w:val="20"/>
                <w:szCs w:val="20"/>
              </w:rPr>
            </w:pPr>
          </w:p>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spacing w:before="60" w:after="60"/>
        <w:outlineLvl w:val="0"/>
        <w:rPr>
          <w:rFonts w:ascii="Arial" w:hAnsi="Arial" w:cs="Arial"/>
          <w:sz w:val="20"/>
          <w:szCs w:val="20"/>
        </w:rPr>
      </w:pPr>
    </w:p>
    <w:p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.2 Datum oddaje vloge</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Datum: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Kraj: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autoSpaceDE w:val="0"/>
        <w:autoSpaceDN w:val="0"/>
        <w:adjustRightInd w:val="0"/>
        <w:spacing w:before="60" w:after="60"/>
        <w:rPr>
          <w:rFonts w:ascii="Arial" w:hAnsi="Arial" w:cs="Arial"/>
          <w:sz w:val="20"/>
          <w:szCs w:val="20"/>
        </w:rPr>
      </w:pPr>
    </w:p>
    <w:p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rsidR="009305FF" w:rsidRPr="00A72925" w:rsidRDefault="009305FF" w:rsidP="009305FF">
      <w:pPr>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rsidTr="00996E61">
        <w:tc>
          <w:tcPr>
            <w:tcW w:w="9639" w:type="dxa"/>
            <w:shd w:val="clear" w:color="auto" w:fill="E7E6E6" w:themeFill="background2"/>
          </w:tcPr>
          <w:p w:rsidR="009305FF" w:rsidRPr="00A72925" w:rsidRDefault="009305FF" w:rsidP="00233A1E">
            <w:pPr>
              <w:spacing w:before="60" w:after="60"/>
              <w:ind w:left="470" w:hanging="470"/>
              <w:rPr>
                <w:rFonts w:ascii="Arial" w:hAnsi="Arial" w:cs="Arial"/>
                <w:b/>
                <w:bCs/>
                <w:sz w:val="24"/>
                <w:szCs w:val="24"/>
              </w:rPr>
            </w:pPr>
            <w:r w:rsidRPr="00A72925">
              <w:rPr>
                <w:rFonts w:ascii="Arial" w:hAnsi="Arial" w:cs="Arial"/>
                <w:b/>
                <w:bCs/>
                <w:sz w:val="24"/>
                <w:szCs w:val="24"/>
              </w:rPr>
              <w:t>6 PODPISI PARTNERJEV VKLJUČENIH V IZVEDBO OPERACIJE</w:t>
            </w:r>
          </w:p>
        </w:tc>
      </w:tr>
    </w:tbl>
    <w:p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 </w:t>
            </w:r>
            <w:r w:rsidR="009305FF" w:rsidRPr="00A72925">
              <w:rPr>
                <w:rFonts w:ascii="Arial" w:hAnsi="Arial" w:cs="Arial"/>
                <w:b/>
                <w:bCs/>
                <w:sz w:val="20"/>
                <w:szCs w:val="20"/>
              </w:rPr>
              <w:t>Podpis in žig partnerja 1</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1</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6.2 </w:t>
            </w:r>
            <w:r w:rsidR="009305FF" w:rsidRPr="00A72925">
              <w:rPr>
                <w:rFonts w:ascii="Arial" w:hAnsi="Arial" w:cs="Arial"/>
                <w:b/>
                <w:bCs/>
                <w:sz w:val="20"/>
                <w:szCs w:val="20"/>
              </w:rPr>
              <w:t>Podpis in žig partnerja 2</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2</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6.3 Podpis in žig partnerja 3</w:t>
            </w:r>
          </w:p>
          <w:p w:rsidR="00F41770" w:rsidRPr="00A72925" w:rsidRDefault="00F41770" w:rsidP="00233A1E">
            <w:pPr>
              <w:spacing w:before="60" w:after="60"/>
              <w:rPr>
                <w:rFonts w:ascii="Arial" w:hAnsi="Arial" w:cs="Arial"/>
                <w:b/>
                <w:bCs/>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3</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4, …). Za vsakega partnerja lahko tabelo pripravite na svoji strani.</w:t>
      </w:r>
      <w:r>
        <w:rPr>
          <w:rFonts w:ascii="Arial" w:hAnsi="Arial" w:cs="Arial"/>
          <w:i/>
          <w:sz w:val="18"/>
          <w:szCs w:val="18"/>
        </w:rPr>
        <w:t>)</w:t>
      </w: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F44404" w:rsidRPr="00A72925" w:rsidRDefault="00F44404" w:rsidP="00C46A6D">
      <w:pPr>
        <w:spacing w:before="60" w:after="60"/>
        <w:rPr>
          <w:rFonts w:ascii="Arial" w:hAnsi="Arial" w:cs="Arial"/>
          <w:sz w:val="20"/>
          <w:szCs w:val="20"/>
        </w:rPr>
      </w:pPr>
    </w:p>
    <w:p w:rsidR="001958B9" w:rsidRPr="00A72925"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261238" w:rsidRPr="00A72925" w:rsidTr="00996E61">
        <w:tc>
          <w:tcPr>
            <w:tcW w:w="9639" w:type="dxa"/>
            <w:shd w:val="clear" w:color="auto" w:fill="E7E6E6" w:themeFill="background2"/>
          </w:tcPr>
          <w:p w:rsidR="00261238" w:rsidRPr="00A72925" w:rsidRDefault="00EF0E8D" w:rsidP="003F7964">
            <w:pPr>
              <w:spacing w:before="60" w:after="60"/>
              <w:ind w:left="470" w:hanging="470"/>
              <w:rPr>
                <w:rFonts w:ascii="Arial" w:hAnsi="Arial" w:cs="Arial"/>
                <w:b/>
                <w:bCs/>
                <w:sz w:val="24"/>
                <w:szCs w:val="24"/>
              </w:rPr>
            </w:pPr>
            <w:r w:rsidRPr="00A72925">
              <w:rPr>
                <w:rFonts w:ascii="Arial" w:hAnsi="Arial" w:cs="Arial"/>
                <w:b/>
                <w:bCs/>
                <w:sz w:val="24"/>
                <w:szCs w:val="24"/>
              </w:rPr>
              <w:t>7</w:t>
            </w:r>
            <w:r w:rsidR="001958B9" w:rsidRPr="00A72925">
              <w:rPr>
                <w:rFonts w:ascii="Arial" w:hAnsi="Arial" w:cs="Arial"/>
                <w:b/>
                <w:bCs/>
                <w:sz w:val="24"/>
                <w:szCs w:val="24"/>
              </w:rPr>
              <w:t xml:space="preserve"> </w:t>
            </w:r>
            <w:r w:rsidRPr="00A72925">
              <w:rPr>
                <w:rFonts w:ascii="Arial" w:hAnsi="Arial" w:cs="Arial"/>
                <w:b/>
                <w:bCs/>
                <w:sz w:val="24"/>
                <w:szCs w:val="24"/>
              </w:rPr>
              <w:t>PRILOGE</w:t>
            </w:r>
          </w:p>
        </w:tc>
      </w:tr>
    </w:tbl>
    <w:p w:rsidR="00261238" w:rsidRPr="00A72925" w:rsidRDefault="00261238" w:rsidP="00261238">
      <w:pPr>
        <w:spacing w:before="60" w:after="60"/>
        <w:outlineLvl w:val="0"/>
        <w:rPr>
          <w:rFonts w:ascii="Arial" w:hAnsi="Arial" w:cs="Arial"/>
          <w:sz w:val="20"/>
          <w:szCs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124"/>
        <w:gridCol w:w="5386"/>
      </w:tblGrid>
      <w:tr w:rsidR="00215095" w:rsidRPr="009822F7" w:rsidTr="00BA6B88">
        <w:tc>
          <w:tcPr>
            <w:tcW w:w="9639" w:type="dxa"/>
            <w:gridSpan w:val="3"/>
            <w:tcBorders>
              <w:bottom w:val="double" w:sz="4" w:space="0" w:color="auto"/>
            </w:tcBorders>
            <w:shd w:val="clear" w:color="auto" w:fill="E7E6E6" w:themeFill="background2"/>
          </w:tcPr>
          <w:p w:rsidR="00215095" w:rsidRPr="009822F7" w:rsidRDefault="00215095" w:rsidP="00ED6364">
            <w:pPr>
              <w:spacing w:before="60" w:after="60" w:line="269" w:lineRule="auto"/>
              <w:rPr>
                <w:rFonts w:ascii="Arial" w:hAnsi="Arial" w:cs="Arial"/>
                <w:b/>
                <w:bCs/>
                <w:sz w:val="20"/>
                <w:szCs w:val="20"/>
              </w:rPr>
            </w:pPr>
            <w:r w:rsidRPr="009822F7">
              <w:rPr>
                <w:rFonts w:ascii="Arial" w:hAnsi="Arial" w:cs="Arial"/>
                <w:b/>
                <w:bCs/>
                <w:sz w:val="20"/>
                <w:szCs w:val="20"/>
              </w:rPr>
              <w:t>7.1 Prijavnemu obrazcu je potrebno priložiti sledeče priloge:</w:t>
            </w:r>
          </w:p>
        </w:tc>
      </w:tr>
      <w:tr w:rsidR="00215095" w:rsidRPr="009822F7" w:rsidTr="00BA6B88">
        <w:trPr>
          <w:trHeight w:val="315"/>
        </w:trPr>
        <w:tc>
          <w:tcPr>
            <w:tcW w:w="1129" w:type="dxa"/>
            <w:tcBorders>
              <w:top w:val="doub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p>
        </w:tc>
        <w:tc>
          <w:tcPr>
            <w:tcW w:w="3124" w:type="dxa"/>
            <w:tcBorders>
              <w:top w:val="double" w:sz="4" w:space="0" w:color="auto"/>
              <w:bottom w:val="single" w:sz="4" w:space="0" w:color="auto"/>
            </w:tcBorders>
            <w:shd w:val="clear" w:color="auto" w:fill="auto"/>
          </w:tcPr>
          <w:p w:rsidR="00215095" w:rsidRPr="005B0601" w:rsidRDefault="00215095" w:rsidP="00DE762E">
            <w:pPr>
              <w:spacing w:before="60" w:after="60" w:line="264" w:lineRule="auto"/>
              <w:jc w:val="left"/>
              <w:rPr>
                <w:rFonts w:ascii="Arial" w:hAnsi="Arial" w:cs="Arial"/>
                <w:sz w:val="20"/>
                <w:szCs w:val="20"/>
                <w:lang w:eastAsia="ar-SA"/>
              </w:rPr>
            </w:pPr>
            <w:r w:rsidRPr="005B0601">
              <w:rPr>
                <w:rFonts w:ascii="Arial" w:hAnsi="Arial" w:cs="Arial"/>
                <w:sz w:val="20"/>
                <w:szCs w:val="20"/>
                <w:lang w:eastAsia="ar-SA"/>
              </w:rPr>
              <w:t xml:space="preserve">Stroškovnik </w:t>
            </w:r>
            <w:r w:rsidRPr="00BB42AB">
              <w:rPr>
                <w:rFonts w:ascii="Arial" w:hAnsi="Arial" w:cs="Arial"/>
                <w:sz w:val="20"/>
                <w:szCs w:val="20"/>
                <w:lang w:eastAsia="ar-SA"/>
              </w:rPr>
              <w:t xml:space="preserve">projektnih aktivnosti operacije po letih, partnerjih in fazah </w:t>
            </w:r>
            <w:r>
              <w:rPr>
                <w:rFonts w:ascii="Arial" w:hAnsi="Arial" w:cs="Arial"/>
                <w:sz w:val="20"/>
                <w:szCs w:val="20"/>
                <w:lang w:eastAsia="ar-SA"/>
              </w:rPr>
              <w:t>s pomožno</w:t>
            </w:r>
            <w:r w:rsidRPr="005B0601">
              <w:rPr>
                <w:rFonts w:ascii="Arial" w:hAnsi="Arial" w:cs="Arial"/>
                <w:sz w:val="20"/>
                <w:szCs w:val="20"/>
                <w:lang w:eastAsia="ar-SA"/>
              </w:rPr>
              <w:t xml:space="preserve"> preglednico Pregled ponudb projektnih aktivnosti operacije po ponudnikih s številkami prilog</w:t>
            </w:r>
          </w:p>
        </w:tc>
        <w:tc>
          <w:tcPr>
            <w:tcW w:w="5386" w:type="dxa"/>
            <w:tcBorders>
              <w:top w:val="doub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V okviru te priloge je potrebno priložiti:</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izpolnjen </w:t>
            </w:r>
            <w:r w:rsidRPr="00242FA1">
              <w:rPr>
                <w:rFonts w:ascii="Arial" w:hAnsi="Arial" w:cs="Arial"/>
                <w:sz w:val="20"/>
                <w:szCs w:val="20"/>
                <w:lang w:eastAsia="ar-SA"/>
              </w:rPr>
              <w:t>Stroškovnik projektnih aktivnosti operacije po letih, partnerjih in fazah</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Pregled </w:t>
            </w:r>
            <w:r w:rsidR="00DA0C75">
              <w:rPr>
                <w:rFonts w:ascii="Arial" w:hAnsi="Arial" w:cs="Arial"/>
                <w:sz w:val="20"/>
                <w:szCs w:val="20"/>
                <w:lang w:eastAsia="ar-SA"/>
              </w:rPr>
              <w:t xml:space="preserve">tržno primerljivih </w:t>
            </w:r>
            <w:r w:rsidRPr="00732475">
              <w:rPr>
                <w:rFonts w:ascii="Arial" w:hAnsi="Arial" w:cs="Arial"/>
                <w:sz w:val="20"/>
                <w:szCs w:val="20"/>
                <w:lang w:eastAsia="ar-SA"/>
              </w:rPr>
              <w:t>ponudb projektnih aktivnosti operacije po ponudnikih s številkami prilog</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5B0601">
              <w:rPr>
                <w:rFonts w:ascii="Arial" w:hAnsi="Arial" w:cs="Arial"/>
                <w:sz w:val="20"/>
                <w:szCs w:val="20"/>
                <w:lang w:eastAsia="ar-SA"/>
              </w:rPr>
              <w:t xml:space="preserve">zahtevane predračune oziroma </w:t>
            </w:r>
            <w:r w:rsidR="00DA0C75">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Pr>
                <w:rFonts w:ascii="Arial" w:hAnsi="Arial" w:cs="Arial"/>
                <w:sz w:val="20"/>
                <w:szCs w:val="20"/>
                <w:lang w:eastAsia="ar-SA"/>
              </w:rPr>
              <w:t>, ki morajo biti oštevilčeni in skladni s preglednico ponudb.</w:t>
            </w:r>
            <w:r w:rsidRPr="00732475">
              <w:rPr>
                <w:rFonts w:ascii="Arial" w:hAnsi="Arial" w:cs="Arial"/>
                <w:sz w:val="20"/>
                <w:szCs w:val="20"/>
                <w:lang w:eastAsia="ar-SA"/>
              </w:rPr>
              <w:t xml:space="preserve"> </w:t>
            </w:r>
          </w:p>
          <w:p w:rsidR="00215095" w:rsidRDefault="00215095" w:rsidP="00DE762E">
            <w:pPr>
              <w:spacing w:before="60" w:after="60" w:line="264" w:lineRule="auto"/>
              <w:ind w:right="68"/>
              <w:rPr>
                <w:rFonts w:ascii="Arial" w:hAnsi="Arial" w:cs="Arial"/>
                <w:sz w:val="20"/>
                <w:szCs w:val="20"/>
                <w:lang w:eastAsia="ar-SA"/>
              </w:rPr>
            </w:pPr>
            <w:r w:rsidRPr="00763013">
              <w:rPr>
                <w:rFonts w:ascii="Arial" w:hAnsi="Arial" w:cs="Arial"/>
                <w:sz w:val="20"/>
                <w:szCs w:val="20"/>
                <w:lang w:eastAsia="ar-SA"/>
              </w:rPr>
              <w:t xml:space="preserve">Stroškovnik </w:t>
            </w:r>
            <w:r w:rsidRPr="00242FA1">
              <w:rPr>
                <w:rFonts w:ascii="Arial" w:hAnsi="Arial" w:cs="Arial"/>
                <w:sz w:val="20"/>
                <w:szCs w:val="20"/>
                <w:lang w:eastAsia="ar-SA"/>
              </w:rPr>
              <w:t>projektnih aktivnosti operacije po letih, partnerjih in fazah</w:t>
            </w:r>
            <w:r w:rsidRPr="00763013">
              <w:rPr>
                <w:rFonts w:ascii="Arial" w:hAnsi="Arial" w:cs="Arial"/>
                <w:sz w:val="20"/>
                <w:szCs w:val="20"/>
                <w:lang w:eastAsia="ar-SA"/>
              </w:rPr>
              <w:t xml:space="preserve"> se nahaja v Excelov</w:t>
            </w:r>
            <w:r>
              <w:rPr>
                <w:rFonts w:ascii="Arial" w:hAnsi="Arial" w:cs="Arial"/>
                <w:sz w:val="20"/>
                <w:szCs w:val="20"/>
                <w:lang w:eastAsia="ar-SA"/>
              </w:rPr>
              <w:t>i</w:t>
            </w:r>
            <w:r w:rsidRPr="00763013">
              <w:rPr>
                <w:rFonts w:ascii="Arial" w:hAnsi="Arial" w:cs="Arial"/>
                <w:sz w:val="20"/>
                <w:szCs w:val="20"/>
                <w:lang w:eastAsia="ar-SA"/>
              </w:rPr>
              <w:t xml:space="preserve"> prilog</w:t>
            </w:r>
            <w:r>
              <w:rPr>
                <w:rFonts w:ascii="Arial" w:hAnsi="Arial" w:cs="Arial"/>
                <w:sz w:val="20"/>
                <w:szCs w:val="20"/>
                <w:lang w:eastAsia="ar-SA"/>
              </w:rPr>
              <w:t>i</w:t>
            </w:r>
            <w:r w:rsidRPr="00763013">
              <w:rPr>
                <w:rFonts w:ascii="Arial" w:hAnsi="Arial" w:cs="Arial"/>
                <w:sz w:val="20"/>
                <w:szCs w:val="20"/>
                <w:lang w:eastAsia="ar-SA"/>
              </w:rPr>
              <w:t xml:space="preserve"> »Priloga 1 ter 4. Stroškovni načrt in viri financiranja« </w:t>
            </w:r>
            <w:r>
              <w:rPr>
                <w:rFonts w:ascii="Arial" w:hAnsi="Arial" w:cs="Arial"/>
                <w:sz w:val="20"/>
                <w:szCs w:val="20"/>
                <w:lang w:eastAsia="ar-SA"/>
              </w:rPr>
              <w:t xml:space="preserve">v </w:t>
            </w:r>
            <w:r w:rsidRPr="00763013">
              <w:rPr>
                <w:rFonts w:ascii="Arial" w:hAnsi="Arial" w:cs="Arial"/>
                <w:sz w:val="20"/>
                <w:szCs w:val="20"/>
                <w:lang w:eastAsia="ar-SA"/>
              </w:rPr>
              <w:t>zavihk</w:t>
            </w:r>
            <w:r>
              <w:rPr>
                <w:rFonts w:ascii="Arial" w:hAnsi="Arial" w:cs="Arial"/>
                <w:sz w:val="20"/>
                <w:szCs w:val="20"/>
                <w:lang w:eastAsia="ar-SA"/>
              </w:rPr>
              <w:t>u</w:t>
            </w:r>
            <w:r w:rsidRPr="00763013">
              <w:rPr>
                <w:rFonts w:ascii="Arial" w:hAnsi="Arial" w:cs="Arial"/>
                <w:sz w:val="20"/>
                <w:szCs w:val="20"/>
                <w:lang w:eastAsia="ar-SA"/>
              </w:rPr>
              <w:t xml:space="preserve"> »Priloga 1 (stroškovnik)«</w:t>
            </w:r>
            <w:r>
              <w:rPr>
                <w:rFonts w:ascii="Arial" w:hAnsi="Arial" w:cs="Arial"/>
                <w:sz w:val="20"/>
                <w:szCs w:val="20"/>
                <w:lang w:eastAsia="ar-SA"/>
              </w:rPr>
              <w:t>.</w:t>
            </w:r>
          </w:p>
          <w:p w:rsidR="00215095" w:rsidRPr="009144E2" w:rsidRDefault="00215095" w:rsidP="00DE762E">
            <w:pPr>
              <w:spacing w:before="60" w:after="60" w:line="264" w:lineRule="auto"/>
              <w:ind w:right="69"/>
              <w:rPr>
                <w:rFonts w:ascii="Arial" w:hAnsi="Arial" w:cs="Arial"/>
                <w:sz w:val="20"/>
                <w:szCs w:val="20"/>
                <w:lang w:eastAsia="ar-SA"/>
              </w:rPr>
            </w:pPr>
            <w:r w:rsidRPr="009144E2">
              <w:rPr>
                <w:rFonts w:ascii="Arial" w:hAnsi="Arial" w:cs="Arial"/>
                <w:sz w:val="20"/>
                <w:szCs w:val="20"/>
                <w:lang w:eastAsia="ar-SA"/>
              </w:rPr>
              <w:t xml:space="preserve">Preglednica Pregled ponudb projektnih aktivnosti operacije po ponudnikih s številkami prilog se nahaja v isti Excelovi prilogi v zavihku »Pregled ponudb«.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w:t>
            </w:r>
            <w:r w:rsidR="003E13E3">
              <w:rPr>
                <w:rFonts w:ascii="Arial" w:hAnsi="Arial" w:cs="Arial"/>
                <w:sz w:val="20"/>
                <w:szCs w:val="20"/>
                <w:lang w:eastAsia="ar-SA"/>
              </w:rPr>
              <w:t>prijavitel</w:t>
            </w:r>
            <w:r w:rsidRPr="009822F7">
              <w:rPr>
                <w:rFonts w:ascii="Arial" w:hAnsi="Arial" w:cs="Arial"/>
                <w:sz w:val="20"/>
                <w:szCs w:val="20"/>
                <w:lang w:eastAsia="ar-SA"/>
              </w:rPr>
              <w:t>ja) o seznanitvi z vsebino in pogoji javnega poziva</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xml:space="preserve"> o seznanitvi z vsebino in pogoji javnega poziva</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3E13E3">
              <w:rPr>
                <w:rFonts w:ascii="Arial" w:hAnsi="Arial" w:cs="Arial"/>
                <w:sz w:val="20"/>
                <w:szCs w:val="20"/>
                <w:lang w:eastAsia="ar-SA"/>
              </w:rPr>
              <w:t>prijavitel</w:t>
            </w:r>
            <w:r w:rsidRPr="009822F7">
              <w:rPr>
                <w:rFonts w:ascii="Arial" w:hAnsi="Arial" w:cs="Arial"/>
                <w:sz w:val="20"/>
                <w:szCs w:val="20"/>
                <w:lang w:eastAsia="ar-SA"/>
              </w:rPr>
              <w:t>ja,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4:</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506325">
              <w:rPr>
                <w:rFonts w:ascii="Arial" w:hAnsi="Arial" w:cs="Arial"/>
                <w:sz w:val="20"/>
                <w:szCs w:val="20"/>
                <w:lang w:eastAsia="ar-SA"/>
              </w:rPr>
              <w:t>Izjave glede izpolnjevanja splošnih pogojev uredbe CLLD</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 xml:space="preserve">Izjavo izpolni, podpiše in ožigosa prijavitelj in vsi partnerji oz. vsak upravičenec operacije.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upravičenca, ki je fizična oseba (razen </w:t>
            </w:r>
            <w:proofErr w:type="spellStart"/>
            <w:r w:rsidRPr="009822F7">
              <w:rPr>
                <w:rFonts w:ascii="Arial" w:hAnsi="Arial" w:cs="Arial"/>
                <w:sz w:val="20"/>
                <w:szCs w:val="20"/>
                <w:lang w:eastAsia="ar-SA"/>
              </w:rPr>
              <w:t>s.p</w:t>
            </w:r>
            <w:proofErr w:type="spellEnd"/>
            <w:r w:rsidRPr="009822F7">
              <w:rPr>
                <w:rFonts w:ascii="Arial" w:hAnsi="Arial" w:cs="Arial"/>
                <w:sz w:val="20"/>
                <w:szCs w:val="20"/>
                <w:lang w:eastAsia="ar-SA"/>
              </w:rPr>
              <w:t>.)</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ki je pravna oseba ali samostojni podjetnik</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6</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glede enotnega podjetja in kumulaciji pomoči »DE MINIMIS«</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Javna podpora na podlagi</w:t>
            </w:r>
            <w:r w:rsidRPr="009822F7">
              <w:rPr>
                <w:rFonts w:ascii="Arial" w:hAnsi="Arial" w:cs="Arial"/>
                <w:b/>
                <w:bCs/>
                <w:sz w:val="20"/>
                <w:szCs w:val="20"/>
                <w:lang w:eastAsia="ar-SA"/>
              </w:rPr>
              <w:t xml:space="preserve"> </w:t>
            </w:r>
            <w:r w:rsidRPr="009822F7">
              <w:rPr>
                <w:rFonts w:ascii="Arial" w:hAnsi="Arial" w:cs="Arial"/>
                <w:sz w:val="20"/>
                <w:szCs w:val="20"/>
                <w:lang w:eastAsia="ar-SA"/>
              </w:rPr>
              <w:t xml:space="preserve">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w:t>
            </w:r>
            <w:r w:rsidRPr="009822F7">
              <w:rPr>
                <w:rFonts w:ascii="Arial" w:hAnsi="Arial" w:cs="Arial"/>
                <w:sz w:val="20"/>
                <w:szCs w:val="20"/>
                <w:lang w:eastAsia="ar-SA"/>
              </w:rPr>
              <w:lastRenderedPageBreak/>
              <w:t>finančna sredstva sofinanciranja z vidika Evropske unije ne štejejo za že prejeta javna sredstva Republike Slovenije</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7</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Potrdilo pristojnega davčnega urada o poravnanih davkih in prispevkih</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originalno dokazilo pristojnega organa (FURS), da ima </w:t>
            </w:r>
            <w:r w:rsidR="003E13E3">
              <w:rPr>
                <w:rFonts w:ascii="Arial" w:hAnsi="Arial" w:cs="Arial"/>
                <w:sz w:val="20"/>
                <w:szCs w:val="20"/>
                <w:lang w:eastAsia="ar-SA"/>
              </w:rPr>
              <w:t>prijavitel</w:t>
            </w:r>
            <w:r w:rsidRPr="009822F7">
              <w:rPr>
                <w:rFonts w:ascii="Arial" w:hAnsi="Arial" w:cs="Arial"/>
                <w:sz w:val="20"/>
                <w:szCs w:val="20"/>
                <w:lang w:eastAsia="ar-SA"/>
              </w:rPr>
              <w:t>j poravnane davke in prispevke, določene z zakonom, ki ni starejše od 30 dni od datuma oddaje vloge na javni razpis.</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8</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Dokazilo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p>
        </w:tc>
        <w:tc>
          <w:tcPr>
            <w:tcW w:w="5386" w:type="dxa"/>
            <w:tcBorders>
              <w:top w:val="single" w:sz="4" w:space="0" w:color="auto"/>
              <w:bottom w:val="single" w:sz="4" w:space="0" w:color="auto"/>
            </w:tcBorders>
            <w:shd w:val="clear" w:color="auto" w:fill="auto"/>
          </w:tcPr>
          <w:p w:rsidR="00215095" w:rsidRPr="009822F7" w:rsidRDefault="00215095" w:rsidP="00275093">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dokazilo o registraciji </w:t>
            </w:r>
            <w:r w:rsidR="003E13E3">
              <w:rPr>
                <w:rFonts w:ascii="Arial" w:hAnsi="Arial" w:cs="Arial"/>
                <w:sz w:val="20"/>
                <w:szCs w:val="20"/>
                <w:lang w:eastAsia="ar-SA"/>
              </w:rPr>
              <w:t>prijavitel</w:t>
            </w:r>
            <w:r w:rsidRPr="009822F7">
              <w:rPr>
                <w:rFonts w:ascii="Arial" w:hAnsi="Arial" w:cs="Arial"/>
                <w:sz w:val="20"/>
                <w:szCs w:val="20"/>
                <w:lang w:eastAsia="ar-SA"/>
              </w:rPr>
              <w:t xml:space="preserve">ja in partnerjev - velja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1"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 xml:space="preserve">). </w:t>
            </w:r>
          </w:p>
        </w:tc>
      </w:tr>
      <w:tr w:rsidR="00852796" w:rsidRPr="009822F7" w:rsidTr="00AB1C81">
        <w:trPr>
          <w:trHeight w:val="315"/>
        </w:trPr>
        <w:tc>
          <w:tcPr>
            <w:tcW w:w="1129"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Pr>
                <w:rFonts w:ascii="Arial" w:hAnsi="Arial" w:cs="Arial"/>
                <w:sz w:val="20"/>
                <w:szCs w:val="20"/>
                <w:lang w:eastAsia="ar-SA"/>
              </w:rPr>
              <w:t>prijavitel</w:t>
            </w:r>
            <w:r w:rsidRPr="009822F7">
              <w:rPr>
                <w:rFonts w:ascii="Arial" w:hAnsi="Arial" w:cs="Arial"/>
                <w:sz w:val="20"/>
                <w:szCs w:val="20"/>
                <w:lang w:eastAsia="ar-SA"/>
              </w:rPr>
              <w:t>ja o zagotovljenih lastnih finančnih in človeških virih</w:t>
            </w:r>
          </w:p>
        </w:tc>
        <w:tc>
          <w:tcPr>
            <w:tcW w:w="5386" w:type="dxa"/>
            <w:vMerge w:val="restart"/>
            <w:tcBorders>
              <w:top w:val="single" w:sz="4" w:space="0" w:color="auto"/>
            </w:tcBorders>
            <w:shd w:val="clear" w:color="auto" w:fill="auto"/>
          </w:tcPr>
          <w:p w:rsidR="00852796" w:rsidRPr="009822F7" w:rsidRDefault="00AB1C81" w:rsidP="00DE762E">
            <w:pPr>
              <w:spacing w:before="60" w:after="60" w:line="264" w:lineRule="auto"/>
              <w:ind w:right="69"/>
              <w:rPr>
                <w:rFonts w:ascii="Arial" w:hAnsi="Arial" w:cs="Arial"/>
                <w:sz w:val="20"/>
                <w:szCs w:val="20"/>
                <w:lang w:eastAsia="ar-SA"/>
              </w:rPr>
            </w:pPr>
            <w:r w:rsidRPr="00AB1C81">
              <w:rPr>
                <w:rFonts w:ascii="Arial" w:hAnsi="Arial" w:cs="Arial"/>
                <w:sz w:val="20"/>
                <w:szCs w:val="20"/>
                <w:lang w:eastAsia="ar-SA"/>
              </w:rPr>
              <w:t>Če znesek skupnih stroškov načrtovanih aktivnosti prijavitelja oz. upravičenca presega lastne vire financiranja (kapital), mora prijavitelj, ali upravičenec na izjavi pojasniti, kako bo zagotovil dodatne vire financiranja. V primeru, da bo upravičenec zagotovil dodatne vire financiranja iz kredita ali dokapitalizacije se priporoča, da upravičenec priloži pismo o nameri, kreditno pogodbo, ali drugo dokazilo. Če tega ne stori, vloga ne bo dobila točk pri kriteriju izvedljivost operacije</w:t>
            </w:r>
            <w:r w:rsidR="00852796">
              <w:rPr>
                <w:rFonts w:ascii="Arial" w:hAnsi="Arial" w:cs="Arial"/>
                <w:sz w:val="20"/>
                <w:szCs w:val="20"/>
                <w:lang w:eastAsia="ar-SA"/>
              </w:rPr>
              <w:t>.</w:t>
            </w:r>
            <w:r w:rsidR="00852796" w:rsidRPr="00E95CC5">
              <w:rPr>
                <w:rFonts w:ascii="Arial" w:hAnsi="Arial" w:cs="Arial"/>
                <w:sz w:val="20"/>
                <w:szCs w:val="20"/>
                <w:lang w:eastAsia="ar-SA"/>
              </w:rPr>
              <w:t xml:space="preserve"> </w:t>
            </w:r>
          </w:p>
        </w:tc>
      </w:tr>
      <w:tr w:rsidR="00852796" w:rsidRPr="009822F7" w:rsidTr="00AB1C81">
        <w:trPr>
          <w:trHeight w:val="315"/>
        </w:trPr>
        <w:tc>
          <w:tcPr>
            <w:tcW w:w="1129"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 o zagotovljenih lastnih finančnih in človeških virih</w:t>
            </w:r>
          </w:p>
        </w:tc>
        <w:tc>
          <w:tcPr>
            <w:tcW w:w="5386" w:type="dxa"/>
            <w:vMerge/>
            <w:tcBorders>
              <w:bottom w:val="single" w:sz="4" w:space="0" w:color="auto"/>
            </w:tcBorders>
            <w:shd w:val="clear" w:color="auto" w:fill="auto"/>
          </w:tcPr>
          <w:p w:rsidR="00852796" w:rsidRPr="009822F7" w:rsidRDefault="00852796"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10</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tabs>
                <w:tab w:val="left" w:pos="0"/>
              </w:tabs>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Letni računovodski izkazi </w:t>
            </w:r>
            <w:r w:rsidR="003E13E3">
              <w:rPr>
                <w:rFonts w:ascii="Arial" w:hAnsi="Arial" w:cs="Arial"/>
                <w:sz w:val="20"/>
                <w:szCs w:val="20"/>
                <w:lang w:eastAsia="ar-SA"/>
              </w:rPr>
              <w:t>prijavitel</w:t>
            </w:r>
            <w:r w:rsidRPr="009822F7">
              <w:rPr>
                <w:rFonts w:ascii="Arial" w:hAnsi="Arial" w:cs="Arial"/>
                <w:sz w:val="20"/>
                <w:szCs w:val="20"/>
                <w:lang w:eastAsia="ar-SA"/>
              </w:rPr>
              <w:t>ja in partnerjev za preteklo leto (ne velja za fizične osebe)</w:t>
            </w:r>
          </w:p>
        </w:tc>
        <w:tc>
          <w:tcPr>
            <w:tcW w:w="5386" w:type="dxa"/>
            <w:tcBorders>
              <w:top w:val="single" w:sz="4" w:space="0" w:color="auto"/>
              <w:bottom w:val="single" w:sz="4" w:space="0" w:color="auto"/>
            </w:tcBorders>
            <w:shd w:val="clear" w:color="auto" w:fill="auto"/>
          </w:tcPr>
          <w:p w:rsidR="00275093" w:rsidRPr="009822F7" w:rsidRDefault="00215095" w:rsidP="00275093">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Priložiti je potrebno letne računovodske izkaze z Bilanco stanja in Izkazom poslovnega izida za leto 201</w:t>
            </w:r>
            <w:r w:rsidR="00275093">
              <w:rPr>
                <w:rFonts w:ascii="Arial" w:hAnsi="Arial" w:cs="Arial"/>
                <w:sz w:val="20"/>
                <w:szCs w:val="20"/>
                <w:lang w:eastAsia="ar-SA"/>
              </w:rPr>
              <w:t>8</w:t>
            </w:r>
            <w:r w:rsidRPr="009822F7">
              <w:rPr>
                <w:rFonts w:ascii="Arial" w:hAnsi="Arial" w:cs="Arial"/>
                <w:sz w:val="20"/>
                <w:szCs w:val="20"/>
                <w:lang w:eastAsia="ar-SA"/>
              </w:rPr>
              <w:t xml:space="preserve">. </w:t>
            </w:r>
          </w:p>
          <w:p w:rsidR="00215095" w:rsidRPr="00275093" w:rsidRDefault="00215095" w:rsidP="00275093">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Pr>
                <w:rFonts w:ascii="Arial" w:hAnsi="Arial" w:cs="Arial"/>
                <w:sz w:val="20"/>
                <w:szCs w:val="20"/>
                <w:lang w:eastAsia="ar-SA"/>
              </w:rPr>
              <w:t>1</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Investicijsko tehnična dokumentacija za investicijske operacije</w:t>
            </w:r>
          </w:p>
        </w:tc>
        <w:tc>
          <w:tcPr>
            <w:tcW w:w="5386" w:type="dxa"/>
            <w:tcBorders>
              <w:top w:val="single" w:sz="4" w:space="0" w:color="auto"/>
              <w:bottom w:val="single" w:sz="4" w:space="0" w:color="auto"/>
            </w:tcBorders>
            <w:shd w:val="clear" w:color="auto" w:fill="auto"/>
          </w:tcPr>
          <w:p w:rsidR="00215095" w:rsidRPr="009822F7" w:rsidRDefault="00215095" w:rsidP="00DE762E">
            <w:pPr>
              <w:widowControl w:val="0"/>
              <w:autoSpaceDE w:val="0"/>
              <w:autoSpaceDN w:val="0"/>
              <w:adjustRightInd w:val="0"/>
              <w:spacing w:before="60" w:after="60" w:line="264" w:lineRule="auto"/>
              <w:ind w:right="69"/>
              <w:rPr>
                <w:rFonts w:ascii="Arial" w:hAnsi="Arial" w:cs="Arial"/>
                <w:sz w:val="20"/>
                <w:szCs w:val="20"/>
              </w:rPr>
            </w:pPr>
            <w:r w:rsidRPr="009822F7">
              <w:rPr>
                <w:rFonts w:ascii="Arial" w:hAnsi="Arial" w:cs="Arial"/>
                <w:bCs/>
                <w:sz w:val="20"/>
                <w:szCs w:val="20"/>
              </w:rPr>
              <w:t>Potrebno je predložiti investicijsko tehnično dokumentacijo za investicijske operacije, iz katere je razvidno:</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uporabno dovoljenje že obstoječega objekta (v primeru nakupa samo opreme),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tloris objekta z dispozicijo opreme in predračunom (v primeru nakupa opreme).</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0"/>
                <w:szCs w:val="20"/>
              </w:rPr>
            </w:pPr>
            <w:r w:rsidRPr="009822F7">
              <w:rPr>
                <w:rFonts w:ascii="Arial" w:hAnsi="Arial" w:cs="Arial"/>
                <w:sz w:val="20"/>
                <w:szCs w:val="20"/>
              </w:rPr>
              <w:t xml:space="preserve">Kadar gre za naložbe v novogradnje oz. adaptacije prostorov in nakupu pripadajoče opreme, ki se nahajajo ali se bodo nahajali v objektih zgrajenih tudi za druge namene, se od vseh skupnih stroškov izgradnje oz. adaptacije celotnega objekta (skupni prostori, streha, fasada, </w:t>
            </w:r>
            <w:proofErr w:type="spellStart"/>
            <w:r w:rsidRPr="009822F7">
              <w:rPr>
                <w:rFonts w:ascii="Arial" w:hAnsi="Arial" w:cs="Arial"/>
                <w:sz w:val="20"/>
                <w:szCs w:val="20"/>
              </w:rPr>
              <w:t>ipd</w:t>
            </w:r>
            <w:proofErr w:type="spellEnd"/>
            <w:r w:rsidRPr="009822F7">
              <w:rPr>
                <w:rFonts w:ascii="Arial" w:hAnsi="Arial" w:cs="Arial"/>
                <w:sz w:val="20"/>
                <w:szCs w:val="20"/>
              </w:rPr>
              <w:t xml:space="preserve">) kot </w:t>
            </w:r>
            <w:r w:rsidRPr="009822F7">
              <w:rPr>
                <w:rFonts w:ascii="Arial" w:hAnsi="Arial" w:cs="Arial"/>
                <w:sz w:val="20"/>
                <w:szCs w:val="20"/>
              </w:rPr>
              <w:lastRenderedPageBreak/>
              <w:t>opravičljivi stroški priznajo le stroški v sorazmernem deležu glede na neto tlorisno površino objekta, ki jo ti prostori zasedajo.</w:t>
            </w:r>
          </w:p>
        </w:tc>
      </w:tr>
      <w:tr w:rsidR="00015D55" w:rsidRPr="009822F7" w:rsidTr="00BA6B88">
        <w:trPr>
          <w:trHeight w:val="315"/>
        </w:trPr>
        <w:tc>
          <w:tcPr>
            <w:tcW w:w="1129" w:type="dxa"/>
            <w:tcBorders>
              <w:top w:val="single" w:sz="4" w:space="0" w:color="auto"/>
              <w:bottom w:val="single" w:sz="4" w:space="0" w:color="auto"/>
            </w:tcBorders>
            <w:shd w:val="clear" w:color="auto" w:fill="auto"/>
          </w:tcPr>
          <w:p w:rsidR="00015D55" w:rsidRPr="009822F7" w:rsidRDefault="00015D55"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t xml:space="preserve">Priloga 12: </w:t>
            </w:r>
          </w:p>
        </w:tc>
        <w:tc>
          <w:tcPr>
            <w:tcW w:w="3124" w:type="dxa"/>
            <w:tcBorders>
              <w:top w:val="single" w:sz="4" w:space="0" w:color="auto"/>
              <w:bottom w:val="single" w:sz="4" w:space="0" w:color="auto"/>
            </w:tcBorders>
            <w:shd w:val="clear" w:color="auto" w:fill="auto"/>
          </w:tcPr>
          <w:p w:rsidR="00015D55" w:rsidRPr="009822F7" w:rsidRDefault="00DC1270"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t>Lokacija naložbe</w:t>
            </w:r>
          </w:p>
        </w:tc>
        <w:tc>
          <w:tcPr>
            <w:tcW w:w="5386" w:type="dxa"/>
            <w:tcBorders>
              <w:top w:val="single" w:sz="4" w:space="0" w:color="auto"/>
              <w:bottom w:val="single" w:sz="4" w:space="0" w:color="auto"/>
            </w:tcBorders>
            <w:shd w:val="clear" w:color="auto" w:fill="auto"/>
          </w:tcPr>
          <w:p w:rsidR="00DC1270" w:rsidRPr="0080226D" w:rsidRDefault="00DC1270" w:rsidP="00DC1270">
            <w:pPr>
              <w:widowControl w:val="0"/>
              <w:overflowPunct w:val="0"/>
              <w:autoSpaceDE w:val="0"/>
              <w:autoSpaceDN w:val="0"/>
              <w:adjustRightInd w:val="0"/>
              <w:spacing w:before="120" w:after="60" w:line="276" w:lineRule="auto"/>
              <w:ind w:right="210"/>
              <w:rPr>
                <w:rFonts w:ascii="Arial" w:hAnsi="Arial" w:cs="Arial"/>
                <w:bCs/>
                <w:sz w:val="20"/>
                <w:szCs w:val="20"/>
              </w:rPr>
            </w:pPr>
            <w:r w:rsidRPr="0080226D">
              <w:rPr>
                <w:rFonts w:ascii="Arial" w:hAnsi="Arial" w:cs="Arial"/>
                <w:bCs/>
                <w:sz w:val="20"/>
                <w:szCs w:val="20"/>
              </w:rPr>
              <w:t>Za to stranjo je potrebno priložiti lokacijo naložbe. Priložite sledeče:</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 xml:space="preserve">lokacija naložbe oz. izpis parcele in KO iz zemljiške knjige ali Prostorsko informativnega sistema PISO, </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opis lokacije ali prostora, kjer se bo naložba nahajala,</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skico lokacije ali prostora, kjer se bo naložba oz. oprema nahajala,</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dokazilo o lastništvu lokacije oz. prostora,</w:t>
            </w:r>
          </w:p>
          <w:p w:rsidR="005E3F62" w:rsidRPr="0080226D" w:rsidRDefault="005E3F62"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Pr>
                <w:rFonts w:ascii="Arial" w:hAnsi="Arial" w:cs="Arial"/>
                <w:sz w:val="20"/>
                <w:szCs w:val="20"/>
              </w:rPr>
              <w:t xml:space="preserve">v primeru, če lokacija ni </w:t>
            </w:r>
            <w:r w:rsidR="00092C16">
              <w:rPr>
                <w:rFonts w:ascii="Arial" w:hAnsi="Arial" w:cs="Arial"/>
                <w:sz w:val="20"/>
                <w:szCs w:val="20"/>
              </w:rPr>
              <w:t xml:space="preserve">v </w:t>
            </w:r>
            <w:r>
              <w:rPr>
                <w:rFonts w:ascii="Arial" w:hAnsi="Arial" w:cs="Arial"/>
                <w:sz w:val="20"/>
                <w:szCs w:val="20"/>
              </w:rPr>
              <w:t>100 % lasti upravičenca, priložiti overjeno soglasje solastnikov o nameravani izvedbi naložbe in njeni uporabi za dobo najmanj 5 let,</w:t>
            </w:r>
          </w:p>
          <w:p w:rsidR="00EB4019" w:rsidRPr="002F6601" w:rsidRDefault="005E3F62"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v primeru, če je lokacija v najemu, priložiti overjeno pogodbo o najemu z lastnikom lokacije za dobo trajanja najema najmanj 5 let.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3</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Dovoljenje za opravljanje dejavnosti predelave ali trženja kmetijskih proizvodov</w:t>
            </w:r>
          </w:p>
        </w:tc>
        <w:tc>
          <w:tcPr>
            <w:tcW w:w="5386" w:type="dxa"/>
            <w:tcBorders>
              <w:top w:val="sing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To dovoljenje morajo predložiti prijavitelji na Ukrep 1.3.1. Spodbujanje dopolnilnih dejavnosti na kmetijah ter aktivnosti promocije in trženja dovoljenje za opravljanje dejavnosti predelave ali trženja kmetijskih proizvodov.</w:t>
            </w:r>
          </w:p>
          <w:p w:rsidR="00A800EA" w:rsidRPr="009822F7" w:rsidRDefault="00A800EA" w:rsidP="00DE762E">
            <w:pPr>
              <w:spacing w:before="60" w:after="60" w:line="264" w:lineRule="auto"/>
              <w:ind w:right="69"/>
              <w:rPr>
                <w:rFonts w:ascii="Arial" w:hAnsi="Arial" w:cs="Arial"/>
                <w:sz w:val="20"/>
                <w:szCs w:val="20"/>
                <w:lang w:eastAsia="ar-SA"/>
              </w:rPr>
            </w:pPr>
            <w:r>
              <w:rPr>
                <w:rFonts w:ascii="Arial" w:hAnsi="Arial" w:cs="Arial"/>
                <w:sz w:val="20"/>
                <w:szCs w:val="20"/>
              </w:rPr>
              <w:t xml:space="preserve">Če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Pr>
                <w:rFonts w:ascii="Arial" w:hAnsi="Arial" w:cs="Arial"/>
                <w:sz w:val="20"/>
                <w:szCs w:val="20"/>
              </w:rPr>
              <w:t xml:space="preserve">se za to stranjo priloži izjava, da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sidRPr="009822F7">
              <w:rPr>
                <w:rFonts w:ascii="Arial" w:hAnsi="Arial" w:cs="Arial"/>
                <w:sz w:val="20"/>
                <w:szCs w:val="20"/>
                <w:lang w:eastAsia="ar-SA"/>
              </w:rPr>
              <w:t>Spodbujanje dopolnilnih dejavnosti na kmetijah ter aktivnosti promocije in trženja dovoljenje za opravljanje dejavnosti predelave ali trženja kmetijskih proizvodov</w:t>
            </w:r>
            <w:r>
              <w:rPr>
                <w:rFonts w:ascii="Arial" w:hAnsi="Arial" w:cs="Arial"/>
                <w:sz w:val="20"/>
                <w:szCs w:val="20"/>
              </w:rPr>
              <w: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4</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Druge priloge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Upravičenec lahko predloži dokazila in priloge, s katerimi lahko </w:t>
            </w:r>
            <w:r w:rsidR="00CF05FB">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w:t>
            </w:r>
            <w:r w:rsidR="00CF05FB">
              <w:rPr>
                <w:rFonts w:ascii="Arial" w:hAnsi="Arial" w:cs="Arial"/>
                <w:sz w:val="20"/>
                <w:szCs w:val="20"/>
                <w:lang w:eastAsia="ar-SA"/>
              </w:rPr>
              <w:t>jo</w:t>
            </w:r>
            <w:r w:rsidRPr="009822F7">
              <w:rPr>
                <w:rFonts w:ascii="Arial" w:hAnsi="Arial" w:cs="Arial"/>
                <w:sz w:val="20"/>
                <w:szCs w:val="20"/>
                <w:lang w:eastAsia="ar-SA"/>
              </w:rPr>
              <w:t xml:space="preserve"> navedbe v vlogi.</w:t>
            </w:r>
          </w:p>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V kolikor podatki o </w:t>
            </w:r>
            <w:r w:rsidR="003E13E3">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tc>
      </w:tr>
      <w:tr w:rsidR="00215095" w:rsidRPr="009822F7" w:rsidTr="00BA6B88">
        <w:trPr>
          <w:trHeight w:val="315"/>
        </w:trPr>
        <w:tc>
          <w:tcPr>
            <w:tcW w:w="1129"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664AC9">
              <w:rPr>
                <w:rFonts w:ascii="Arial" w:hAnsi="Arial" w:cs="Arial"/>
                <w:sz w:val="20"/>
                <w:szCs w:val="20"/>
                <w:lang w:eastAsia="ar-SA"/>
              </w:rPr>
              <w:t>5</w:t>
            </w:r>
            <w:r w:rsidRPr="009822F7">
              <w:rPr>
                <w:rFonts w:ascii="Arial" w:hAnsi="Arial" w:cs="Arial"/>
                <w:sz w:val="20"/>
                <w:szCs w:val="20"/>
                <w:lang w:eastAsia="ar-SA"/>
              </w:rPr>
              <w:t>:</w:t>
            </w:r>
          </w:p>
        </w:tc>
        <w:tc>
          <w:tcPr>
            <w:tcW w:w="3124"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proofErr w:type="spellStart"/>
            <w:r>
              <w:rPr>
                <w:rFonts w:ascii="Arial" w:hAnsi="Arial" w:cs="Arial"/>
                <w:bCs/>
                <w:sz w:val="20"/>
                <w:szCs w:val="20"/>
                <w:lang w:eastAsia="ar-SA"/>
              </w:rPr>
              <w:t>Konz</w:t>
            </w:r>
            <w:r w:rsidRPr="00193589">
              <w:rPr>
                <w:rFonts w:ascii="Arial" w:hAnsi="Arial" w:cs="Arial"/>
                <w:bCs/>
                <w:sz w:val="20"/>
                <w:szCs w:val="20"/>
                <w:lang w:eastAsia="ar-SA"/>
              </w:rPr>
              <w:t>orcijska</w:t>
            </w:r>
            <w:proofErr w:type="spellEnd"/>
            <w:r w:rsidRPr="00193589">
              <w:rPr>
                <w:rFonts w:ascii="Arial" w:hAnsi="Arial" w:cs="Arial"/>
                <w:bCs/>
                <w:sz w:val="20"/>
                <w:szCs w:val="20"/>
                <w:lang w:eastAsia="ar-SA"/>
              </w:rPr>
              <w:t xml:space="preserve"> pogodba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p>
        </w:tc>
        <w:tc>
          <w:tcPr>
            <w:tcW w:w="5386"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215095" w:rsidRPr="009822F7" w:rsidRDefault="00215095" w:rsidP="00DE762E">
            <w:pPr>
              <w:spacing w:before="60" w:line="264" w:lineRule="auto"/>
              <w:ind w:right="68"/>
              <w:rPr>
                <w:rFonts w:ascii="Arial" w:hAnsi="Arial" w:cs="Arial"/>
                <w:sz w:val="20"/>
                <w:szCs w:val="20"/>
                <w:lang w:eastAsia="ar-SA"/>
              </w:rPr>
            </w:pPr>
            <w:r w:rsidRPr="009822F7">
              <w:rPr>
                <w:rFonts w:ascii="Arial" w:hAnsi="Arial" w:cs="Arial"/>
                <w:sz w:val="20"/>
                <w:szCs w:val="20"/>
                <w:lang w:eastAsia="ar-SA"/>
              </w:rPr>
              <w:t xml:space="preserve">K vlogi je potrebno priložiti </w:t>
            </w:r>
            <w:proofErr w:type="spellStart"/>
            <w:r>
              <w:rPr>
                <w:rFonts w:ascii="Arial" w:hAnsi="Arial" w:cs="Arial"/>
                <w:bCs/>
                <w:sz w:val="20"/>
                <w:szCs w:val="20"/>
                <w:lang w:eastAsia="ar-SA"/>
              </w:rPr>
              <w:t>Konz</w:t>
            </w:r>
            <w:r w:rsidRPr="00193589">
              <w:rPr>
                <w:rFonts w:ascii="Arial" w:hAnsi="Arial" w:cs="Arial"/>
                <w:bCs/>
                <w:sz w:val="20"/>
                <w:szCs w:val="20"/>
                <w:lang w:eastAsia="ar-SA"/>
              </w:rPr>
              <w:t>orcijsk</w:t>
            </w:r>
            <w:r>
              <w:rPr>
                <w:rFonts w:ascii="Arial" w:hAnsi="Arial" w:cs="Arial"/>
                <w:bCs/>
                <w:sz w:val="20"/>
                <w:szCs w:val="20"/>
                <w:lang w:eastAsia="ar-SA"/>
              </w:rPr>
              <w:t>o</w:t>
            </w:r>
            <w:proofErr w:type="spellEnd"/>
            <w:r w:rsidRPr="00193589">
              <w:rPr>
                <w:rFonts w:ascii="Arial" w:hAnsi="Arial" w:cs="Arial"/>
                <w:bCs/>
                <w:sz w:val="20"/>
                <w:szCs w:val="20"/>
                <w:lang w:eastAsia="ar-SA"/>
              </w:rPr>
              <w:t xml:space="preserve"> pogodb</w:t>
            </w:r>
            <w:r>
              <w:rPr>
                <w:rFonts w:ascii="Arial" w:hAnsi="Arial" w:cs="Arial"/>
                <w:bCs/>
                <w:sz w:val="20"/>
                <w:szCs w:val="20"/>
                <w:lang w:eastAsia="ar-SA"/>
              </w:rPr>
              <w:t>o</w:t>
            </w:r>
            <w:r w:rsidRPr="00193589">
              <w:rPr>
                <w:rFonts w:ascii="Arial" w:hAnsi="Arial" w:cs="Arial"/>
                <w:bCs/>
                <w:sz w:val="20"/>
                <w:szCs w:val="20"/>
                <w:lang w:eastAsia="ar-SA"/>
              </w:rPr>
              <w:t xml:space="preserve">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r w:rsidRPr="009822F7">
              <w:rPr>
                <w:rFonts w:ascii="Arial" w:hAnsi="Arial" w:cs="Arial"/>
                <w:sz w:val="20"/>
                <w:szCs w:val="20"/>
                <w:lang w:eastAsia="ar-SA"/>
              </w:rPr>
              <w:t xml:space="preserve"> iz katere bo nedvoumno razvidno:</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imenovanje </w:t>
            </w:r>
            <w:r>
              <w:rPr>
                <w:rFonts w:ascii="Arial" w:hAnsi="Arial" w:cs="Arial"/>
                <w:sz w:val="20"/>
                <w:szCs w:val="20"/>
                <w:lang w:eastAsia="ar-SA"/>
              </w:rPr>
              <w:t>vodilnega partnerja</w:t>
            </w:r>
            <w:r w:rsidRPr="009822F7">
              <w:rPr>
                <w:rFonts w:ascii="Arial" w:hAnsi="Arial" w:cs="Arial"/>
                <w:sz w:val="20"/>
                <w:szCs w:val="20"/>
                <w:lang w:eastAsia="ar-SA"/>
              </w:rPr>
              <w:t xml:space="preserve"> operacije,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pooblastilo </w:t>
            </w:r>
            <w:r>
              <w:rPr>
                <w:rFonts w:ascii="Arial" w:hAnsi="Arial" w:cs="Arial"/>
                <w:sz w:val="20"/>
                <w:szCs w:val="20"/>
                <w:lang w:eastAsia="ar-SA"/>
              </w:rPr>
              <w:t>vodilnemu partnerju</w:t>
            </w:r>
            <w:r w:rsidRPr="009822F7">
              <w:rPr>
                <w:rFonts w:ascii="Arial" w:hAnsi="Arial" w:cs="Arial"/>
                <w:sz w:val="20"/>
                <w:szCs w:val="20"/>
                <w:lang w:eastAsia="ar-SA"/>
              </w:rPr>
              <w:t xml:space="preserve"> skupne operacije in odgovorni osebi za oddajo vloge in komunikacijo z LAS in Agencijo RS za kmetijske trge in razvoj podeželja v njihovem imenu,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lastRenderedPageBreak/>
              <w:t xml:space="preserve">izjava, da so vsi sodelujoči v skupni vlogi seznanjeni z Javnim pozivom LAS in razpisnimi pogoji ter merili za dodelitev sredstev in da z njimi v celoti soglašajo (v) ter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izjavo, da vsi člani skupne vloge odgovarjajo LAS »UE Ormož« in Agenciji RS za kmetijske trge in razvoj podeželja neomejeno solidarno. </w:t>
            </w:r>
          </w:p>
          <w:p w:rsidR="00215095" w:rsidRPr="009822F7" w:rsidRDefault="003E13E3"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Prijavitel</w:t>
            </w:r>
            <w:r w:rsidR="00215095" w:rsidRPr="009822F7">
              <w:rPr>
                <w:rFonts w:ascii="Arial" w:hAnsi="Arial" w:cs="Arial"/>
                <w:sz w:val="20"/>
                <w:szCs w:val="20"/>
                <w:lang w:eastAsia="ar-SA"/>
              </w:rPr>
              <w:t xml:space="preserve">j oz. </w:t>
            </w:r>
            <w:r w:rsidR="00215095">
              <w:rPr>
                <w:rFonts w:ascii="Arial" w:hAnsi="Arial" w:cs="Arial"/>
                <w:sz w:val="20"/>
                <w:szCs w:val="20"/>
                <w:lang w:eastAsia="ar-SA"/>
              </w:rPr>
              <w:t>vodilni partner</w:t>
            </w:r>
            <w:r w:rsidR="00215095" w:rsidRPr="009822F7">
              <w:rPr>
                <w:rFonts w:ascii="Arial" w:hAnsi="Arial" w:cs="Arial"/>
                <w:sz w:val="20"/>
                <w:szCs w:val="20"/>
                <w:lang w:eastAsia="ar-SA"/>
              </w:rPr>
              <w:t xml:space="preserve"> operacije in partnerji le-to podpišejo. </w:t>
            </w:r>
            <w:r w:rsidR="00215095" w:rsidRPr="009822F7">
              <w:rPr>
                <w:rFonts w:ascii="Arial" w:hAnsi="Arial" w:cs="Arial"/>
                <w:bCs/>
                <w:sz w:val="20"/>
                <w:szCs w:val="20"/>
                <w:lang w:eastAsia="ar-SA"/>
              </w:rPr>
              <w:t xml:space="preserve">Vzorec te pogodbe se nahaja na spletni strani LAS UE Ormož v rubriki </w:t>
            </w:r>
            <w:r w:rsidR="00215095">
              <w:rPr>
                <w:rFonts w:ascii="Arial" w:hAnsi="Arial" w:cs="Arial"/>
                <w:bCs/>
                <w:sz w:val="20"/>
                <w:szCs w:val="20"/>
                <w:lang w:eastAsia="ar-SA"/>
              </w:rPr>
              <w:t>2. javni</w:t>
            </w:r>
            <w:r w:rsidR="00215095" w:rsidRPr="009822F7">
              <w:rPr>
                <w:rFonts w:ascii="Arial" w:hAnsi="Arial" w:cs="Arial"/>
                <w:bCs/>
                <w:sz w:val="20"/>
                <w:szCs w:val="20"/>
                <w:lang w:eastAsia="ar-SA"/>
              </w:rPr>
              <w:t xml:space="preserve"> razpis in je kot priloga prijavnemu obrazcu.</w:t>
            </w:r>
          </w:p>
        </w:tc>
      </w:tr>
    </w:tbl>
    <w:p w:rsidR="00215095" w:rsidRDefault="00215095" w:rsidP="00215095">
      <w:pPr>
        <w:rPr>
          <w:rFonts w:ascii="Arial" w:hAnsi="Arial" w:cs="Arial"/>
          <w:sz w:val="16"/>
          <w:szCs w:val="16"/>
        </w:rPr>
      </w:pPr>
    </w:p>
    <w:p w:rsidR="00AD0800" w:rsidRDefault="00AD0800" w:rsidP="00215095">
      <w:pPr>
        <w:rPr>
          <w:rFonts w:ascii="Arial" w:hAnsi="Arial" w:cs="Arial"/>
          <w:sz w:val="16"/>
          <w:szCs w:val="16"/>
        </w:rPr>
      </w:pPr>
    </w:p>
    <w:p w:rsidR="00DE762E" w:rsidRPr="008A0AFC" w:rsidRDefault="00DE762E" w:rsidP="00215095">
      <w:pPr>
        <w:rPr>
          <w:rFonts w:ascii="Arial" w:hAnsi="Arial" w:cs="Arial"/>
          <w:sz w:val="16"/>
          <w:szCs w:val="16"/>
        </w:rPr>
      </w:pPr>
    </w:p>
    <w:p w:rsidR="00215095" w:rsidRPr="00A72925" w:rsidRDefault="00215095" w:rsidP="00A4589F">
      <w:pPr>
        <w:pBdr>
          <w:top w:val="single" w:sz="18" w:space="5" w:color="auto"/>
          <w:left w:val="single" w:sz="18" w:space="4" w:color="auto"/>
          <w:bottom w:val="single" w:sz="18" w:space="5" w:color="auto"/>
          <w:right w:val="single" w:sz="18" w:space="4" w:color="auto"/>
        </w:pBdr>
        <w:spacing w:line="280" w:lineRule="atLeast"/>
        <w:ind w:left="142" w:right="142"/>
        <w:jc w:val="center"/>
        <w:rPr>
          <w:rFonts w:ascii="Arial" w:hAnsi="Arial" w:cs="Arial"/>
          <w:b/>
        </w:rPr>
      </w:pPr>
      <w:r w:rsidRPr="00A72925">
        <w:rPr>
          <w:rFonts w:ascii="Arial" w:hAnsi="Arial" w:cs="Arial"/>
          <w:b/>
        </w:rPr>
        <w:t>Za to stranjo sledijo priloge po vrstn</w:t>
      </w:r>
      <w:r w:rsidR="00EC5104">
        <w:rPr>
          <w:rFonts w:ascii="Arial" w:hAnsi="Arial" w:cs="Arial"/>
          <w:b/>
        </w:rPr>
        <w:t>em</w:t>
      </w:r>
      <w:r w:rsidRPr="00A72925">
        <w:rPr>
          <w:rFonts w:ascii="Arial" w:hAnsi="Arial" w:cs="Arial"/>
          <w:b/>
        </w:rPr>
        <w:t xml:space="preserve"> redu. Če priloga nima že izpisane številke, jo prosim označite v zgornjem </w:t>
      </w:r>
      <w:r>
        <w:rPr>
          <w:rFonts w:ascii="Arial" w:hAnsi="Arial" w:cs="Arial"/>
          <w:b/>
        </w:rPr>
        <w:t>desnem</w:t>
      </w:r>
      <w:r w:rsidRPr="00A72925">
        <w:rPr>
          <w:rFonts w:ascii="Arial" w:hAnsi="Arial" w:cs="Arial"/>
          <w:b/>
        </w:rPr>
        <w:t xml:space="preserve"> kotu na prvi njeni strani!</w:t>
      </w:r>
    </w:p>
    <w:p w:rsidR="00ED6364" w:rsidRDefault="00ED6364">
      <w:pPr>
        <w:spacing w:after="160" w:line="259" w:lineRule="auto"/>
        <w:jc w:val="left"/>
        <w:rPr>
          <w:sz w:val="10"/>
          <w:szCs w:val="10"/>
        </w:rPr>
      </w:pPr>
      <w:r>
        <w:rPr>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156FDC">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1: Stroškovnik projektnih aktivnosti </w:t>
            </w:r>
            <w:r w:rsidRPr="00680372">
              <w:rPr>
                <w:rFonts w:ascii="Arial" w:hAnsi="Arial" w:cs="Arial"/>
                <w:b/>
                <w:bCs/>
                <w:sz w:val="20"/>
                <w:szCs w:val="20"/>
              </w:rPr>
              <w:t>po letih, partnerjih in fazah</w:t>
            </w:r>
            <w:r w:rsidR="00164F8D">
              <w:rPr>
                <w:rFonts w:ascii="Arial" w:hAnsi="Arial" w:cs="Arial"/>
                <w:b/>
                <w:bCs/>
                <w:sz w:val="20"/>
                <w:szCs w:val="20"/>
              </w:rPr>
              <w:t xml:space="preserve"> ter </w:t>
            </w:r>
            <w:r w:rsidR="00156FDC" w:rsidRPr="00156FDC">
              <w:rPr>
                <w:rFonts w:ascii="Arial" w:hAnsi="Arial" w:cs="Arial"/>
                <w:b/>
                <w:bCs/>
                <w:sz w:val="20"/>
                <w:szCs w:val="20"/>
              </w:rPr>
              <w:t>Pregled</w:t>
            </w:r>
            <w:r w:rsidR="008906FD">
              <w:rPr>
                <w:rFonts w:ascii="Arial" w:hAnsi="Arial" w:cs="Arial"/>
                <w:b/>
                <w:bCs/>
                <w:sz w:val="20"/>
                <w:szCs w:val="20"/>
              </w:rPr>
              <w:t xml:space="preserve"> </w:t>
            </w:r>
            <w:r w:rsidR="008906FD" w:rsidRPr="008906FD">
              <w:rPr>
                <w:rFonts w:ascii="Arial" w:hAnsi="Arial" w:cs="Arial"/>
                <w:b/>
                <w:bCs/>
                <w:sz w:val="20"/>
                <w:szCs w:val="20"/>
              </w:rPr>
              <w:t>tržno primerljiv</w:t>
            </w:r>
            <w:r w:rsidR="00FE03AE">
              <w:rPr>
                <w:rFonts w:ascii="Arial" w:hAnsi="Arial" w:cs="Arial"/>
                <w:b/>
                <w:bCs/>
                <w:sz w:val="20"/>
                <w:szCs w:val="20"/>
              </w:rPr>
              <w:t>ih</w:t>
            </w:r>
            <w:r w:rsidR="00156FDC" w:rsidRPr="00156FDC">
              <w:rPr>
                <w:rFonts w:ascii="Arial" w:hAnsi="Arial" w:cs="Arial"/>
                <w:b/>
                <w:bCs/>
                <w:sz w:val="20"/>
                <w:szCs w:val="20"/>
              </w:rPr>
              <w:t xml:space="preserve"> ponudb projektnih aktivnosti operacije</w:t>
            </w:r>
            <w:r w:rsidR="00B43BE2">
              <w:rPr>
                <w:rFonts w:ascii="Arial" w:hAnsi="Arial" w:cs="Arial"/>
                <w:b/>
                <w:bCs/>
                <w:sz w:val="20"/>
                <w:szCs w:val="20"/>
              </w:rPr>
              <w:t xml:space="preserve"> </w:t>
            </w:r>
            <w:r w:rsidR="00B43BE2" w:rsidRPr="00B43BE2">
              <w:rPr>
                <w:rFonts w:ascii="Arial" w:hAnsi="Arial" w:cs="Arial"/>
                <w:b/>
                <w:bCs/>
                <w:sz w:val="20"/>
                <w:szCs w:val="20"/>
              </w:rPr>
              <w:t>po ponudnikih s številkami prilog</w:t>
            </w:r>
            <w:r w:rsidR="00156FDC">
              <w:rPr>
                <w:rFonts w:ascii="Arial" w:hAnsi="Arial" w:cs="Arial"/>
                <w:b/>
                <w:bCs/>
                <w:sz w:val="20"/>
                <w:szCs w:val="20"/>
              </w:rPr>
              <w:t>.</w:t>
            </w:r>
          </w:p>
        </w:tc>
      </w:tr>
      <w:tr w:rsidR="00215095" w:rsidRPr="009822F7" w:rsidTr="00E65F0D">
        <w:tc>
          <w:tcPr>
            <w:tcW w:w="9634" w:type="dxa"/>
            <w:tcBorders>
              <w:top w:val="double" w:sz="4" w:space="0" w:color="000000"/>
              <w:bottom w:val="single" w:sz="8" w:space="0" w:color="000000"/>
            </w:tcBorders>
            <w:shd w:val="clear" w:color="auto" w:fill="auto"/>
          </w:tcPr>
          <w:p w:rsidR="00215095" w:rsidRDefault="00215095" w:rsidP="0027504B">
            <w:pPr>
              <w:spacing w:before="12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Stroškovnik projektnih aktivnosti operacije </w:t>
            </w:r>
            <w:r w:rsidRPr="00680372">
              <w:rPr>
                <w:rFonts w:ascii="Arial" w:hAnsi="Arial" w:cs="Arial"/>
                <w:sz w:val="20"/>
                <w:szCs w:val="20"/>
                <w:lang w:eastAsia="ar-SA"/>
              </w:rPr>
              <w:t xml:space="preserve">po letih, partnerjih in fazah </w:t>
            </w:r>
            <w:r w:rsidRPr="005B0601">
              <w:rPr>
                <w:rFonts w:ascii="Arial" w:hAnsi="Arial" w:cs="Arial"/>
                <w:sz w:val="20"/>
                <w:szCs w:val="20"/>
                <w:lang w:eastAsia="ar-SA"/>
              </w:rPr>
              <w:t>se nahaja v Excelovi prilogi »Priloga 1 ter 4. Stroškovni načrt in viri financiranja</w:t>
            </w:r>
            <w:r>
              <w:rPr>
                <w:rFonts w:ascii="Arial" w:hAnsi="Arial" w:cs="Arial"/>
                <w:sz w:val="20"/>
                <w:szCs w:val="20"/>
                <w:lang w:eastAsia="ar-SA"/>
              </w:rPr>
              <w:t>«</w:t>
            </w:r>
            <w:r w:rsidRPr="005B0601">
              <w:rPr>
                <w:rFonts w:ascii="Arial" w:hAnsi="Arial" w:cs="Arial"/>
                <w:sz w:val="20"/>
                <w:szCs w:val="20"/>
                <w:lang w:eastAsia="ar-SA"/>
              </w:rPr>
              <w:t xml:space="preserve"> in sicer v zavihku »Priloga 1 (stroškovnik)«</w:t>
            </w:r>
            <w:r>
              <w:rPr>
                <w:rFonts w:ascii="Arial" w:hAnsi="Arial" w:cs="Arial"/>
                <w:sz w:val="20"/>
                <w:szCs w:val="20"/>
                <w:lang w:eastAsia="ar-SA"/>
              </w:rPr>
              <w:t>.</w:t>
            </w:r>
          </w:p>
          <w:p w:rsidR="00215095" w:rsidRDefault="00215095" w:rsidP="007C351E">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Za namen lažje sledljivosti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v povezavi s </w:t>
            </w:r>
            <w:r>
              <w:rPr>
                <w:rFonts w:ascii="Arial" w:hAnsi="Arial" w:cs="Arial"/>
                <w:sz w:val="20"/>
                <w:szCs w:val="20"/>
                <w:lang w:eastAsia="ar-SA"/>
              </w:rPr>
              <w:t>s</w:t>
            </w:r>
            <w:r w:rsidRPr="005B0601">
              <w:rPr>
                <w:rFonts w:ascii="Arial" w:hAnsi="Arial" w:cs="Arial"/>
                <w:sz w:val="20"/>
                <w:szCs w:val="20"/>
                <w:lang w:eastAsia="ar-SA"/>
              </w:rPr>
              <w:t xml:space="preserve">troškovnikom, priložite tudi izpolnjeno preglednico </w:t>
            </w:r>
            <w:r>
              <w:rPr>
                <w:rFonts w:ascii="Arial" w:hAnsi="Arial" w:cs="Arial"/>
                <w:sz w:val="20"/>
                <w:szCs w:val="20"/>
                <w:lang w:eastAsia="ar-SA"/>
              </w:rPr>
              <w:t>»</w:t>
            </w:r>
            <w:r w:rsidRPr="00C57D09">
              <w:rPr>
                <w:rFonts w:ascii="Arial" w:hAnsi="Arial" w:cs="Arial"/>
                <w:sz w:val="20"/>
                <w:szCs w:val="20"/>
                <w:lang w:eastAsia="ar-SA"/>
              </w:rPr>
              <w:t>Pregled ponudb projektnih aktivnost</w:t>
            </w:r>
            <w:r>
              <w:rPr>
                <w:rFonts w:ascii="Arial" w:hAnsi="Arial" w:cs="Arial"/>
                <w:sz w:val="20"/>
                <w:szCs w:val="20"/>
                <w:lang w:eastAsia="ar-SA"/>
              </w:rPr>
              <w:t>i</w:t>
            </w:r>
            <w:r w:rsidRPr="00C57D09">
              <w:rPr>
                <w:rFonts w:ascii="Arial" w:hAnsi="Arial" w:cs="Arial"/>
                <w:sz w:val="20"/>
                <w:szCs w:val="20"/>
                <w:lang w:eastAsia="ar-SA"/>
              </w:rPr>
              <w:t xml:space="preserve"> operacije po ponudnikih s številkami prilog</w:t>
            </w:r>
            <w:r>
              <w:rPr>
                <w:rFonts w:ascii="Arial" w:hAnsi="Arial" w:cs="Arial"/>
                <w:sz w:val="20"/>
                <w:szCs w:val="20"/>
                <w:lang w:eastAsia="ar-SA"/>
              </w:rPr>
              <w:t>«, ki se nahaja v zavihku »</w:t>
            </w:r>
            <w:r w:rsidRPr="005B0601">
              <w:rPr>
                <w:rFonts w:ascii="Arial" w:hAnsi="Arial" w:cs="Arial"/>
                <w:sz w:val="20"/>
                <w:szCs w:val="20"/>
                <w:lang w:eastAsia="ar-SA"/>
              </w:rPr>
              <w:t>Pregled ponudb«</w:t>
            </w:r>
            <w:r>
              <w:rPr>
                <w:rFonts w:ascii="Arial" w:hAnsi="Arial" w:cs="Arial"/>
                <w:sz w:val="20"/>
                <w:szCs w:val="20"/>
                <w:lang w:eastAsia="ar-SA"/>
              </w:rPr>
              <w:t xml:space="preserve"> v isti </w:t>
            </w:r>
            <w:r w:rsidRPr="005B0601">
              <w:rPr>
                <w:rFonts w:ascii="Arial" w:hAnsi="Arial" w:cs="Arial"/>
                <w:sz w:val="20"/>
                <w:szCs w:val="20"/>
                <w:lang w:eastAsia="ar-SA"/>
              </w:rPr>
              <w:t>Excelovi prilogi</w:t>
            </w:r>
            <w:r>
              <w:rPr>
                <w:rFonts w:ascii="Arial" w:hAnsi="Arial" w:cs="Arial"/>
                <w:sz w:val="20"/>
                <w:szCs w:val="20"/>
                <w:lang w:eastAsia="ar-SA"/>
              </w:rPr>
              <w:t xml:space="preserve">. </w:t>
            </w:r>
            <w:r w:rsidRPr="005B0601">
              <w:rPr>
                <w:rFonts w:ascii="Arial" w:hAnsi="Arial" w:cs="Arial"/>
                <w:sz w:val="20"/>
                <w:szCs w:val="20"/>
                <w:lang w:eastAsia="ar-SA"/>
              </w:rPr>
              <w:t xml:space="preserve">V primeru, če je vrednost posamezne aktivnosti v Prilogi 1 sestavljena iz več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oz. postavk iz </w:t>
            </w:r>
            <w:r>
              <w:rPr>
                <w:rFonts w:ascii="Arial" w:hAnsi="Arial" w:cs="Arial"/>
                <w:sz w:val="20"/>
                <w:szCs w:val="20"/>
                <w:lang w:eastAsia="ar-SA"/>
              </w:rPr>
              <w:t xml:space="preserve">več </w:t>
            </w:r>
            <w:r w:rsidRPr="005B0601">
              <w:rPr>
                <w:rFonts w:ascii="Arial" w:hAnsi="Arial" w:cs="Arial"/>
                <w:sz w:val="20"/>
                <w:szCs w:val="20"/>
                <w:lang w:eastAsia="ar-SA"/>
              </w:rPr>
              <w:t>drugih ponudb, le-to tudi pojasnite in označite.</w:t>
            </w:r>
          </w:p>
          <w:p w:rsidR="00215095" w:rsidRPr="005B0601" w:rsidRDefault="00215095" w:rsidP="007C351E">
            <w:pPr>
              <w:spacing w:before="80" w:after="80" w:line="276" w:lineRule="auto"/>
              <w:ind w:right="68"/>
              <w:rPr>
                <w:rFonts w:ascii="Arial" w:hAnsi="Arial" w:cs="Arial"/>
                <w:sz w:val="20"/>
                <w:szCs w:val="20"/>
                <w:lang w:eastAsia="ar-SA"/>
              </w:rPr>
            </w:pPr>
            <w:r>
              <w:rPr>
                <w:rFonts w:ascii="Arial" w:hAnsi="Arial" w:cs="Arial"/>
                <w:sz w:val="20"/>
                <w:szCs w:val="20"/>
                <w:lang w:eastAsia="ar-SA"/>
              </w:rPr>
              <w:t xml:space="preserve">Izpolnite preglednici iz zgoraj omenjenih zavihkov in obe </w:t>
            </w:r>
            <w:proofErr w:type="spellStart"/>
            <w:r>
              <w:rPr>
                <w:rFonts w:ascii="Arial" w:hAnsi="Arial" w:cs="Arial"/>
                <w:sz w:val="20"/>
                <w:szCs w:val="20"/>
                <w:lang w:eastAsia="ar-SA"/>
              </w:rPr>
              <w:t>izprintani</w:t>
            </w:r>
            <w:proofErr w:type="spellEnd"/>
            <w:r>
              <w:rPr>
                <w:rFonts w:ascii="Arial" w:hAnsi="Arial" w:cs="Arial"/>
                <w:sz w:val="20"/>
                <w:szCs w:val="20"/>
                <w:lang w:eastAsia="ar-SA"/>
              </w:rPr>
              <w:t xml:space="preserve"> preglednici priložite za to stranjo.</w:t>
            </w:r>
            <w:r w:rsidRPr="005B0601">
              <w:rPr>
                <w:rFonts w:ascii="Arial" w:hAnsi="Arial" w:cs="Arial"/>
                <w:sz w:val="20"/>
                <w:szCs w:val="20"/>
                <w:lang w:eastAsia="ar-SA"/>
              </w:rPr>
              <w:tab/>
              <w:t xml:space="preserve"> </w:t>
            </w:r>
          </w:p>
          <w:p w:rsidR="00E728C6" w:rsidRPr="00E728C6" w:rsidRDefault="00215095" w:rsidP="0094527A">
            <w:pPr>
              <w:spacing w:before="80" w:after="120" w:line="276" w:lineRule="auto"/>
              <w:ind w:right="68"/>
              <w:rPr>
                <w:rFonts w:ascii="Arial" w:hAnsi="Arial" w:cs="Arial"/>
                <w:sz w:val="20"/>
                <w:szCs w:val="20"/>
                <w:lang w:eastAsia="ar-SA"/>
              </w:rPr>
            </w:pPr>
            <w:r>
              <w:rPr>
                <w:rFonts w:ascii="Arial" w:hAnsi="Arial" w:cs="Arial"/>
                <w:sz w:val="20"/>
                <w:szCs w:val="20"/>
                <w:lang w:eastAsia="ar-SA"/>
              </w:rPr>
              <w:t xml:space="preserve">Za tem je potrebno priložiti </w:t>
            </w:r>
            <w:r w:rsidRPr="005B0601">
              <w:rPr>
                <w:rFonts w:ascii="Arial" w:hAnsi="Arial" w:cs="Arial"/>
                <w:sz w:val="20"/>
                <w:szCs w:val="20"/>
                <w:lang w:eastAsia="ar-SA"/>
              </w:rPr>
              <w:t xml:space="preserve">tudi zahtevane </w:t>
            </w:r>
            <w:r>
              <w:rPr>
                <w:rFonts w:ascii="Arial" w:hAnsi="Arial" w:cs="Arial"/>
                <w:sz w:val="20"/>
                <w:szCs w:val="20"/>
                <w:lang w:eastAsia="ar-SA"/>
              </w:rPr>
              <w:t xml:space="preserve">oštevilčene </w:t>
            </w:r>
            <w:r w:rsidRPr="005B0601">
              <w:rPr>
                <w:rFonts w:ascii="Arial" w:hAnsi="Arial" w:cs="Arial"/>
                <w:sz w:val="20"/>
                <w:szCs w:val="20"/>
                <w:lang w:eastAsia="ar-SA"/>
              </w:rPr>
              <w:t xml:space="preserve">predračune oziroma </w:t>
            </w:r>
            <w:r>
              <w:rPr>
                <w:rFonts w:ascii="Arial" w:hAnsi="Arial" w:cs="Arial"/>
                <w:sz w:val="20"/>
                <w:szCs w:val="20"/>
                <w:lang w:eastAsia="ar-SA"/>
              </w:rPr>
              <w:t xml:space="preserve">oštevilčene </w:t>
            </w:r>
            <w:r w:rsidR="00A60D8B">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sidR="00AB7A23">
              <w:rPr>
                <w:rFonts w:ascii="Arial" w:hAnsi="Arial" w:cs="Arial"/>
                <w:sz w:val="20"/>
                <w:szCs w:val="20"/>
                <w:lang w:eastAsia="ar-SA"/>
              </w:rPr>
              <w:t>,</w:t>
            </w:r>
            <w:r w:rsidR="00E728C6">
              <w:rPr>
                <w:rFonts w:ascii="Arial" w:hAnsi="Arial" w:cs="Arial"/>
                <w:sz w:val="20"/>
                <w:szCs w:val="20"/>
                <w:lang w:eastAsia="ar-SA"/>
              </w:rPr>
              <w:t xml:space="preserve"> razen</w:t>
            </w:r>
            <w:r w:rsidR="00E728C6" w:rsidRPr="00E728C6">
              <w:rPr>
                <w:rFonts w:ascii="Arial" w:hAnsi="Arial" w:cs="Arial"/>
                <w:sz w:val="20"/>
                <w:szCs w:val="20"/>
                <w:lang w:eastAsia="ar-SA"/>
              </w:rPr>
              <w:t xml:space="preserve"> kadar:</w:t>
            </w:r>
          </w:p>
          <w:p w:rsidR="00E728C6" w:rsidRDefault="00E728C6" w:rsidP="0013057A">
            <w:pPr>
              <w:numPr>
                <w:ilvl w:val="0"/>
                <w:numId w:val="29"/>
              </w:numPr>
              <w:spacing w:after="40" w:line="276" w:lineRule="auto"/>
              <w:ind w:left="714" w:right="68" w:hanging="357"/>
              <w:rPr>
                <w:rFonts w:ascii="Arial" w:hAnsi="Arial" w:cs="Arial"/>
                <w:sz w:val="20"/>
                <w:szCs w:val="20"/>
                <w:lang w:eastAsia="ar-SA"/>
              </w:rPr>
            </w:pPr>
            <w:r>
              <w:rPr>
                <w:rFonts w:ascii="Arial" w:hAnsi="Arial" w:cs="Arial"/>
                <w:sz w:val="20"/>
                <w:szCs w:val="20"/>
                <w:lang w:eastAsia="ar-SA"/>
              </w:rPr>
              <w:t>gre za stroške</w:t>
            </w:r>
            <w:r w:rsidR="0094527A">
              <w:rPr>
                <w:rFonts w:ascii="Arial" w:hAnsi="Arial" w:cs="Arial"/>
                <w:sz w:val="20"/>
                <w:szCs w:val="20"/>
                <w:lang w:eastAsia="ar-SA"/>
              </w:rPr>
              <w:t xml:space="preserve">, ki so določeni v </w:t>
            </w:r>
            <w:r w:rsidR="0094527A" w:rsidRPr="00E728C6">
              <w:rPr>
                <w:rFonts w:ascii="Arial" w:hAnsi="Arial" w:cs="Arial"/>
                <w:sz w:val="20"/>
                <w:szCs w:val="20"/>
                <w:lang w:eastAsia="ar-SA"/>
              </w:rPr>
              <w:t>Predpisu 1 in 2</w:t>
            </w:r>
            <w:r w:rsidR="0094527A">
              <w:rPr>
                <w:rFonts w:ascii="Arial" w:hAnsi="Arial" w:cs="Arial"/>
                <w:sz w:val="20"/>
                <w:szCs w:val="20"/>
                <w:lang w:eastAsia="ar-SA"/>
              </w:rPr>
              <w:t xml:space="preserve"> (glej poglavje 4.2 javnega poziva),</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vrste stroškov, ki so predpisani s strani države ali lokalne skupnosti,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dela osebja,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prispevka v naravi (velja za delo),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je upravičenec naročnik v skladu s predpisi, ki urejajo javno naročanje, </w:t>
            </w:r>
          </w:p>
          <w:p w:rsidR="00215095" w:rsidRPr="0094527A" w:rsidRDefault="00E728C6" w:rsidP="0027504B">
            <w:pPr>
              <w:numPr>
                <w:ilvl w:val="0"/>
                <w:numId w:val="29"/>
              </w:numPr>
              <w:spacing w:before="80" w:after="120" w:line="276" w:lineRule="auto"/>
              <w:ind w:left="714" w:right="68" w:hanging="357"/>
              <w:rPr>
                <w:rFonts w:ascii="Arial" w:hAnsi="Arial" w:cs="Arial"/>
                <w:sz w:val="20"/>
                <w:szCs w:val="20"/>
                <w:lang w:eastAsia="ar-SA"/>
              </w:rPr>
            </w:pPr>
            <w:r w:rsidRPr="00E728C6">
              <w:rPr>
                <w:rFonts w:ascii="Arial" w:hAnsi="Arial" w:cs="Arial"/>
                <w:sz w:val="20"/>
                <w:szCs w:val="20"/>
                <w:lang w:eastAsia="ar-SA"/>
              </w:rPr>
              <w:t>gre za vrsto stroška, za katero je na trgu le en ponudnik, kjer upravičenec priloži eno ponudbo.</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10349"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215095" w:rsidRPr="009822F7" w:rsidTr="00EE2042">
        <w:tc>
          <w:tcPr>
            <w:tcW w:w="10349"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2A: Izjava upravičenca (</w:t>
            </w:r>
            <w:r w:rsidR="003E13E3">
              <w:rPr>
                <w:rFonts w:ascii="Arial" w:hAnsi="Arial" w:cs="Arial"/>
                <w:b/>
                <w:bCs/>
                <w:sz w:val="20"/>
                <w:szCs w:val="20"/>
              </w:rPr>
              <w:t>prijavitel</w:t>
            </w:r>
            <w:r w:rsidRPr="009822F7">
              <w:rPr>
                <w:rFonts w:ascii="Arial" w:hAnsi="Arial" w:cs="Arial"/>
                <w:b/>
                <w:bCs/>
                <w:sz w:val="20"/>
                <w:szCs w:val="20"/>
              </w:rPr>
              <w:t>ja) o seznanitvi z vsebino in pogoji javnega poziva</w:t>
            </w:r>
          </w:p>
        </w:tc>
      </w:tr>
      <w:tr w:rsidR="00215095" w:rsidRPr="009822F7" w:rsidTr="00EE2042">
        <w:trPr>
          <w:trHeight w:val="13173"/>
        </w:trPr>
        <w:tc>
          <w:tcPr>
            <w:tcW w:w="10349" w:type="dxa"/>
            <w:tcBorders>
              <w:top w:val="double" w:sz="4" w:space="0" w:color="000000"/>
              <w:bottom w:val="single" w:sz="8" w:space="0" w:color="000000"/>
            </w:tcBorders>
            <w:shd w:val="clear" w:color="auto" w:fill="auto"/>
          </w:tcPr>
          <w:p w:rsidR="00215095" w:rsidRPr="00170FE9" w:rsidRDefault="00215095" w:rsidP="00510E8E">
            <w:pPr>
              <w:widowControl w:val="0"/>
              <w:autoSpaceDE w:val="0"/>
              <w:autoSpaceDN w:val="0"/>
              <w:adjustRightInd w:val="0"/>
              <w:spacing w:before="240" w:after="60" w:line="276" w:lineRule="auto"/>
              <w:ind w:left="204" w:right="215"/>
              <w:jc w:val="center"/>
              <w:rPr>
                <w:rFonts w:ascii="Arial" w:hAnsi="Arial" w:cs="Arial"/>
                <w:sz w:val="20"/>
                <w:szCs w:val="20"/>
              </w:rPr>
            </w:pPr>
            <w:r w:rsidRPr="00170FE9">
              <w:rPr>
                <w:rFonts w:ascii="Arial" w:hAnsi="Arial" w:cs="Arial"/>
                <w:sz w:val="20"/>
                <w:szCs w:val="20"/>
              </w:rPr>
              <w:t>Izjavljam,</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Ormož, Središče ob Dravi in Sveti Tomaž;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soglašam, da Lokalna akcijska skupina »LAS UE ORMOŽ«, MKGP (Ministrstvo za kmetijstvo, gozdarstvo in prehrano) in ARSKTRP (Agencija Republike Slovenije za kmetijske trge in razvoj podeželja) pridobijo podatke, ki so potrebni za odločanje o vlogi iz uradnih evidenc</w:t>
            </w:r>
            <w:r w:rsidR="00F362C0">
              <w:rPr>
                <w:rFonts w:ascii="Arial" w:hAnsi="Arial" w:cs="Arial"/>
                <w:sz w:val="20"/>
                <w:szCs w:val="20"/>
              </w:rPr>
              <w:t>;</w:t>
            </w:r>
          </w:p>
          <w:p w:rsidR="00215095"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izrecno soglašam s prejemom morebitnega poziva za dopolnitev vloge na elektronski naslov naveden v vlogi</w:t>
            </w:r>
            <w:r w:rsidR="00F362C0">
              <w:rPr>
                <w:rFonts w:ascii="Arial" w:hAnsi="Arial" w:cs="Arial"/>
                <w:sz w:val="20"/>
                <w:szCs w:val="20"/>
              </w:rPr>
              <w:t>;</w:t>
            </w:r>
          </w:p>
          <w:p w:rsidR="00460193" w:rsidRDefault="00416CB1"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Pr>
                <w:rFonts w:ascii="Arial" w:hAnsi="Arial" w:cs="Arial"/>
                <w:sz w:val="20"/>
                <w:szCs w:val="20"/>
              </w:rPr>
              <w:t>d</w:t>
            </w:r>
            <w:r w:rsidR="00170FE9" w:rsidRPr="00170FE9">
              <w:rPr>
                <w:rFonts w:ascii="Arial" w:hAnsi="Arial" w:cs="Arial"/>
                <w:sz w:val="20"/>
                <w:szCs w:val="20"/>
              </w:rPr>
              <w:t>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kmetijstvo, gozdarstvo in prehrano, Agencija Republike Slovenije za kmetijske trge in razvoj podeželja, Dunajska 160,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1C37D8">
              <w:rPr>
                <w:rFonts w:ascii="Arial" w:hAnsi="Arial" w:cs="Arial"/>
                <w:sz w:val="20"/>
                <w:szCs w:val="20"/>
              </w:rPr>
              <w:t>o</w:t>
            </w:r>
            <w:r w:rsidR="00170FE9" w:rsidRPr="00170FE9">
              <w:rPr>
                <w:rFonts w:ascii="Arial" w:hAnsi="Arial" w:cs="Arial"/>
                <w:sz w:val="20"/>
                <w:szCs w:val="20"/>
              </w:rPr>
              <w:t xml:space="preserve"> za vse obdelave osebnih podatkov po tej točki. Vloge, skupaj z osebnimi podatki, se hranijo do konca programskega obdobja (to je do 31. 12. 2020), v primeru sofinanciranja predlagane operacije pa do 31. 12. 2025</w:t>
            </w:r>
            <w:r w:rsidR="00EE2042">
              <w:rPr>
                <w:rFonts w:ascii="Arial" w:hAnsi="Arial" w:cs="Arial"/>
                <w:sz w:val="20"/>
                <w:szCs w:val="20"/>
              </w:rPr>
              <w:t>;</w:t>
            </w:r>
          </w:p>
          <w:p w:rsidR="009B4539" w:rsidRDefault="001658DA"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1658DA">
              <w:rPr>
                <w:rFonts w:ascii="Arial" w:hAnsi="Arial" w:cs="Arial"/>
                <w:sz w:val="20"/>
                <w:szCs w:val="20"/>
              </w:rPr>
              <w:t>da imamo za osebne podatke, vpisane v prijavni obrazec ali priloge, zagotovljeno ustrezno pravno podlago (npr. ustrezna soglasja) za njihovo obdelavo, kot opisano v prejšnji točki</w:t>
            </w:r>
            <w:r w:rsidR="00EE2042">
              <w:rPr>
                <w:rFonts w:ascii="Arial" w:hAnsi="Arial" w:cs="Arial"/>
                <w:sz w:val="20"/>
                <w:szCs w:val="20"/>
              </w:rPr>
              <w:t>.</w:t>
            </w:r>
          </w:p>
          <w:p w:rsidR="00215095" w:rsidRPr="009822F7" w:rsidRDefault="00215095" w:rsidP="00EE2042">
            <w:pPr>
              <w:widowControl w:val="0"/>
              <w:autoSpaceDE w:val="0"/>
              <w:autoSpaceDN w:val="0"/>
              <w:adjustRightInd w:val="0"/>
              <w:spacing w:before="6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w:t>
            </w:r>
            <w:r>
              <w:rPr>
                <w:rFonts w:ascii="Arial" w:hAnsi="Arial" w:cs="Arial"/>
                <w:bCs/>
                <w:sz w:val="20"/>
                <w:szCs w:val="20"/>
              </w:rPr>
              <w:t>___________________</w:t>
            </w:r>
            <w:r w:rsidRPr="009822F7">
              <w:rPr>
                <w:rFonts w:ascii="Arial" w:hAnsi="Arial" w:cs="Arial"/>
                <w:bCs/>
                <w:sz w:val="20"/>
                <w:szCs w:val="20"/>
              </w:rPr>
              <w:t>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F147A1"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w:t>
            </w:r>
          </w:p>
          <w:p w:rsidR="00215095" w:rsidRPr="009822F7" w:rsidRDefault="00981B12" w:rsidP="00F147A1">
            <w:pPr>
              <w:widowControl w:val="0"/>
              <w:tabs>
                <w:tab w:val="left" w:pos="9850"/>
              </w:tabs>
              <w:autoSpaceDE w:val="0"/>
              <w:autoSpaceDN w:val="0"/>
              <w:adjustRightInd w:val="0"/>
              <w:spacing w:line="306" w:lineRule="exact"/>
              <w:ind w:left="205" w:right="218"/>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Žig</w:t>
            </w:r>
            <w:r w:rsidR="00F147A1">
              <w:rPr>
                <w:rFonts w:ascii="Arial" w:hAnsi="Arial" w:cs="Arial"/>
                <w:bCs/>
                <w:sz w:val="20"/>
                <w:szCs w:val="20"/>
              </w:rPr>
              <w:t xml:space="preserve"> </w:t>
            </w:r>
            <w:r w:rsidR="00F05E60">
              <w:rPr>
                <w:rFonts w:ascii="Arial" w:hAnsi="Arial" w:cs="Arial"/>
                <w:bCs/>
                <w:sz w:val="20"/>
                <w:szCs w:val="20"/>
              </w:rPr>
              <w:t xml:space="preserve">                    </w:t>
            </w:r>
            <w:r w:rsidR="00F147A1">
              <w:rPr>
                <w:rFonts w:ascii="Arial" w:hAnsi="Arial" w:cs="Arial"/>
                <w:bCs/>
                <w:sz w:val="20"/>
                <w:szCs w:val="20"/>
              </w:rPr>
              <w:t xml:space="preserve">                                                      </w:t>
            </w:r>
            <w:r>
              <w:rPr>
                <w:rFonts w:ascii="Arial" w:hAnsi="Arial" w:cs="Arial"/>
                <w:bCs/>
                <w:sz w:val="20"/>
                <w:szCs w:val="20"/>
              </w:rPr>
              <w:t xml:space="preserve">            </w:t>
            </w:r>
            <w:r w:rsidR="00215095" w:rsidRPr="009822F7">
              <w:rPr>
                <w:rFonts w:ascii="Arial" w:hAnsi="Arial" w:cs="Arial"/>
                <w:bCs/>
                <w:sz w:val="20"/>
                <w:szCs w:val="20"/>
              </w:rPr>
              <w:t>_______________________________</w:t>
            </w:r>
          </w:p>
          <w:p w:rsidR="00215095" w:rsidRPr="009822F7" w:rsidRDefault="00215095" w:rsidP="00981B12">
            <w:pPr>
              <w:widowControl w:val="0"/>
              <w:autoSpaceDE w:val="0"/>
              <w:autoSpaceDN w:val="0"/>
              <w:adjustRightInd w:val="0"/>
              <w:spacing w:line="306" w:lineRule="exact"/>
              <w:ind w:left="5024" w:right="218"/>
              <w:jc w:val="right"/>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tc>
      </w:tr>
    </w:tbl>
    <w:p w:rsidR="00215095" w:rsidRPr="00D9050E" w:rsidRDefault="00215095" w:rsidP="00D9050E">
      <w:pPr>
        <w:jc w:val="left"/>
        <w:rPr>
          <w:rFonts w:ascii="Arial" w:hAnsi="Arial" w:cs="Arial"/>
          <w:sz w:val="2"/>
          <w:szCs w:val="2"/>
        </w:rPr>
      </w:pPr>
      <w:r w:rsidRPr="00CA7E0D">
        <w:rPr>
          <w:rFonts w:ascii="Arial" w:hAnsi="Arial" w:cs="Arial"/>
          <w:sz w:val="10"/>
          <w:szCs w:val="10"/>
        </w:rPr>
        <w:br w:type="page"/>
      </w:r>
    </w:p>
    <w:tbl>
      <w:tblPr>
        <w:tblW w:w="10207"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215095" w:rsidRPr="009822F7" w:rsidTr="00AF6E8E">
        <w:tc>
          <w:tcPr>
            <w:tcW w:w="10207" w:type="dxa"/>
            <w:tcBorders>
              <w:bottom w:val="double" w:sz="4" w:space="0" w:color="000000"/>
            </w:tcBorders>
            <w:shd w:val="clear" w:color="auto" w:fill="E7E6E6" w:themeFill="background2"/>
          </w:tcPr>
          <w:p w:rsidR="00215095" w:rsidRPr="009822F7" w:rsidRDefault="00215095" w:rsidP="00381DFE">
            <w:pPr>
              <w:spacing w:before="60" w:after="60" w:line="276" w:lineRule="auto"/>
              <w:ind w:left="1203" w:hanging="1203"/>
              <w:rPr>
                <w:rFonts w:ascii="Arial" w:hAnsi="Arial" w:cs="Arial"/>
                <w:b/>
                <w:bCs/>
                <w:sz w:val="20"/>
                <w:szCs w:val="20"/>
              </w:rPr>
            </w:pPr>
            <w:r w:rsidRPr="009822F7">
              <w:rPr>
                <w:rFonts w:ascii="Arial" w:hAnsi="Arial" w:cs="Arial"/>
                <w:b/>
                <w:bCs/>
                <w:sz w:val="20"/>
                <w:szCs w:val="20"/>
              </w:rPr>
              <w:lastRenderedPageBreak/>
              <w:t>Priloga 2B: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xml:space="preserve"> o seznanitvi z vsebino in pogoji javnega poziva</w:t>
            </w:r>
          </w:p>
        </w:tc>
      </w:tr>
      <w:tr w:rsidR="00215095" w:rsidRPr="009822F7" w:rsidTr="00AF6E8E">
        <w:tc>
          <w:tcPr>
            <w:tcW w:w="10207" w:type="dxa"/>
            <w:tcBorders>
              <w:top w:val="double" w:sz="4" w:space="0" w:color="000000"/>
              <w:bottom w:val="single" w:sz="8" w:space="0" w:color="000000"/>
            </w:tcBorders>
            <w:shd w:val="clear" w:color="auto" w:fill="auto"/>
          </w:tcPr>
          <w:p w:rsidR="00215095" w:rsidRPr="009822F7" w:rsidRDefault="00215095" w:rsidP="00381DFE">
            <w:pPr>
              <w:widowControl w:val="0"/>
              <w:autoSpaceDE w:val="0"/>
              <w:autoSpaceDN w:val="0"/>
              <w:adjustRightInd w:val="0"/>
              <w:spacing w:before="240" w:after="60" w:line="276" w:lineRule="auto"/>
              <w:ind w:left="204"/>
              <w:jc w:val="center"/>
              <w:rPr>
                <w:rFonts w:ascii="Arial" w:hAnsi="Arial" w:cs="Arial"/>
                <w:sz w:val="20"/>
                <w:szCs w:val="20"/>
              </w:rPr>
            </w:pPr>
            <w:r w:rsidRPr="009822F7">
              <w:rPr>
                <w:rFonts w:ascii="Arial" w:hAnsi="Arial" w:cs="Arial"/>
                <w:sz w:val="20"/>
                <w:szCs w:val="20"/>
              </w:rPr>
              <w:t>Izjavljam,</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DA0561"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da soglašam, da Lokalna akcijska skupina »UE Ormož«, MKGP (Ministrstvo za kmetijstvo, gozdarstvo in prehrano) in ARSKTRP (Agencija Republike Slovenije za kmetijske trge in razvoj podeželja) pridobijo podatke, ki so potrebni za odločanje o vlogi iz uradnih evidenc</w:t>
            </w:r>
            <w:r w:rsidR="00DA0561">
              <w:rPr>
                <w:rFonts w:ascii="Arial" w:hAnsi="Arial" w:cs="Arial"/>
                <w:sz w:val="20"/>
                <w:szCs w:val="20"/>
              </w:rPr>
              <w:t>;</w:t>
            </w:r>
          </w:p>
          <w:p w:rsidR="00381DFE" w:rsidRDefault="00DA0561"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Pr>
                <w:rFonts w:ascii="Arial" w:hAnsi="Arial" w:cs="Arial"/>
                <w:sz w:val="20"/>
                <w:szCs w:val="20"/>
              </w:rPr>
              <w:t>d</w:t>
            </w:r>
            <w:r w:rsidRPr="00170FE9">
              <w:rPr>
                <w:rFonts w:ascii="Arial" w:hAnsi="Arial" w:cs="Arial"/>
                <w:sz w:val="20"/>
                <w:szCs w:val="20"/>
              </w:rPr>
              <w:t>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kmetijstvo, gozdarstvo in prehrano, Agencija Republike Slovenije za kmetijske trge in razvoj podeželja, Dunajska 160,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793813">
              <w:rPr>
                <w:rFonts w:ascii="Arial" w:hAnsi="Arial" w:cs="Arial"/>
                <w:sz w:val="20"/>
                <w:szCs w:val="20"/>
              </w:rPr>
              <w:t>o</w:t>
            </w:r>
            <w:r w:rsidRPr="00170FE9">
              <w:rPr>
                <w:rFonts w:ascii="Arial" w:hAnsi="Arial" w:cs="Arial"/>
                <w:sz w:val="20"/>
                <w:szCs w:val="20"/>
              </w:rPr>
              <w:t xml:space="preserve"> za vse obdelave osebnih podatkov po tej točki. Vloge, skupaj z osebnimi podatki, se hranijo do konca programskega obdobja (to je do 31. 12. 2020), v primeru sofinanciranja predlagane operacije pa do 31. 12. 2025</w:t>
            </w:r>
            <w:r w:rsidR="00381DFE">
              <w:rPr>
                <w:rFonts w:ascii="Arial" w:hAnsi="Arial" w:cs="Arial"/>
                <w:sz w:val="20"/>
                <w:szCs w:val="20"/>
              </w:rPr>
              <w:t>;</w:t>
            </w:r>
          </w:p>
          <w:p w:rsidR="00215095" w:rsidRPr="009822F7" w:rsidRDefault="007302CE" w:rsidP="00F67B7E">
            <w:pPr>
              <w:widowControl w:val="0"/>
              <w:numPr>
                <w:ilvl w:val="0"/>
                <w:numId w:val="11"/>
              </w:numPr>
              <w:tabs>
                <w:tab w:val="clear" w:pos="720"/>
                <w:tab w:val="num" w:pos="361"/>
              </w:tabs>
              <w:overflowPunct w:val="0"/>
              <w:autoSpaceDE w:val="0"/>
              <w:autoSpaceDN w:val="0"/>
              <w:adjustRightInd w:val="0"/>
              <w:ind w:left="361" w:right="68" w:hanging="361"/>
              <w:rPr>
                <w:rFonts w:ascii="Arial" w:hAnsi="Arial" w:cs="Arial"/>
                <w:sz w:val="20"/>
                <w:szCs w:val="20"/>
              </w:rPr>
            </w:pPr>
            <w:r>
              <w:rPr>
                <w:rFonts w:ascii="Arial" w:hAnsi="Arial" w:cs="Arial"/>
                <w:sz w:val="20"/>
                <w:szCs w:val="20"/>
              </w:rPr>
              <w:t>d</w:t>
            </w:r>
            <w:r w:rsidRPr="007302CE">
              <w:rPr>
                <w:rFonts w:ascii="Arial" w:hAnsi="Arial" w:cs="Arial"/>
                <w:sz w:val="20"/>
                <w:szCs w:val="20"/>
              </w:rPr>
              <w:t>a imamo za osebne podatke, vpisane v prijavni obrazec ali priloge, zagotovljeno ustrezno pravno podlago (npr. ustrezna soglasja) za njihovo obdelavo, kot opisano v prejšnji točki</w:t>
            </w:r>
            <w:r w:rsidR="00215095" w:rsidRPr="009822F7">
              <w:rPr>
                <w:rFonts w:ascii="Arial" w:hAnsi="Arial" w:cs="Arial"/>
                <w:sz w:val="20"/>
                <w:szCs w:val="20"/>
              </w:rPr>
              <w:t xml:space="preserve">. </w:t>
            </w:r>
          </w:p>
          <w:p w:rsidR="00DA0561" w:rsidRDefault="00DA0561" w:rsidP="00381DFE">
            <w:pPr>
              <w:widowControl w:val="0"/>
              <w:autoSpaceDE w:val="0"/>
              <w:autoSpaceDN w:val="0"/>
              <w:adjustRightInd w:val="0"/>
              <w:ind w:left="205"/>
              <w:rPr>
                <w:rFonts w:ascii="Arial" w:hAnsi="Arial" w:cs="Arial"/>
                <w:bCs/>
                <w:sz w:val="20"/>
                <w:szCs w:val="20"/>
              </w:rPr>
            </w:pP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Naziv partnerja: _____________________</w:t>
            </w:r>
            <w:r>
              <w:rPr>
                <w:rFonts w:ascii="Arial" w:hAnsi="Arial" w:cs="Arial"/>
                <w:bCs/>
                <w:sz w:val="20"/>
                <w:szCs w:val="20"/>
              </w:rPr>
              <w:t>___________________</w:t>
            </w:r>
            <w:r w:rsidRPr="009822F7">
              <w:rPr>
                <w:rFonts w:ascii="Arial" w:hAnsi="Arial" w:cs="Arial"/>
                <w:bCs/>
                <w:sz w:val="20"/>
                <w:szCs w:val="20"/>
              </w:rPr>
              <w:t>__</w:t>
            </w: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rsidR="00215095"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Ime in priimek odgovorne osebe partnerja: __________________________</w:t>
            </w:r>
          </w:p>
          <w:p w:rsidR="00086CBD" w:rsidRPr="009822F7" w:rsidRDefault="00086CBD" w:rsidP="00381DFE">
            <w:pPr>
              <w:widowControl w:val="0"/>
              <w:autoSpaceDE w:val="0"/>
              <w:autoSpaceDN w:val="0"/>
              <w:adjustRightInd w:val="0"/>
              <w:spacing w:line="306" w:lineRule="exact"/>
              <w:ind w:left="205"/>
              <w:rPr>
                <w:rFonts w:ascii="Arial" w:hAnsi="Arial" w:cs="Arial"/>
                <w:bCs/>
                <w:sz w:val="20"/>
                <w:szCs w:val="20"/>
              </w:rPr>
            </w:pPr>
          </w:p>
          <w:p w:rsidR="00DA0561" w:rsidRPr="009822F7" w:rsidRDefault="00DA0561" w:rsidP="005F31E7">
            <w:pPr>
              <w:widowControl w:val="0"/>
              <w:tabs>
                <w:tab w:val="left" w:pos="9850"/>
              </w:tabs>
              <w:autoSpaceDE w:val="0"/>
              <w:autoSpaceDN w:val="0"/>
              <w:adjustRightInd w:val="0"/>
              <w:spacing w:line="306" w:lineRule="exact"/>
              <w:ind w:left="205" w:right="68"/>
              <w:jc w:val="left"/>
              <w:rPr>
                <w:rFonts w:ascii="Arial" w:hAnsi="Arial" w:cs="Arial"/>
                <w:bCs/>
                <w:sz w:val="20"/>
                <w:szCs w:val="20"/>
              </w:rPr>
            </w:pPr>
            <w:r>
              <w:rPr>
                <w:rFonts w:ascii="Arial" w:hAnsi="Arial" w:cs="Arial"/>
                <w:bCs/>
                <w:sz w:val="20"/>
                <w:szCs w:val="20"/>
              </w:rPr>
              <w:t xml:space="preserve">                    </w:t>
            </w:r>
            <w:r w:rsidRPr="009822F7">
              <w:rPr>
                <w:rFonts w:ascii="Arial" w:hAnsi="Arial" w:cs="Arial"/>
                <w:bCs/>
                <w:sz w:val="20"/>
                <w:szCs w:val="20"/>
              </w:rPr>
              <w:t>Žig</w:t>
            </w:r>
            <w:r>
              <w:rPr>
                <w:rFonts w:ascii="Arial" w:hAnsi="Arial" w:cs="Arial"/>
                <w:bCs/>
                <w:sz w:val="20"/>
                <w:szCs w:val="20"/>
              </w:rPr>
              <w:t xml:space="preserve">                 </w:t>
            </w:r>
            <w:r w:rsidR="00A70188">
              <w:rPr>
                <w:rFonts w:ascii="Arial" w:hAnsi="Arial" w:cs="Arial"/>
                <w:bCs/>
                <w:sz w:val="20"/>
                <w:szCs w:val="20"/>
              </w:rPr>
              <w:t xml:space="preserve">                   </w:t>
            </w:r>
            <w:r>
              <w:rPr>
                <w:rFonts w:ascii="Arial" w:hAnsi="Arial" w:cs="Arial"/>
                <w:bCs/>
                <w:sz w:val="20"/>
                <w:szCs w:val="20"/>
              </w:rPr>
              <w:t xml:space="preserve">                                                  </w:t>
            </w:r>
            <w:r w:rsidRPr="009822F7">
              <w:rPr>
                <w:rFonts w:ascii="Arial" w:hAnsi="Arial" w:cs="Arial"/>
                <w:bCs/>
                <w:sz w:val="20"/>
                <w:szCs w:val="20"/>
              </w:rPr>
              <w:t>_______________________________</w:t>
            </w:r>
          </w:p>
          <w:p w:rsidR="00215095" w:rsidRDefault="00DA0561" w:rsidP="005F31E7">
            <w:pPr>
              <w:widowControl w:val="0"/>
              <w:autoSpaceDE w:val="0"/>
              <w:autoSpaceDN w:val="0"/>
              <w:adjustRightInd w:val="0"/>
              <w:ind w:left="204" w:right="68"/>
              <w:jc w:val="right"/>
              <w:rPr>
                <w:rFonts w:ascii="Arial" w:hAnsi="Arial" w:cs="Arial"/>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FE0FF7">
              <w:rPr>
                <w:rFonts w:ascii="Arial" w:hAnsi="Arial" w:cs="Arial"/>
                <w:bCs/>
                <w:sz w:val="20"/>
                <w:szCs w:val="20"/>
              </w:rPr>
              <w:t>partnerja</w:t>
            </w:r>
            <w:r w:rsidRPr="009822F7">
              <w:rPr>
                <w:rFonts w:ascii="Arial" w:hAnsi="Arial" w:cs="Arial"/>
                <w:bCs/>
                <w:sz w:val="20"/>
                <w:szCs w:val="20"/>
              </w:rPr>
              <w:t>)</w:t>
            </w:r>
          </w:p>
          <w:p w:rsidR="00215095" w:rsidRPr="009822F7" w:rsidRDefault="00215095" w:rsidP="00381DFE">
            <w:pPr>
              <w:widowControl w:val="0"/>
              <w:autoSpaceDE w:val="0"/>
              <w:autoSpaceDN w:val="0"/>
              <w:adjustRightInd w:val="0"/>
              <w:ind w:left="204"/>
              <w:jc w:val="center"/>
              <w:rPr>
                <w:rFonts w:ascii="Arial" w:hAnsi="Arial" w:cs="Arial"/>
              </w:rPr>
            </w:pPr>
          </w:p>
          <w:p w:rsidR="00215095" w:rsidRPr="00086CBD" w:rsidRDefault="00215095" w:rsidP="00381DFE">
            <w:pPr>
              <w:widowControl w:val="0"/>
              <w:autoSpaceDE w:val="0"/>
              <w:autoSpaceDN w:val="0"/>
              <w:adjustRightInd w:val="0"/>
              <w:spacing w:before="180" w:after="120"/>
              <w:ind w:left="204"/>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tc>
      </w:tr>
    </w:tbl>
    <w:p w:rsidR="00215095" w:rsidRPr="00086CBD" w:rsidRDefault="00215095" w:rsidP="00215095">
      <w:pPr>
        <w:spacing w:line="259" w:lineRule="auto"/>
        <w:jc w:val="left"/>
        <w:rPr>
          <w:rFonts w:ascii="Arial" w:hAnsi="Arial" w:cs="Arial"/>
          <w:sz w:val="2"/>
          <w:szCs w:val="2"/>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3A:  Izjava </w:t>
            </w:r>
            <w:r w:rsidR="003E13E3">
              <w:rPr>
                <w:rFonts w:ascii="Arial" w:hAnsi="Arial" w:cs="Arial"/>
                <w:b/>
                <w:bCs/>
                <w:sz w:val="20"/>
                <w:szCs w:val="20"/>
              </w:rPr>
              <w:t>prijavitel</w:t>
            </w:r>
            <w:r w:rsidRPr="009822F7">
              <w:rPr>
                <w:rFonts w:ascii="Arial" w:hAnsi="Arial" w:cs="Arial"/>
                <w:b/>
                <w:bCs/>
                <w:sz w:val="20"/>
                <w:szCs w:val="20"/>
              </w:rPr>
              <w:t>ja, da za to operacijo še ni prejel sredstev iz občinskih, državnih in/ali virov Evropske unije</w:t>
            </w:r>
          </w:p>
        </w:tc>
      </w:tr>
      <w:tr w:rsidR="00215095" w:rsidRPr="009822F7" w:rsidTr="00E65F0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r w:rsidRPr="009822F7">
              <w:rPr>
                <w:rFonts w:ascii="Arial" w:hAnsi="Arial" w:cs="Arial"/>
                <w:sz w:val="20"/>
                <w:szCs w:val="20"/>
              </w:rPr>
              <w:t>Spodaj podpisani(a) ____________________________  (ime</w:t>
            </w:r>
            <w:r w:rsidR="00552602">
              <w:rPr>
                <w:rFonts w:ascii="Arial" w:hAnsi="Arial" w:cs="Arial"/>
                <w:sz w:val="20"/>
                <w:szCs w:val="20"/>
              </w:rPr>
              <w:t xml:space="preserve"> </w:t>
            </w:r>
            <w:r w:rsidRPr="009822F7">
              <w:rPr>
                <w:rFonts w:ascii="Arial" w:hAnsi="Arial" w:cs="Arial"/>
                <w:sz w:val="20"/>
                <w:szCs w:val="20"/>
              </w:rPr>
              <w:t>in</w:t>
            </w:r>
            <w:r w:rsidR="00552602">
              <w:rPr>
                <w:rFonts w:ascii="Arial" w:hAnsi="Arial" w:cs="Arial"/>
                <w:sz w:val="20"/>
                <w:szCs w:val="20"/>
              </w:rPr>
              <w:t xml:space="preserve"> </w:t>
            </w:r>
            <w:r w:rsidRPr="009822F7">
              <w:rPr>
                <w:rFonts w:ascii="Arial" w:hAnsi="Arial" w:cs="Arial"/>
                <w:sz w:val="20"/>
                <w:szCs w:val="20"/>
              </w:rPr>
              <w:t>priimek),</w:t>
            </w:r>
            <w:r w:rsidR="00552602">
              <w:rPr>
                <w:rFonts w:ascii="Arial" w:hAnsi="Arial" w:cs="Arial"/>
                <w:sz w:val="20"/>
                <w:szCs w:val="20"/>
              </w:rPr>
              <w:t xml:space="preserve"> </w:t>
            </w:r>
            <w:r w:rsidRPr="009822F7">
              <w:rPr>
                <w:rFonts w:ascii="Arial" w:hAnsi="Arial" w:cs="Arial"/>
                <w:sz w:val="20"/>
                <w:szCs w:val="20"/>
              </w:rPr>
              <w:t>odgovorna</w:t>
            </w:r>
            <w:r w:rsidR="00552602">
              <w:rPr>
                <w:rFonts w:ascii="Arial" w:hAnsi="Arial" w:cs="Arial"/>
                <w:sz w:val="20"/>
                <w:szCs w:val="20"/>
              </w:rPr>
              <w:t xml:space="preserve"> </w:t>
            </w:r>
            <w:r w:rsidRPr="009822F7">
              <w:rPr>
                <w:rFonts w:ascii="Arial" w:hAnsi="Arial" w:cs="Arial"/>
                <w:sz w:val="20"/>
                <w:szCs w:val="20"/>
              </w:rPr>
              <w:t>oseba</w:t>
            </w:r>
            <w:r w:rsidR="00552602">
              <w:rPr>
                <w:rFonts w:ascii="Arial" w:hAnsi="Arial" w:cs="Arial"/>
                <w:sz w:val="20"/>
                <w:szCs w:val="20"/>
              </w:rPr>
              <w:t xml:space="preserve"> </w:t>
            </w:r>
            <w:r w:rsidR="003E13E3">
              <w:rPr>
                <w:rFonts w:ascii="Arial" w:hAnsi="Arial" w:cs="Arial"/>
                <w:sz w:val="20"/>
                <w:szCs w:val="20"/>
              </w:rPr>
              <w:t>prijavitel</w:t>
            </w:r>
            <w:r w:rsidRPr="009822F7">
              <w:rPr>
                <w:rFonts w:ascii="Arial" w:hAnsi="Arial" w:cs="Arial"/>
                <w:sz w:val="20"/>
                <w:szCs w:val="20"/>
              </w:rPr>
              <w:t xml:space="preserve">ja ____________________________ (naziv </w:t>
            </w:r>
            <w:r w:rsidR="003E13E3">
              <w:rPr>
                <w:rFonts w:ascii="Arial" w:hAnsi="Arial" w:cs="Arial"/>
                <w:sz w:val="20"/>
                <w:szCs w:val="20"/>
              </w:rPr>
              <w:t>prijavitel</w:t>
            </w:r>
            <w:r w:rsidRPr="009822F7">
              <w:rPr>
                <w:rFonts w:ascii="Arial" w:hAnsi="Arial" w:cs="Arial"/>
                <w:sz w:val="20"/>
                <w:szCs w:val="20"/>
              </w:rPr>
              <w:t>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B14937" w:rsidRPr="009822F7" w:rsidRDefault="00B14937"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Pr="009822F7"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B14937">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Priloga 3B: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da za to operacijo še ni prejel sredstev iz občinskih, državnih in/ali virov Evropske unije</w:t>
            </w:r>
          </w:p>
        </w:tc>
      </w:tr>
      <w:tr w:rsidR="00215095" w:rsidRPr="009822F7" w:rsidTr="00B14937">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line="360" w:lineRule="auto"/>
              <w:ind w:left="204" w:right="215"/>
              <w:rPr>
                <w:rFonts w:ascii="Arial" w:hAnsi="Arial" w:cs="Arial"/>
                <w:sz w:val="20"/>
                <w:szCs w:val="20"/>
              </w:rPr>
            </w:pPr>
            <w:r w:rsidRPr="009822F7">
              <w:rPr>
                <w:rFonts w:ascii="Arial" w:hAnsi="Arial" w:cs="Arial"/>
                <w:sz w:val="20"/>
                <w:szCs w:val="20"/>
              </w:rPr>
              <w:t>Spodaj</w:t>
            </w:r>
            <w:r w:rsidR="00FF6C27">
              <w:rPr>
                <w:rFonts w:ascii="Arial" w:hAnsi="Arial" w:cs="Arial"/>
                <w:sz w:val="20"/>
                <w:szCs w:val="20"/>
              </w:rPr>
              <w:t xml:space="preserve"> </w:t>
            </w:r>
            <w:r w:rsidRPr="009822F7">
              <w:rPr>
                <w:rFonts w:ascii="Arial" w:hAnsi="Arial" w:cs="Arial"/>
                <w:sz w:val="20"/>
                <w:szCs w:val="20"/>
              </w:rPr>
              <w:t>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oseba</w:t>
            </w:r>
            <w:r w:rsidR="00FF6C27">
              <w:rPr>
                <w:rFonts w:ascii="Arial" w:hAnsi="Arial" w:cs="Arial"/>
                <w:sz w:val="20"/>
                <w:szCs w:val="20"/>
              </w:rPr>
              <w:t xml:space="preserve"> </w:t>
            </w:r>
            <w:r w:rsidRPr="009822F7">
              <w:rPr>
                <w:rFonts w:ascii="Arial" w:hAnsi="Arial" w:cs="Arial"/>
                <w:sz w:val="20"/>
                <w:szCs w:val="20"/>
              </w:rPr>
              <w:t>partnerja ____________________________ (naziv partnerja)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partnerja: ______________________</w:t>
            </w:r>
            <w:r>
              <w:rPr>
                <w:rFonts w:ascii="Arial" w:hAnsi="Arial" w:cs="Arial"/>
                <w:bCs/>
                <w:sz w:val="20"/>
                <w:szCs w:val="20"/>
              </w:rPr>
              <w:t>___________________</w:t>
            </w:r>
            <w:r w:rsidRPr="009822F7">
              <w:rPr>
                <w:rFonts w:ascii="Arial" w:hAnsi="Arial" w:cs="Arial"/>
                <w:bCs/>
                <w:sz w:val="20"/>
                <w:szCs w:val="20"/>
              </w:rPr>
              <w:t>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partnerja: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partnerja)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9822F7"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15095" w:rsidRPr="00A72925" w:rsidTr="00C93F8A">
        <w:tc>
          <w:tcPr>
            <w:tcW w:w="9639" w:type="dxa"/>
            <w:tcBorders>
              <w:bottom w:val="double" w:sz="4" w:space="0" w:color="000000"/>
            </w:tcBorders>
            <w:shd w:val="clear" w:color="auto" w:fill="E7E6E6" w:themeFill="background2"/>
          </w:tcPr>
          <w:p w:rsidR="00215095" w:rsidRPr="006B687E" w:rsidRDefault="00215095" w:rsidP="007C351E">
            <w:pPr>
              <w:spacing w:before="60" w:after="60" w:line="276" w:lineRule="auto"/>
              <w:rPr>
                <w:rFonts w:ascii="Arial" w:hAnsi="Arial" w:cs="Arial"/>
                <w:b/>
                <w:bCs/>
                <w:sz w:val="20"/>
                <w:szCs w:val="20"/>
              </w:rPr>
            </w:pPr>
            <w:r w:rsidRPr="006B687E">
              <w:rPr>
                <w:rFonts w:ascii="Arial" w:hAnsi="Arial" w:cs="Arial"/>
                <w:b/>
                <w:bCs/>
                <w:sz w:val="20"/>
                <w:szCs w:val="20"/>
              </w:rPr>
              <w:lastRenderedPageBreak/>
              <w:t>Priloga</w:t>
            </w:r>
            <w:r>
              <w:rPr>
                <w:rFonts w:ascii="Arial" w:hAnsi="Arial" w:cs="Arial"/>
                <w:b/>
                <w:bCs/>
                <w:sz w:val="20"/>
                <w:szCs w:val="20"/>
              </w:rPr>
              <w:t xml:space="preserve"> 4</w:t>
            </w:r>
            <w:r w:rsidRPr="006B687E">
              <w:rPr>
                <w:rFonts w:ascii="Arial" w:hAnsi="Arial" w:cs="Arial"/>
                <w:b/>
                <w:bCs/>
                <w:sz w:val="20"/>
                <w:szCs w:val="20"/>
              </w:rPr>
              <w:t xml:space="preserve">: </w:t>
            </w:r>
            <w:r w:rsidRPr="006B687E">
              <w:rPr>
                <w:rFonts w:ascii="Arial" w:eastAsia="Times New Roman" w:hAnsi="Arial" w:cs="Arial"/>
                <w:b/>
                <w:sz w:val="24"/>
                <w:szCs w:val="24"/>
              </w:rPr>
              <w:t xml:space="preserve"> </w:t>
            </w:r>
            <w:r w:rsidRPr="006B687E">
              <w:rPr>
                <w:rFonts w:ascii="Arial" w:hAnsi="Arial" w:cs="Arial"/>
                <w:b/>
                <w:bCs/>
                <w:sz w:val="20"/>
                <w:szCs w:val="20"/>
              </w:rPr>
              <w:t>Izjave glede izpolnjevanja splošnih pogojev uredbe CLLD</w:t>
            </w:r>
          </w:p>
        </w:tc>
      </w:tr>
      <w:tr w:rsidR="00215095" w:rsidRPr="00A72925" w:rsidTr="00C93F8A">
        <w:tc>
          <w:tcPr>
            <w:tcW w:w="9639" w:type="dxa"/>
            <w:tcBorders>
              <w:top w:val="double" w:sz="4" w:space="0" w:color="000000"/>
              <w:bottom w:val="single" w:sz="8" w:space="0" w:color="000000"/>
            </w:tcBorders>
            <w:shd w:val="clear" w:color="auto" w:fill="auto"/>
          </w:tcPr>
          <w:p w:rsidR="00215095" w:rsidRPr="00A72925" w:rsidRDefault="00215095" w:rsidP="007C351E">
            <w:pPr>
              <w:ind w:left="204" w:right="215"/>
              <w:rPr>
                <w:rFonts w:ascii="Arial" w:hAnsi="Arial" w:cs="Arial"/>
                <w:bCs/>
                <w:sz w:val="20"/>
                <w:szCs w:val="20"/>
              </w:rPr>
            </w:pPr>
          </w:p>
          <w:p w:rsidR="00215095" w:rsidRPr="00F65469" w:rsidRDefault="0066735D" w:rsidP="007C351E">
            <w:pPr>
              <w:spacing w:after="120"/>
              <w:ind w:left="284"/>
              <w:jc w:val="left"/>
              <w:rPr>
                <w:rFonts w:ascii="Arial" w:eastAsia="Times New Roman" w:hAnsi="Arial" w:cs="Arial"/>
                <w:sz w:val="20"/>
                <w:szCs w:val="20"/>
              </w:rPr>
            </w:pPr>
            <w:r>
              <w:rPr>
                <w:rFonts w:ascii="Arial" w:eastAsia="Times New Roman" w:hAnsi="Arial" w:cs="Arial"/>
                <w:bCs/>
                <w:sz w:val="20"/>
                <w:szCs w:val="20"/>
              </w:rPr>
              <w:t>Vlagatelj</w:t>
            </w:r>
            <w:r w:rsidR="00215095" w:rsidRPr="00F65469">
              <w:rPr>
                <w:rFonts w:ascii="Arial" w:eastAsia="Times New Roman" w:hAnsi="Arial" w:cs="Arial"/>
                <w:bCs/>
                <w:sz w:val="20"/>
                <w:szCs w:val="20"/>
              </w:rPr>
              <w:t xml:space="preserve"> (LAS) predloži izjave posameznih upravičencev operacije.</w:t>
            </w:r>
          </w:p>
          <w:p w:rsidR="00215095" w:rsidRPr="00F65469" w:rsidRDefault="00215095" w:rsidP="007C351E">
            <w:pPr>
              <w:rPr>
                <w:rFonts w:ascii="Arial" w:eastAsia="Times New Roman"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250"/>
            </w:tblGrid>
            <w:tr w:rsidR="00215095" w:rsidRPr="00397969" w:rsidTr="007C351E">
              <w:tc>
                <w:tcPr>
                  <w:tcW w:w="2691" w:type="dxa"/>
                  <w:tcBorders>
                    <w:top w:val="single" w:sz="6" w:space="0" w:color="000000"/>
                    <w:left w:val="single" w:sz="6" w:space="0" w:color="000000"/>
                    <w:bottom w:val="single" w:sz="4" w:space="0" w:color="000000"/>
                  </w:tcBorders>
                  <w:shd w:val="clear" w:color="auto" w:fill="auto"/>
                  <w:vAlign w:val="center"/>
                </w:tcPr>
                <w:p w:rsidR="00215095" w:rsidRPr="000468D5" w:rsidRDefault="0066735D"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Vlagatelj</w:t>
                  </w:r>
                  <w:r w:rsidR="00215095" w:rsidRPr="000468D5">
                    <w:rPr>
                      <w:rFonts w:ascii="Arial" w:eastAsia="Times New Roman" w:hAnsi="Arial" w:cs="Arial"/>
                      <w:sz w:val="20"/>
                      <w:szCs w:val="20"/>
                    </w:rPr>
                    <w:t xml:space="preserve"> (LAS): </w:t>
                  </w:r>
                </w:p>
              </w:tc>
              <w:tc>
                <w:tcPr>
                  <w:tcW w:w="6250" w:type="dxa"/>
                  <w:tcBorders>
                    <w:top w:val="single" w:sz="6" w:space="0" w:color="000000"/>
                    <w:bottom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r w:rsidRPr="000468D5">
                    <w:rPr>
                      <w:rFonts w:ascii="Arial" w:eastAsia="Times New Roman" w:hAnsi="Arial" w:cs="Arial"/>
                      <w:sz w:val="20"/>
                      <w:szCs w:val="20"/>
                    </w:rPr>
                    <w:t>LAS UE Ormož</w:t>
                  </w:r>
                </w:p>
              </w:tc>
            </w:tr>
            <w:tr w:rsidR="00215095" w:rsidRPr="00397969" w:rsidTr="007C351E">
              <w:tc>
                <w:tcPr>
                  <w:tcW w:w="2691" w:type="dxa"/>
                  <w:tcBorders>
                    <w:top w:val="single" w:sz="4" w:space="0" w:color="000000"/>
                    <w:left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Upravičenec:</w:t>
                  </w:r>
                </w:p>
              </w:tc>
              <w:tc>
                <w:tcPr>
                  <w:tcW w:w="6250" w:type="dxa"/>
                  <w:tcBorders>
                    <w:top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r w:rsidR="00215095" w:rsidRPr="00397969" w:rsidTr="007C351E">
              <w:tc>
                <w:tcPr>
                  <w:tcW w:w="2691" w:type="dxa"/>
                  <w:tcBorders>
                    <w:left w:val="single" w:sz="6" w:space="0" w:color="000000"/>
                    <w:bottom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Naslov, sedež upravičenca:</w:t>
                  </w:r>
                </w:p>
              </w:tc>
              <w:tc>
                <w:tcPr>
                  <w:tcW w:w="6250" w:type="dxa"/>
                  <w:tcBorders>
                    <w:bottom w:val="single" w:sz="6"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bl>
          <w:p w:rsidR="00215095" w:rsidRPr="008352CA" w:rsidRDefault="00215095" w:rsidP="007C351E">
            <w:pPr>
              <w:widowControl w:val="0"/>
              <w:autoSpaceDE w:val="0"/>
              <w:autoSpaceDN w:val="0"/>
              <w:adjustRightInd w:val="0"/>
              <w:spacing w:line="276" w:lineRule="auto"/>
              <w:ind w:left="204" w:right="215"/>
              <w:jc w:val="center"/>
              <w:rPr>
                <w:rFonts w:ascii="Arial" w:hAnsi="Arial" w:cs="Arial"/>
                <w:sz w:val="20"/>
                <w:szCs w:val="20"/>
              </w:rPr>
            </w:pPr>
          </w:p>
          <w:p w:rsidR="00215095" w:rsidRPr="00C77B57" w:rsidRDefault="00215095" w:rsidP="007C351E">
            <w:pPr>
              <w:widowControl w:val="0"/>
              <w:autoSpaceDE w:val="0"/>
              <w:autoSpaceDN w:val="0"/>
              <w:adjustRightInd w:val="0"/>
              <w:spacing w:after="120" w:line="276" w:lineRule="auto"/>
              <w:ind w:left="204" w:right="215"/>
              <w:jc w:val="center"/>
              <w:rPr>
                <w:rFonts w:ascii="Arial" w:hAnsi="Arial" w:cs="Arial"/>
                <w:sz w:val="28"/>
                <w:szCs w:val="28"/>
              </w:rPr>
            </w:pPr>
            <w:r w:rsidRPr="00C77B57">
              <w:rPr>
                <w:rFonts w:ascii="Arial" w:hAnsi="Arial" w:cs="Arial"/>
                <w:sz w:val="28"/>
                <w:szCs w:val="28"/>
              </w:rPr>
              <w:t>Izjavljam,</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smo seznanjeni s pogoji in obveznostmi iz Uredbe o izvajanju lokalnega razvoja, ki ga vodi skupnost, v programskem obdobju 2014–2020 (v nadaljevanju: Uredba CLLD)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Podpora za izvajanje operacij v okviru strategije lokalnega razvoja, ki ga vodi skupnost (v nadaljevanju: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so vsi podatki, ki smo jih navedli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resnični, točni, popolni ter da za svoje izjave prevzemamo vso kazensko in materialno odgovornost;</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se operacija ni pričela izvajati pred obdobjem upravičenosti (upravičeni so samo stroški, ki nastanejo po izdani odločbi ARSKTRP, razen stroškov storitev zunanjih izvajalcev iz šestega odstavka 28. člena Uredbe CLLD);</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za iste upravičene stroške, kot jih navajam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nisem prejel sredstev državnega proračuna Republike Slovenije ali sredstev Evropske unije;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dovoljujemo uporabo osebnih podatkov in podatkov, ki štejejo za davčno tajnost, iz uradnih evidenc;</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nismo izključeni iz prejemanja podpore iz </w:t>
            </w:r>
            <w:proofErr w:type="spellStart"/>
            <w:r w:rsidRPr="000E1052">
              <w:rPr>
                <w:rFonts w:ascii="Arial" w:hAnsi="Arial" w:cs="Arial"/>
                <w:sz w:val="20"/>
                <w:szCs w:val="20"/>
              </w:rPr>
              <w:t>podukrepa</w:t>
            </w:r>
            <w:proofErr w:type="spellEnd"/>
            <w:r w:rsidRPr="000E1052">
              <w:rPr>
                <w:rFonts w:ascii="Arial" w:hAnsi="Arial" w:cs="Arial"/>
                <w:sz w:val="20"/>
                <w:szCs w:val="20"/>
              </w:rPr>
              <w:t xml:space="preserve"> 19.2 v skladu zakonom, ki ureja kmetijstvo;</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imamo poravnane vse davčne obveznosti do države;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nimamo neporavnanih nalogov za izterjavo, izdanih s strani Evropske komisije v skladu s (27) točko Smernic za kmetijstvo, gozdarstvo in podeželje;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v postopku prenehanja, prisilne poravnave, stečaja, prepovedi delovanja, sodne likvidacije ali izbrisa iz sodnega registra;</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B60A88" w:rsidRDefault="00215095" w:rsidP="00215095">
            <w:pPr>
              <w:pStyle w:val="Odstavekseznama"/>
              <w:widowControl w:val="0"/>
              <w:numPr>
                <w:ilvl w:val="0"/>
                <w:numId w:val="24"/>
              </w:numPr>
              <w:overflowPunct w:val="0"/>
              <w:autoSpaceDE w:val="0"/>
              <w:autoSpaceDN w:val="0"/>
              <w:adjustRightInd w:val="0"/>
              <w:spacing w:before="60" w:after="60" w:line="276" w:lineRule="auto"/>
              <w:ind w:right="222"/>
              <w:jc w:val="both"/>
              <w:rPr>
                <w:rFonts w:ascii="Arial" w:hAnsi="Arial" w:cs="Arial"/>
                <w:sz w:val="20"/>
                <w:szCs w:val="20"/>
              </w:rPr>
            </w:pPr>
            <w:r w:rsidRPr="000E1052">
              <w:rPr>
                <w:rFonts w:ascii="Arial" w:hAnsi="Arial" w:cs="Arial"/>
                <w:sz w:val="20"/>
                <w:szCs w:val="20"/>
              </w:rPr>
              <w:t>da nepremičnine, na katerih se izvaja naložba, niso predmet sklepa o izvršbi na nepremičnino.</w:t>
            </w:r>
            <w:r w:rsidRPr="00B60A88">
              <w:rPr>
                <w:rFonts w:ascii="Arial" w:hAnsi="Arial" w:cs="Arial"/>
                <w:sz w:val="20"/>
                <w:szCs w:val="20"/>
              </w:rPr>
              <w:t xml:space="preserve">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tbl>
            <w:tblPr>
              <w:tblW w:w="9499" w:type="dxa"/>
              <w:tblLook w:val="01E0" w:firstRow="1" w:lastRow="1" w:firstColumn="1" w:lastColumn="1" w:noHBand="0" w:noVBand="0"/>
            </w:tblPr>
            <w:tblGrid>
              <w:gridCol w:w="4387"/>
              <w:gridCol w:w="1996"/>
              <w:gridCol w:w="3116"/>
            </w:tblGrid>
            <w:tr w:rsidR="00215095" w:rsidRPr="003F7A0C" w:rsidTr="007C351E">
              <w:tc>
                <w:tcPr>
                  <w:tcW w:w="4387"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pStyle w:val="Noga"/>
                    <w:tabs>
                      <w:tab w:val="clear" w:pos="4536"/>
                      <w:tab w:val="clear" w:pos="9072"/>
                      <w:tab w:val="left" w:pos="608"/>
                      <w:tab w:val="center" w:pos="3900"/>
                      <w:tab w:val="right" w:pos="7801"/>
                    </w:tabs>
                    <w:spacing w:before="120"/>
                    <w:ind w:left="171"/>
                    <w:rPr>
                      <w:rFonts w:ascii="Arial" w:hAnsi="Arial" w:cs="Arial"/>
                      <w:sz w:val="20"/>
                      <w:szCs w:val="20"/>
                    </w:rPr>
                  </w:pPr>
                  <w:r w:rsidRPr="003F7A0C">
                    <w:rPr>
                      <w:rFonts w:ascii="Arial" w:hAnsi="Arial" w:cs="Arial"/>
                      <w:sz w:val="20"/>
                      <w:szCs w:val="20"/>
                    </w:rPr>
                    <w:t>V _________</w:t>
                  </w:r>
                  <w:r w:rsidR="009860F0">
                    <w:rPr>
                      <w:rFonts w:ascii="Arial" w:hAnsi="Arial" w:cs="Arial"/>
                      <w:sz w:val="20"/>
                      <w:szCs w:val="20"/>
                    </w:rPr>
                    <w:t>__</w:t>
                  </w:r>
                  <w:r>
                    <w:rPr>
                      <w:rFonts w:ascii="Arial" w:hAnsi="Arial" w:cs="Arial"/>
                      <w:sz w:val="20"/>
                      <w:szCs w:val="20"/>
                    </w:rPr>
                    <w:t>_________</w:t>
                  </w:r>
                  <w:r w:rsidRPr="003F7A0C">
                    <w:rPr>
                      <w:rFonts w:ascii="Arial" w:hAnsi="Arial" w:cs="Arial"/>
                      <w:sz w:val="20"/>
                      <w:szCs w:val="20"/>
                    </w:rPr>
                    <w:t>_, dne</w:t>
                  </w:r>
                  <w:r>
                    <w:rPr>
                      <w:rFonts w:ascii="Arial" w:hAnsi="Arial" w:cs="Arial"/>
                      <w:sz w:val="20"/>
                      <w:szCs w:val="20"/>
                    </w:rPr>
                    <w:t xml:space="preserve"> </w:t>
                  </w:r>
                  <w:r w:rsidRPr="003F7A0C">
                    <w:rPr>
                      <w:rFonts w:ascii="Arial" w:hAnsi="Arial" w:cs="Arial"/>
                      <w:sz w:val="20"/>
                      <w:szCs w:val="20"/>
                    </w:rPr>
                    <w:t>_________</w:t>
                  </w:r>
                </w:p>
              </w:tc>
              <w:tc>
                <w:tcPr>
                  <w:tcW w:w="1996"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spacing w:before="120" w:after="172"/>
                    <w:ind w:left="309"/>
                    <w:rPr>
                      <w:rFonts w:ascii="Arial" w:hAnsi="Arial" w:cs="Arial"/>
                      <w:b/>
                      <w:sz w:val="20"/>
                      <w:szCs w:val="20"/>
                    </w:rPr>
                  </w:pPr>
                </w:p>
                <w:p w:rsidR="00215095" w:rsidRDefault="00215095" w:rsidP="007C351E">
                  <w:pPr>
                    <w:spacing w:before="120" w:after="172"/>
                    <w:rPr>
                      <w:rFonts w:ascii="Arial" w:hAnsi="Arial" w:cs="Arial"/>
                      <w:bCs/>
                      <w:sz w:val="20"/>
                      <w:szCs w:val="20"/>
                    </w:rPr>
                  </w:pPr>
                </w:p>
                <w:p w:rsidR="00215095" w:rsidRPr="00777846" w:rsidRDefault="00215095" w:rsidP="007C351E">
                  <w:pPr>
                    <w:spacing w:before="120" w:after="240"/>
                    <w:ind w:left="306"/>
                    <w:jc w:val="center"/>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tc>
              <w:tc>
                <w:tcPr>
                  <w:tcW w:w="3116" w:type="dxa"/>
                </w:tcPr>
                <w:p w:rsidR="00215095" w:rsidRDefault="00215095" w:rsidP="007C351E">
                  <w:pPr>
                    <w:spacing w:before="120" w:after="172"/>
                    <w:jc w:val="center"/>
                    <w:rPr>
                      <w:rFonts w:ascii="Arial" w:hAnsi="Arial" w:cs="Arial"/>
                      <w:sz w:val="20"/>
                      <w:szCs w:val="20"/>
                    </w:rPr>
                  </w:pPr>
                  <w:r w:rsidRPr="003F7A0C">
                    <w:rPr>
                      <w:rFonts w:ascii="Arial" w:hAnsi="Arial" w:cs="Arial"/>
                      <w:sz w:val="20"/>
                      <w:szCs w:val="20"/>
                    </w:rPr>
                    <w:t>Ime in priimek:</w:t>
                  </w:r>
                </w:p>
                <w:p w:rsidR="00215095" w:rsidRDefault="00215095" w:rsidP="007C351E">
                  <w:pPr>
                    <w:jc w:val="center"/>
                    <w:rPr>
                      <w:rFonts w:ascii="Arial" w:hAnsi="Arial" w:cs="Arial"/>
                      <w:sz w:val="20"/>
                      <w:szCs w:val="20"/>
                    </w:rPr>
                  </w:pPr>
                  <w:r>
                    <w:rPr>
                      <w:rFonts w:ascii="Arial" w:hAnsi="Arial" w:cs="Arial"/>
                      <w:sz w:val="20"/>
                      <w:szCs w:val="20"/>
                    </w:rPr>
                    <w:t>________________________</w:t>
                  </w:r>
                </w:p>
                <w:p w:rsidR="00215095" w:rsidRPr="003F7A0C" w:rsidRDefault="00215095" w:rsidP="007C351E">
                  <w:pPr>
                    <w:jc w:val="center"/>
                    <w:rPr>
                      <w:rFonts w:ascii="Arial" w:hAnsi="Arial" w:cs="Arial"/>
                      <w:sz w:val="20"/>
                      <w:szCs w:val="20"/>
                    </w:rPr>
                  </w:pPr>
                </w:p>
                <w:p w:rsidR="00215095" w:rsidRPr="00705528" w:rsidRDefault="00215095" w:rsidP="007C351E">
                  <w:pPr>
                    <w:spacing w:before="120" w:after="80"/>
                    <w:jc w:val="center"/>
                    <w:rPr>
                      <w:rFonts w:ascii="Arial" w:hAnsi="Arial" w:cs="Arial"/>
                      <w:sz w:val="20"/>
                      <w:szCs w:val="20"/>
                    </w:rPr>
                  </w:pPr>
                  <w:r w:rsidRPr="00705528">
                    <w:rPr>
                      <w:rFonts w:ascii="Arial" w:hAnsi="Arial" w:cs="Arial"/>
                      <w:sz w:val="20"/>
                      <w:szCs w:val="20"/>
                    </w:rPr>
                    <w:t>________________________</w:t>
                  </w:r>
                </w:p>
                <w:p w:rsidR="00215095" w:rsidRDefault="00215095" w:rsidP="007C351E">
                  <w:pPr>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rsidR="00215095" w:rsidRPr="00777846" w:rsidRDefault="00215095" w:rsidP="007C351E">
                  <w:pPr>
                    <w:jc w:val="center"/>
                    <w:rPr>
                      <w:rFonts w:ascii="Arial" w:hAnsi="Arial" w:cs="Arial"/>
                      <w:sz w:val="20"/>
                      <w:szCs w:val="20"/>
                    </w:rPr>
                  </w:pPr>
                </w:p>
              </w:tc>
            </w:tr>
          </w:tbl>
          <w:p w:rsidR="00215095" w:rsidRPr="00A72925"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tc>
      </w:tr>
    </w:tbl>
    <w:p w:rsidR="00215095" w:rsidRPr="00E03E55" w:rsidRDefault="00215095" w:rsidP="00215095">
      <w:pPr>
        <w:jc w:val="left"/>
        <w:rPr>
          <w:sz w:val="10"/>
          <w:szCs w:val="10"/>
        </w:rPr>
      </w:pPr>
      <w: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 xml:space="preserve">A:  Izjava upravičenca, ki je fizična oseba (razen </w:t>
            </w:r>
            <w:proofErr w:type="spellStart"/>
            <w:r w:rsidRPr="009822F7">
              <w:rPr>
                <w:rFonts w:ascii="Arial" w:hAnsi="Arial" w:cs="Arial"/>
                <w:b/>
                <w:bCs/>
                <w:sz w:val="20"/>
                <w:szCs w:val="20"/>
              </w:rPr>
              <w:t>s.p</w:t>
            </w:r>
            <w:proofErr w:type="spellEnd"/>
            <w:r w:rsidRPr="009822F7">
              <w:rPr>
                <w:rFonts w:ascii="Arial" w:hAnsi="Arial" w:cs="Arial"/>
                <w:b/>
                <w:bCs/>
                <w:sz w:val="20"/>
                <w:szCs w:val="20"/>
              </w:rPr>
              <w:t>.)</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239" w:lineRule="auto"/>
              <w:ind w:left="100"/>
              <w:rPr>
                <w:rFonts w:ascii="Arial" w:hAnsi="Arial" w:cs="Arial"/>
                <w:sz w:val="24"/>
                <w:szCs w:val="24"/>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line="119" w:lineRule="exact"/>
              <w:ind w:right="215"/>
              <w:rPr>
                <w:rFonts w:ascii="Arial" w:hAnsi="Arial" w:cs="Arial"/>
                <w:sz w:val="24"/>
                <w:szCs w:val="24"/>
              </w:rPr>
            </w:pPr>
          </w:p>
          <w:p w:rsidR="00215095" w:rsidRPr="009822F7" w:rsidRDefault="00215095" w:rsidP="007C351E">
            <w:pPr>
              <w:widowControl w:val="0"/>
              <w:autoSpaceDE w:val="0"/>
              <w:autoSpaceDN w:val="0"/>
              <w:adjustRightInd w:val="0"/>
              <w:spacing w:line="286" w:lineRule="exact"/>
              <w:ind w:left="1061" w:right="215"/>
              <w:rPr>
                <w:rFonts w:ascii="Arial" w:hAnsi="Arial" w:cs="Arial"/>
                <w:sz w:val="24"/>
                <w:szCs w:val="24"/>
              </w:rPr>
            </w:pPr>
          </w:p>
          <w:p w:rsidR="00215095" w:rsidRPr="009822F7" w:rsidRDefault="00215095" w:rsidP="007C351E">
            <w:pPr>
              <w:widowControl w:val="0"/>
              <w:numPr>
                <w:ilvl w:val="0"/>
                <w:numId w:val="12"/>
              </w:numPr>
              <w:tabs>
                <w:tab w:val="clear" w:pos="720"/>
                <w:tab w:val="num" w:pos="460"/>
              </w:tabs>
              <w:overflowPunct w:val="0"/>
              <w:autoSpaceDE w:val="0"/>
              <w:autoSpaceDN w:val="0"/>
              <w:adjustRightInd w:val="0"/>
              <w:spacing w:line="239" w:lineRule="auto"/>
              <w:ind w:left="1061" w:right="215"/>
              <w:rPr>
                <w:rFonts w:ascii="Arial" w:hAnsi="Arial" w:cs="Arial"/>
                <w:sz w:val="20"/>
                <w:szCs w:val="20"/>
              </w:rPr>
            </w:pPr>
            <w:r w:rsidRPr="009822F7">
              <w:rPr>
                <w:rFonts w:ascii="Arial" w:hAnsi="Arial" w:cs="Arial"/>
                <w:sz w:val="20"/>
                <w:szCs w:val="20"/>
              </w:rPr>
              <w:t xml:space="preserve">sem v osebnem stečaju (velja samo za fizične osebe, razen </w:t>
            </w:r>
            <w:proofErr w:type="spellStart"/>
            <w:r w:rsidRPr="009822F7">
              <w:rPr>
                <w:rFonts w:ascii="Arial" w:hAnsi="Arial" w:cs="Arial"/>
                <w:sz w:val="20"/>
                <w:szCs w:val="20"/>
              </w:rPr>
              <w:t>s.p</w:t>
            </w:r>
            <w:proofErr w:type="spellEnd"/>
            <w:r w:rsidRPr="009822F7">
              <w:rPr>
                <w:rFonts w:ascii="Arial" w:hAnsi="Arial" w:cs="Arial"/>
                <w:sz w:val="20"/>
                <w:szCs w:val="20"/>
              </w:rPr>
              <w:t>.),</w:t>
            </w:r>
          </w:p>
          <w:p w:rsidR="00215095" w:rsidRPr="009822F7" w:rsidRDefault="00215095" w:rsidP="007C351E">
            <w:pPr>
              <w:widowControl w:val="0"/>
              <w:autoSpaceDE w:val="0"/>
              <w:autoSpaceDN w:val="0"/>
              <w:adjustRightInd w:val="0"/>
              <w:spacing w:line="282"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4"/>
                <w:szCs w:val="24"/>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17"/>
                <w:szCs w:val="17"/>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numPr>
                <w:ilvl w:val="0"/>
                <w:numId w:val="13"/>
              </w:numPr>
              <w:tabs>
                <w:tab w:val="clear" w:pos="720"/>
                <w:tab w:val="num" w:pos="460"/>
              </w:tabs>
              <w:overflowPunct w:val="0"/>
              <w:autoSpaceDE w:val="0"/>
              <w:autoSpaceDN w:val="0"/>
              <w:adjustRightInd w:val="0"/>
              <w:spacing w:line="253" w:lineRule="auto"/>
              <w:ind w:left="1061" w:right="215"/>
              <w:rPr>
                <w:rFonts w:ascii="Arial" w:hAnsi="Arial" w:cs="Arial"/>
                <w:sz w:val="20"/>
                <w:szCs w:val="20"/>
              </w:rPr>
            </w:pPr>
            <w:r w:rsidRPr="009822F7">
              <w:rPr>
                <w:rFonts w:ascii="Arial" w:hAnsi="Arial" w:cs="Arial"/>
                <w:sz w:val="20"/>
                <w:szCs w:val="20"/>
              </w:rPr>
              <w:t>imam neporavnani nalog za izterjavo na podlagi predhodnega sklepa Evropske komisije, v katerem je pomoč razglasila za nezakonito in nezdružljivo v skladu z notranjim trgom v po točki (a) petega odstavka 1.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9822F7" w:rsidRDefault="00215095" w:rsidP="007C351E">
            <w:pPr>
              <w:widowControl w:val="0"/>
              <w:overflowPunct w:val="0"/>
              <w:autoSpaceDE w:val="0"/>
              <w:autoSpaceDN w:val="0"/>
              <w:adjustRightInd w:val="0"/>
              <w:spacing w:line="253" w:lineRule="auto"/>
              <w:ind w:left="701" w:right="215"/>
              <w:rPr>
                <w:rFonts w:ascii="Arial" w:hAnsi="Arial" w:cs="Arial"/>
                <w:sz w:val="20"/>
                <w:szCs w:val="20"/>
              </w:rPr>
            </w:pPr>
          </w:p>
          <w:p w:rsidR="00215095" w:rsidRPr="009822F7" w:rsidRDefault="00215095" w:rsidP="007C351E">
            <w:pPr>
              <w:widowControl w:val="0"/>
              <w:autoSpaceDE w:val="0"/>
              <w:autoSpaceDN w:val="0"/>
              <w:adjustRightInd w:val="0"/>
              <w:spacing w:line="37"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88" w:lineRule="exact"/>
              <w:ind w:left="1061" w:right="215"/>
              <w:rPr>
                <w:rFonts w:ascii="Arial" w:hAnsi="Arial" w:cs="Arial"/>
                <w:sz w:val="24"/>
                <w:szCs w:val="24"/>
              </w:rPr>
            </w:pPr>
          </w:p>
          <w:p w:rsidR="00215095" w:rsidRPr="009822F7" w:rsidRDefault="00215095" w:rsidP="007C351E">
            <w:pPr>
              <w:widowControl w:val="0"/>
              <w:numPr>
                <w:ilvl w:val="0"/>
                <w:numId w:val="14"/>
              </w:numPr>
              <w:tabs>
                <w:tab w:val="clear" w:pos="720"/>
                <w:tab w:val="num" w:pos="460"/>
              </w:tabs>
              <w:overflowPunct w:val="0"/>
              <w:autoSpaceDE w:val="0"/>
              <w:autoSpaceDN w:val="0"/>
              <w:adjustRightInd w:val="0"/>
              <w:ind w:left="1061" w:right="215"/>
              <w:rPr>
                <w:rFonts w:ascii="Arial" w:hAnsi="Arial" w:cs="Arial"/>
                <w:sz w:val="20"/>
                <w:szCs w:val="20"/>
              </w:rPr>
            </w:pPr>
            <w:r w:rsidRPr="009822F7">
              <w:rPr>
                <w:rFonts w:ascii="Arial" w:hAnsi="Arial" w:cs="Arial"/>
                <w:sz w:val="20"/>
                <w:szCs w:val="20"/>
              </w:rPr>
              <w:t>imam poravnane vse davčne obveznosti do države,</w:t>
            </w:r>
          </w:p>
          <w:p w:rsidR="00215095" w:rsidRPr="009822F7" w:rsidRDefault="00215095" w:rsidP="007C351E">
            <w:pPr>
              <w:widowControl w:val="0"/>
              <w:autoSpaceDE w:val="0"/>
              <w:autoSpaceDN w:val="0"/>
              <w:adjustRightInd w:val="0"/>
              <w:spacing w:line="281"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00" w:lineRule="exact"/>
              <w:rPr>
                <w:rFonts w:ascii="Arial" w:hAnsi="Arial" w:cs="Arial"/>
                <w:sz w:val="24"/>
                <w:szCs w:val="24"/>
              </w:rPr>
            </w:pPr>
          </w:p>
          <w:p w:rsidR="00215095" w:rsidRPr="009822F7" w:rsidRDefault="00215095" w:rsidP="007C351E">
            <w:pPr>
              <w:widowControl w:val="0"/>
              <w:overflowPunct w:val="0"/>
              <w:autoSpaceDE w:val="0"/>
              <w:autoSpaceDN w:val="0"/>
              <w:adjustRightInd w:val="0"/>
              <w:spacing w:before="60" w:after="60"/>
              <w:ind w:left="211" w:right="215"/>
              <w:rPr>
                <w:rFonts w:ascii="Arial" w:hAnsi="Arial" w:cs="Arial"/>
                <w:sz w:val="24"/>
                <w:szCs w:val="24"/>
              </w:rPr>
            </w:pPr>
            <w:r w:rsidRPr="009822F7">
              <w:rPr>
                <w:rFonts w:ascii="Arial" w:hAnsi="Arial" w:cs="Arial"/>
                <w:sz w:val="20"/>
                <w:szCs w:val="20"/>
              </w:rPr>
              <w:t>S podpisom soglašam, da LAS »UE Ormož« in Agencija RS za kmetijske trge in razvoj podeželja preverita podatke iz te izjave, podatke, ki jih ne moreta preveriti iz uradnih evidenc, bom na zahtevo LAS UE Ormož ali Agencije RS za kmetijske trge in razvoj podeželja posredoval sam.</w:t>
            </w:r>
          </w:p>
          <w:p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fizične osebe: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fizične osebe: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fizične osebe)</w:t>
            </w:r>
          </w:p>
          <w:p w:rsidR="00215095" w:rsidRPr="009822F7" w:rsidRDefault="00215095" w:rsidP="007C351E">
            <w:pPr>
              <w:widowControl w:val="0"/>
              <w:autoSpaceDE w:val="0"/>
              <w:autoSpaceDN w:val="0"/>
              <w:adjustRightInd w:val="0"/>
              <w:ind w:left="204" w:right="215"/>
              <w:jc w:val="center"/>
              <w:rPr>
                <w:rFonts w:ascii="Arial" w:hAnsi="Arial" w:cs="Arial"/>
                <w:bCs/>
                <w:sz w:val="20"/>
                <w:szCs w:val="20"/>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A67E2B"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Pr>
                <w:rFonts w:ascii="Arial" w:hAnsi="Arial" w:cs="Arial"/>
                <w:b/>
                <w:sz w:val="18"/>
                <w:szCs w:val="18"/>
              </w:rPr>
              <w:t>fizičnih oseb</w:t>
            </w:r>
            <w:r w:rsidRPr="009822F7">
              <w:rPr>
                <w:rFonts w:ascii="Arial" w:hAnsi="Arial" w:cs="Arial"/>
                <w:b/>
                <w:sz w:val="18"/>
                <w:szCs w:val="18"/>
              </w:rPr>
              <w:t>, izpolnite in priložite ta obrazec za vsak</w:t>
            </w:r>
            <w:r>
              <w:rPr>
                <w:rFonts w:ascii="Arial" w:hAnsi="Arial" w:cs="Arial"/>
                <w:b/>
                <w:sz w:val="18"/>
                <w:szCs w:val="18"/>
              </w:rPr>
              <w:t xml:space="preserve">o fizično osebo </w:t>
            </w:r>
            <w:r w:rsidRPr="009822F7">
              <w:rPr>
                <w:rFonts w:ascii="Arial" w:hAnsi="Arial" w:cs="Arial"/>
                <w:b/>
                <w:sz w:val="18"/>
                <w:szCs w:val="18"/>
              </w:rPr>
              <w:t>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B:  Izjava upravičenca, ki je pravna oseba ali samostojni podjetnik</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100"/>
              <w:rPr>
                <w:rFonts w:ascii="Arial" w:hAnsi="Arial" w:cs="Arial"/>
                <w:sz w:val="20"/>
                <w:szCs w:val="20"/>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9822F7">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Pr="009822F7">
              <w:rPr>
                <w:rFonts w:ascii="Arial" w:hAnsi="Arial" w:cs="Arial"/>
                <w:sz w:val="20"/>
                <w:szCs w:val="20"/>
              </w:rPr>
              <w:t>,</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9822F7">
              <w:rPr>
                <w:rFonts w:ascii="Arial" w:hAnsi="Arial" w:cs="Arial"/>
                <w:sz w:val="20"/>
                <w:szCs w:val="20"/>
              </w:rPr>
              <w:t>imamo poravnane vse davčne obveznosti do države,</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Naziv pravne osebe/podjetnika: ____________________________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Ime in priimek odgovorne osebe pravne osebe/podjetnika: 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76" w:lineRule="auto"/>
              <w:ind w:left="4459" w:right="-209"/>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pravne osebe/podjetnika)</w:t>
            </w: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457EC2"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sidRPr="009822F7">
              <w:rPr>
                <w:rFonts w:ascii="Arial" w:hAnsi="Arial" w:cs="Arial"/>
                <w:b/>
                <w:bCs/>
                <w:sz w:val="20"/>
                <w:szCs w:val="20"/>
              </w:rPr>
              <w:t>pravn</w:t>
            </w:r>
            <w:r>
              <w:rPr>
                <w:rFonts w:ascii="Arial" w:hAnsi="Arial" w:cs="Arial"/>
                <w:b/>
                <w:bCs/>
                <w:sz w:val="20"/>
                <w:szCs w:val="20"/>
              </w:rPr>
              <w:t>ih</w:t>
            </w:r>
            <w:r w:rsidRPr="009822F7">
              <w:rPr>
                <w:rFonts w:ascii="Arial" w:hAnsi="Arial" w:cs="Arial"/>
                <w:b/>
                <w:bCs/>
                <w:sz w:val="20"/>
                <w:szCs w:val="20"/>
              </w:rPr>
              <w:t xml:space="preserve"> oseb ali samostojni</w:t>
            </w:r>
            <w:r>
              <w:rPr>
                <w:rFonts w:ascii="Arial" w:hAnsi="Arial" w:cs="Arial"/>
                <w:b/>
                <w:bCs/>
                <w:sz w:val="20"/>
                <w:szCs w:val="20"/>
              </w:rPr>
              <w:t>h</w:t>
            </w:r>
            <w:r w:rsidRPr="009822F7">
              <w:rPr>
                <w:rFonts w:ascii="Arial" w:hAnsi="Arial" w:cs="Arial"/>
                <w:b/>
                <w:bCs/>
                <w:sz w:val="20"/>
                <w:szCs w:val="20"/>
              </w:rPr>
              <w:t xml:space="preserve"> podjetnik</w:t>
            </w:r>
            <w:r>
              <w:rPr>
                <w:rFonts w:ascii="Arial" w:hAnsi="Arial" w:cs="Arial"/>
                <w:b/>
                <w:bCs/>
                <w:sz w:val="20"/>
                <w:szCs w:val="20"/>
              </w:rPr>
              <w:t>ov</w:t>
            </w:r>
            <w:r w:rsidRPr="009822F7">
              <w:rPr>
                <w:rFonts w:ascii="Arial" w:hAnsi="Arial" w:cs="Arial"/>
                <w:b/>
                <w:sz w:val="18"/>
                <w:szCs w:val="18"/>
              </w:rPr>
              <w:t>, izpolnite in priložite ta obrazec za vsakega 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6</w:t>
            </w:r>
            <w:r w:rsidRPr="009822F7">
              <w:rPr>
                <w:rFonts w:ascii="Arial" w:hAnsi="Arial" w:cs="Arial"/>
                <w:b/>
                <w:bCs/>
                <w:sz w:val="20"/>
                <w:szCs w:val="20"/>
              </w:rPr>
              <w:t>:  Izjava glede enotnega podjetja in kumulaciji pomoči »DE MINIMIS«</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Upravičenec (naziv upravičenca) ______</w:t>
            </w:r>
            <w:r>
              <w:rPr>
                <w:rFonts w:ascii="Arial" w:hAnsi="Arial" w:cs="Arial"/>
                <w:sz w:val="20"/>
                <w:szCs w:val="20"/>
              </w:rPr>
              <w:t>________</w:t>
            </w:r>
            <w:r w:rsidRPr="009822F7">
              <w:rPr>
                <w:rFonts w:ascii="Arial" w:hAnsi="Arial" w:cs="Arial"/>
                <w:sz w:val="20"/>
                <w:szCs w:val="20"/>
              </w:rPr>
              <w:t xml:space="preserve">______________________, ____________________________ (naslov upravičenca), matična št./ KMG MID  ______________________, ki ga zastopa </w:t>
            </w:r>
            <w:r w:rsidRPr="009822F7">
              <w:rPr>
                <w:rFonts w:ascii="Arial" w:hAnsi="Arial" w:cs="Arial"/>
                <w:iCs/>
                <w:sz w:val="20"/>
                <w:szCs w:val="20"/>
              </w:rPr>
              <w:t>(ime in priimek odgovorne osebe ali nosilca kmetijskega gospodarstva) ________________________, izjavlja:</w:t>
            </w:r>
          </w:p>
          <w:p w:rsidR="00215095" w:rsidRPr="009822F7" w:rsidRDefault="00215095" w:rsidP="007C351E">
            <w:pPr>
              <w:widowControl w:val="0"/>
              <w:autoSpaceDE w:val="0"/>
              <w:autoSpaceDN w:val="0"/>
              <w:adjustRightInd w:val="0"/>
              <w:spacing w:before="120" w:after="120" w:line="276" w:lineRule="auto"/>
              <w:ind w:left="204" w:right="215"/>
              <w:jc w:val="center"/>
              <w:rPr>
                <w:rFonts w:ascii="Arial" w:hAnsi="Arial" w:cs="Arial"/>
                <w:sz w:val="20"/>
                <w:szCs w:val="20"/>
              </w:rPr>
            </w:pPr>
            <w:r w:rsidRPr="009822F7">
              <w:rPr>
                <w:rFonts w:ascii="Arial" w:hAnsi="Arial" w:cs="Arial"/>
                <w:sz w:val="20"/>
                <w:szCs w:val="20"/>
              </w:rPr>
              <w:t xml:space="preserve">da </w:t>
            </w:r>
            <w:r w:rsidRPr="009822F7">
              <w:rPr>
                <w:rFonts w:ascii="Arial" w:hAnsi="Arial" w:cs="Arial"/>
                <w:b/>
                <w:bCs/>
                <w:sz w:val="20"/>
                <w:szCs w:val="20"/>
              </w:rPr>
              <w:t xml:space="preserve">JE/NI </w:t>
            </w:r>
            <w:r w:rsidRPr="009822F7">
              <w:rPr>
                <w:rFonts w:ascii="Arial" w:hAnsi="Arial" w:cs="Arial"/>
                <w:bCs/>
                <w:sz w:val="20"/>
                <w:szCs w:val="20"/>
              </w:rPr>
              <w:t>(ustrezno označi)</w:t>
            </w:r>
            <w:r w:rsidRPr="009822F7">
              <w:rPr>
                <w:rFonts w:ascii="Arial" w:hAnsi="Arial" w:cs="Arial"/>
                <w:b/>
                <w:bCs/>
                <w:sz w:val="20"/>
                <w:szCs w:val="20"/>
              </w:rPr>
              <w:t xml:space="preserve"> enotno podjetje</w:t>
            </w:r>
            <w:r w:rsidRPr="009822F7">
              <w:rPr>
                <w:rFonts w:ascii="Arial" w:hAnsi="Arial" w:cs="Arial"/>
                <w:sz w:val="20"/>
                <w:szCs w:val="20"/>
              </w:rPr>
              <w:t xml:space="preserve"> v skladu z drugim odstavkom 2. člena Uredbe 1407/2013/EU*.</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Kot enotno podjetje* smo v razmerju z naslednjimi podjetji (po potrebi preglednico razširi):</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2835"/>
            </w:tblGrid>
            <w:tr w:rsidR="00215095" w:rsidRPr="009822F7" w:rsidTr="007C351E">
              <w:tc>
                <w:tcPr>
                  <w:tcW w:w="6229" w:type="dxa"/>
                  <w:tcBorders>
                    <w:top w:val="single" w:sz="8" w:space="0" w:color="000000"/>
                    <w:left w:val="single" w:sz="8" w:space="0" w:color="000000"/>
                    <w:bottom w:val="double" w:sz="4" w:space="0" w:color="000000"/>
                    <w:right w:val="single" w:sz="6"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120"/>
                    <w:rPr>
                      <w:rFonts w:ascii="Arial" w:eastAsia="Times New Roman" w:hAnsi="Arial" w:cs="Arial"/>
                      <w:b/>
                      <w:sz w:val="18"/>
                      <w:szCs w:val="18"/>
                    </w:rPr>
                  </w:pPr>
                  <w:r w:rsidRPr="009822F7">
                    <w:rPr>
                      <w:rFonts w:ascii="Arial" w:eastAsia="Times New Roman" w:hAnsi="Arial" w:cs="Arial"/>
                      <w:b/>
                      <w:bCs/>
                      <w:sz w:val="18"/>
                      <w:szCs w:val="18"/>
                    </w:rPr>
                    <w:t>Naziv podjetja, naslov</w:t>
                  </w:r>
                </w:p>
              </w:tc>
              <w:tc>
                <w:tcPr>
                  <w:tcW w:w="2835" w:type="dxa"/>
                  <w:tcBorders>
                    <w:top w:val="single" w:sz="8" w:space="0" w:color="000000"/>
                    <w:left w:val="single" w:sz="6" w:space="0" w:color="000000"/>
                    <w:bottom w:val="double" w:sz="4" w:space="0" w:color="000000"/>
                    <w:right w:val="single" w:sz="8"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80"/>
                    <w:rPr>
                      <w:rFonts w:ascii="Arial" w:eastAsia="Times New Roman" w:hAnsi="Arial" w:cs="Arial"/>
                      <w:b/>
                      <w:sz w:val="18"/>
                      <w:szCs w:val="18"/>
                    </w:rPr>
                  </w:pPr>
                  <w:r w:rsidRPr="009822F7">
                    <w:rPr>
                      <w:rFonts w:ascii="Arial" w:eastAsia="Times New Roman" w:hAnsi="Arial" w:cs="Arial"/>
                      <w:b/>
                      <w:bCs/>
                      <w:sz w:val="18"/>
                      <w:szCs w:val="18"/>
                    </w:rPr>
                    <w:t>Matična številka</w:t>
                  </w:r>
                </w:p>
              </w:tc>
            </w:tr>
            <w:tr w:rsidR="00215095" w:rsidRPr="009822F7" w:rsidTr="007C351E">
              <w:tc>
                <w:tcPr>
                  <w:tcW w:w="6229"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351" w:right="215" w:hanging="147"/>
              <w:rPr>
                <w:rFonts w:ascii="Arial" w:hAnsi="Arial" w:cs="Arial"/>
                <w:sz w:val="18"/>
                <w:szCs w:val="18"/>
              </w:rPr>
            </w:pPr>
            <w:r w:rsidRPr="009822F7">
              <w:rPr>
                <w:rFonts w:ascii="Arial" w:hAnsi="Arial" w:cs="Arial"/>
                <w:sz w:val="18"/>
                <w:szCs w:val="18"/>
              </w:rPr>
              <w:t>* Enotno podjetje v skladu z drugim odstavkom 2. člena Uredbe 1407/2013/EU pomeni vsa podjetja, ki so med seboj najmanj v enem od naslednjih razmerij:</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večino glasovalnih pravic delničarjev ali družbenikov drugega podjetja,</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imenovati ali odpoklicati večino članov upravnega, poslovodnega ali nadzornega organa drugega podjetja,</w:t>
            </w:r>
          </w:p>
          <w:p w:rsidR="00215095" w:rsidRPr="009822F7" w:rsidRDefault="00215095" w:rsidP="007C351E">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izvrševati prevladujoč vpliv na drugo podjetje na podlagi pogodbe, sklenjene z navedenim podjetjem, ali določbe v njegovi družbeni pogodbi ali statutu,</w:t>
            </w:r>
          </w:p>
          <w:p w:rsidR="00215095" w:rsidRPr="009822F7" w:rsidRDefault="00215095" w:rsidP="007C351E">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rsidR="00215095" w:rsidRPr="009822F7" w:rsidRDefault="00215095" w:rsidP="007C351E">
            <w:pPr>
              <w:widowControl w:val="0"/>
              <w:autoSpaceDE w:val="0"/>
              <w:autoSpaceDN w:val="0"/>
              <w:adjustRightInd w:val="0"/>
              <w:spacing w:before="60" w:after="60" w:line="276" w:lineRule="auto"/>
              <w:ind w:left="557" w:right="218"/>
              <w:rPr>
                <w:rFonts w:ascii="Arial" w:hAnsi="Arial" w:cs="Arial"/>
                <w:sz w:val="18"/>
                <w:szCs w:val="18"/>
              </w:rPr>
            </w:pPr>
            <w:r w:rsidRPr="009822F7">
              <w:rPr>
                <w:rFonts w:ascii="Arial" w:hAnsi="Arial" w:cs="Arial"/>
                <w:sz w:val="18"/>
                <w:szCs w:val="18"/>
              </w:rPr>
              <w:t xml:space="preserve">Podjetja, ki so v katerem koli razmerju iz točk (a) do (d) preko enega ali več drugih podjetij, prav tako veljajo za enotno podjetje. </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after="60" w:line="266" w:lineRule="auto"/>
              <w:ind w:left="205" w:right="218"/>
              <w:rPr>
                <w:rFonts w:ascii="Arial" w:hAnsi="Arial" w:cs="Arial"/>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pomoč</w:t>
            </w:r>
            <w:r w:rsidRPr="009822F7">
              <w:rPr>
                <w:rFonts w:ascii="Arial" w:hAnsi="Arial" w:cs="Arial"/>
                <w:b/>
                <w:bCs/>
                <w:sz w:val="20"/>
                <w:szCs w:val="20"/>
              </w:rPr>
              <w:t xml:space="preserve">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b/>
                <w:bCs/>
                <w:sz w:val="20"/>
                <w:szCs w:val="20"/>
              </w:rPr>
              <w:t xml:space="preserve"> </w:t>
            </w:r>
            <w:r w:rsidRPr="009822F7">
              <w:rPr>
                <w:rFonts w:ascii="Arial" w:hAnsi="Arial" w:cs="Arial"/>
                <w:sz w:val="20"/>
                <w:szCs w:val="20"/>
              </w:rPr>
              <w:t>v predhodnih dveh letih in v tekočem</w:t>
            </w:r>
            <w:r w:rsidRPr="009822F7">
              <w:rPr>
                <w:rFonts w:ascii="Arial" w:hAnsi="Arial" w:cs="Arial"/>
                <w:b/>
                <w:bCs/>
                <w:sz w:val="20"/>
                <w:szCs w:val="20"/>
              </w:rPr>
              <w:t xml:space="preserve"> </w:t>
            </w:r>
            <w:r w:rsidRPr="009822F7">
              <w:rPr>
                <w:rFonts w:ascii="Arial" w:hAnsi="Arial" w:cs="Arial"/>
                <w:sz w:val="20"/>
                <w:szCs w:val="20"/>
              </w:rPr>
              <w:t xml:space="preserve">proračunskem letu na podlagi Uredbe 1407/2013/EU ali drugih uredb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line="266" w:lineRule="auto"/>
              <w:ind w:left="204" w:right="215"/>
              <w:rPr>
                <w:rFonts w:ascii="Arial" w:hAnsi="Arial" w:cs="Arial"/>
                <w:i/>
                <w:iCs/>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iste upravičene stroške, kot so navedeni v vlogi za operacijo v</w:t>
            </w:r>
            <w:r w:rsidRPr="009822F7">
              <w:rPr>
                <w:rFonts w:ascii="Arial" w:hAnsi="Arial" w:cs="Arial"/>
                <w:b/>
                <w:bCs/>
                <w:sz w:val="20"/>
                <w:szCs w:val="20"/>
              </w:rPr>
              <w:t xml:space="preserve"> </w:t>
            </w:r>
            <w:r w:rsidRPr="009822F7">
              <w:rPr>
                <w:rFonts w:ascii="Arial" w:hAnsi="Arial" w:cs="Arial"/>
                <w:sz w:val="20"/>
                <w:szCs w:val="20"/>
              </w:rPr>
              <w:t xml:space="preserve">okviru strategije lokalnega razvoja, ki ga vodi skupnost, ter skupaj z dodeljenim zneskom pomoči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sz w:val="20"/>
                <w:szCs w:val="20"/>
              </w:rPr>
              <w:t xml:space="preserve"> ne bo presežena zgornja meja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 xml:space="preserve"> pomoči ter intenzivnosti pomoči po drugih predpisih. </w:t>
            </w:r>
          </w:p>
          <w:p w:rsidR="00215095" w:rsidRPr="009822F7" w:rsidRDefault="00215095" w:rsidP="00260840">
            <w:pPr>
              <w:widowControl w:val="0"/>
              <w:autoSpaceDE w:val="0"/>
              <w:autoSpaceDN w:val="0"/>
              <w:adjustRightInd w:val="0"/>
              <w:spacing w:after="60" w:line="266"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iCs/>
                <w:sz w:val="20"/>
                <w:szCs w:val="20"/>
              </w:rPr>
              <w:t xml:space="preserve">Obvezno izpolnite, če ste obkrožili SEM </w:t>
            </w:r>
            <w:r w:rsidRPr="009822F7">
              <w:rPr>
                <w:rFonts w:ascii="Arial" w:hAnsi="Arial" w:cs="Arial"/>
                <w:sz w:val="20"/>
                <w:szCs w:val="20"/>
              </w:rPr>
              <w:t>(po potrebi preglednico razširi)</w:t>
            </w:r>
            <w:r w:rsidRPr="009822F7">
              <w:rPr>
                <w:rFonts w:ascii="Arial" w:hAnsi="Arial" w:cs="Arial"/>
                <w:bCs/>
                <w:sz w:val="20"/>
                <w:szCs w:val="20"/>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126"/>
              <w:gridCol w:w="4536"/>
            </w:tblGrid>
            <w:tr w:rsidR="00215095" w:rsidRPr="009822F7" w:rsidTr="007C351E">
              <w:tc>
                <w:tcPr>
                  <w:tcW w:w="2402" w:type="dxa"/>
                  <w:tcBorders>
                    <w:top w:val="single" w:sz="8" w:space="0" w:color="000000"/>
                    <w:left w:val="single" w:sz="8" w:space="0" w:color="000000"/>
                    <w:bottom w:val="double" w:sz="4" w:space="0" w:color="000000"/>
                    <w:right w:val="single" w:sz="6" w:space="0" w:color="000000"/>
                  </w:tcBorders>
                  <w:shd w:val="clear" w:color="auto" w:fill="F2F2F2"/>
                </w:tcPr>
                <w:p w:rsidR="00215095" w:rsidRPr="009822F7" w:rsidRDefault="00215095" w:rsidP="007C351E">
                  <w:pPr>
                    <w:ind w:right="-105"/>
                    <w:jc w:val="left"/>
                    <w:rPr>
                      <w:rFonts w:ascii="Arial" w:eastAsia="Times New Roman" w:hAnsi="Arial" w:cs="Arial"/>
                      <w:b/>
                      <w:sz w:val="18"/>
                      <w:szCs w:val="18"/>
                    </w:rPr>
                  </w:pPr>
                  <w:r w:rsidRPr="009822F7">
                    <w:rPr>
                      <w:rFonts w:ascii="Arial" w:eastAsia="Times New Roman" w:hAnsi="Arial" w:cs="Arial"/>
                      <w:b/>
                      <w:sz w:val="18"/>
                      <w:szCs w:val="18"/>
                    </w:rPr>
                    <w:t>Datum odobritve sredstev</w:t>
                  </w:r>
                </w:p>
              </w:tc>
              <w:tc>
                <w:tcPr>
                  <w:tcW w:w="2126" w:type="dxa"/>
                  <w:tcBorders>
                    <w:top w:val="single" w:sz="8" w:space="0" w:color="000000"/>
                    <w:left w:val="single" w:sz="6" w:space="0" w:color="000000"/>
                    <w:bottom w:val="double" w:sz="4" w:space="0" w:color="000000"/>
                    <w:right w:val="single" w:sz="6"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Višina sredstev (€)</w:t>
                  </w:r>
                </w:p>
              </w:tc>
              <w:tc>
                <w:tcPr>
                  <w:tcW w:w="4536" w:type="dxa"/>
                  <w:tcBorders>
                    <w:top w:val="single" w:sz="8" w:space="0" w:color="000000"/>
                    <w:left w:val="single" w:sz="6" w:space="0" w:color="000000"/>
                    <w:bottom w:val="double" w:sz="4" w:space="0" w:color="000000"/>
                    <w:right w:val="single" w:sz="8"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Institucija, ki je dodelila sredstva</w:t>
                  </w:r>
                </w:p>
              </w:tc>
            </w:tr>
            <w:tr w:rsidR="00215095" w:rsidRPr="009822F7" w:rsidTr="007C351E">
              <w:tc>
                <w:tcPr>
                  <w:tcW w:w="2402"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doub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260840">
            <w:pPr>
              <w:widowControl w:val="0"/>
              <w:autoSpaceDE w:val="0"/>
              <w:autoSpaceDN w:val="0"/>
              <w:adjustRightInd w:val="0"/>
              <w:spacing w:before="60" w:after="240" w:line="276" w:lineRule="auto"/>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                                           _____________________________________</w:t>
            </w:r>
          </w:p>
          <w:p w:rsidR="00215095" w:rsidRPr="009822F7" w:rsidRDefault="00215095" w:rsidP="00260840">
            <w:pPr>
              <w:widowControl w:val="0"/>
              <w:autoSpaceDE w:val="0"/>
              <w:autoSpaceDN w:val="0"/>
              <w:adjustRightInd w:val="0"/>
              <w:spacing w:before="60" w:after="60" w:line="276" w:lineRule="auto"/>
              <w:ind w:left="205" w:right="218"/>
              <w:jc w:val="center"/>
              <w:rPr>
                <w:rFonts w:ascii="Arial" w:hAnsi="Arial" w:cs="Arial"/>
                <w:bCs/>
                <w:sz w:val="20"/>
                <w:szCs w:val="20"/>
              </w:rPr>
            </w:pPr>
            <w:r w:rsidRPr="009822F7">
              <w:rPr>
                <w:rFonts w:ascii="Arial" w:hAnsi="Arial" w:cs="Arial"/>
                <w:bCs/>
                <w:sz w:val="20"/>
                <w:szCs w:val="20"/>
              </w:rPr>
              <w:t xml:space="preserve">                                                              (podpis </w:t>
            </w:r>
            <w:r w:rsidRPr="009822F7">
              <w:rPr>
                <w:rFonts w:ascii="Arial" w:hAnsi="Arial" w:cs="Arial"/>
                <w:bCs/>
                <w:iCs/>
                <w:sz w:val="20"/>
                <w:szCs w:val="20"/>
              </w:rPr>
              <w:t xml:space="preserve">odgovorne osebe </w:t>
            </w:r>
            <w:r>
              <w:rPr>
                <w:rFonts w:ascii="Arial" w:hAnsi="Arial" w:cs="Arial"/>
                <w:bCs/>
                <w:iCs/>
                <w:sz w:val="20"/>
                <w:szCs w:val="20"/>
              </w:rPr>
              <w:t>upravičenca</w:t>
            </w:r>
            <w:r w:rsidRPr="009822F7">
              <w:rPr>
                <w:rFonts w:ascii="Arial" w:hAnsi="Arial" w:cs="Arial"/>
                <w:bCs/>
                <w:sz w:val="20"/>
                <w:szCs w:val="20"/>
              </w:rPr>
              <w:t>)</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86780">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7</w:t>
            </w:r>
            <w:r w:rsidRPr="009822F7">
              <w:rPr>
                <w:rFonts w:ascii="Arial" w:hAnsi="Arial" w:cs="Arial"/>
                <w:b/>
                <w:bCs/>
                <w:sz w:val="20"/>
                <w:szCs w:val="20"/>
              </w:rPr>
              <w:t xml:space="preserve">: </w:t>
            </w:r>
            <w:r w:rsidRPr="009822F7">
              <w:rPr>
                <w:rFonts w:ascii="Arial" w:hAnsi="Arial" w:cs="Arial"/>
                <w:b/>
                <w:sz w:val="20"/>
                <w:szCs w:val="20"/>
                <w:lang w:eastAsia="ar-SA"/>
              </w:rPr>
              <w:t>Potrdilo pristojnega davčnega urada o poravnanih davkih in prispevkih</w:t>
            </w:r>
          </w:p>
        </w:tc>
      </w:tr>
      <w:tr w:rsidR="00215095" w:rsidRPr="009822F7" w:rsidTr="00086780">
        <w:tc>
          <w:tcPr>
            <w:tcW w:w="9634" w:type="dxa"/>
            <w:tcBorders>
              <w:top w:val="double" w:sz="4" w:space="0" w:color="000000"/>
              <w:bottom w:val="single" w:sz="8" w:space="0" w:color="000000"/>
            </w:tcBorders>
            <w:shd w:val="clear" w:color="auto" w:fill="auto"/>
          </w:tcPr>
          <w:p w:rsidR="00215095" w:rsidRDefault="00215095" w:rsidP="0027504B">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sidR="00254D7E">
              <w:rPr>
                <w:rFonts w:ascii="Arial" w:hAnsi="Arial" w:cs="Arial"/>
                <w:bCs/>
                <w:sz w:val="20"/>
                <w:szCs w:val="20"/>
              </w:rPr>
              <w:t>priložite</w:t>
            </w:r>
            <w:r w:rsidRPr="009822F7">
              <w:rPr>
                <w:rFonts w:ascii="Arial" w:hAnsi="Arial" w:cs="Arial"/>
                <w:bCs/>
                <w:sz w:val="20"/>
                <w:szCs w:val="20"/>
              </w:rPr>
              <w:t xml:space="preserve"> originaln</w:t>
            </w:r>
            <w:r w:rsidR="00254D7E">
              <w:rPr>
                <w:rFonts w:ascii="Arial" w:hAnsi="Arial" w:cs="Arial"/>
                <w:bCs/>
                <w:sz w:val="20"/>
                <w:szCs w:val="20"/>
              </w:rPr>
              <w:t>a</w:t>
            </w:r>
            <w:r w:rsidRPr="009822F7">
              <w:rPr>
                <w:rFonts w:ascii="Arial" w:hAnsi="Arial" w:cs="Arial"/>
                <w:bCs/>
                <w:sz w:val="20"/>
                <w:szCs w:val="20"/>
              </w:rPr>
              <w:t xml:space="preserve"> dokazil</w:t>
            </w:r>
            <w:r w:rsidR="00254D7E">
              <w:rPr>
                <w:rFonts w:ascii="Arial" w:hAnsi="Arial" w:cs="Arial"/>
                <w:bCs/>
                <w:sz w:val="20"/>
                <w:szCs w:val="20"/>
              </w:rPr>
              <w:t>a</w:t>
            </w:r>
            <w:r w:rsidRPr="009822F7">
              <w:rPr>
                <w:rFonts w:ascii="Arial" w:hAnsi="Arial" w:cs="Arial"/>
                <w:bCs/>
                <w:sz w:val="20"/>
                <w:szCs w:val="20"/>
              </w:rPr>
              <w:t xml:space="preserve"> pristojnega organa (FURS), da ima</w:t>
            </w:r>
            <w:r w:rsidR="008B0C36">
              <w:rPr>
                <w:rFonts w:ascii="Arial" w:hAnsi="Arial" w:cs="Arial"/>
                <w:bCs/>
                <w:sz w:val="20"/>
                <w:szCs w:val="20"/>
              </w:rPr>
              <w:t>jo</w:t>
            </w:r>
            <w:r w:rsidRPr="009822F7">
              <w:rPr>
                <w:rFonts w:ascii="Arial" w:hAnsi="Arial" w:cs="Arial"/>
                <w:bCs/>
                <w:sz w:val="20"/>
                <w:szCs w:val="20"/>
              </w:rPr>
              <w:t xml:space="preserve"> </w:t>
            </w:r>
            <w:r w:rsidR="003E13E3">
              <w:rPr>
                <w:rFonts w:ascii="Arial" w:hAnsi="Arial" w:cs="Arial"/>
                <w:bCs/>
                <w:sz w:val="20"/>
                <w:szCs w:val="20"/>
              </w:rPr>
              <w:t>prijavitel</w:t>
            </w:r>
            <w:r w:rsidRPr="009822F7">
              <w:rPr>
                <w:rFonts w:ascii="Arial" w:hAnsi="Arial" w:cs="Arial"/>
                <w:bCs/>
                <w:sz w:val="20"/>
                <w:szCs w:val="20"/>
              </w:rPr>
              <w:t xml:space="preserve">j </w:t>
            </w:r>
            <w:r w:rsidR="00914429">
              <w:rPr>
                <w:rFonts w:ascii="Arial" w:hAnsi="Arial" w:cs="Arial"/>
                <w:bCs/>
                <w:sz w:val="20"/>
                <w:szCs w:val="20"/>
              </w:rPr>
              <w:t xml:space="preserve">in partnerji </w:t>
            </w:r>
            <w:r w:rsidRPr="009822F7">
              <w:rPr>
                <w:rFonts w:ascii="Arial" w:hAnsi="Arial" w:cs="Arial"/>
                <w:bCs/>
                <w:sz w:val="20"/>
                <w:szCs w:val="20"/>
              </w:rPr>
              <w:t>poravnane davke in prispevke, določene z zakonom, ki ni</w:t>
            </w:r>
            <w:r w:rsidR="00C15F49">
              <w:rPr>
                <w:rFonts w:ascii="Arial" w:hAnsi="Arial" w:cs="Arial"/>
                <w:bCs/>
                <w:sz w:val="20"/>
                <w:szCs w:val="20"/>
              </w:rPr>
              <w:t>so</w:t>
            </w:r>
            <w:r w:rsidRPr="009822F7">
              <w:rPr>
                <w:rFonts w:ascii="Arial" w:hAnsi="Arial" w:cs="Arial"/>
                <w:bCs/>
                <w:sz w:val="20"/>
                <w:szCs w:val="20"/>
              </w:rPr>
              <w:t xml:space="preserve"> starejš</w:t>
            </w:r>
            <w:r w:rsidR="00C15F49">
              <w:rPr>
                <w:rFonts w:ascii="Arial" w:hAnsi="Arial" w:cs="Arial"/>
                <w:bCs/>
                <w:sz w:val="20"/>
                <w:szCs w:val="20"/>
              </w:rPr>
              <w:t>a</w:t>
            </w:r>
            <w:r w:rsidRPr="009822F7">
              <w:rPr>
                <w:rFonts w:ascii="Arial" w:hAnsi="Arial" w:cs="Arial"/>
                <w:bCs/>
                <w:sz w:val="20"/>
                <w:szCs w:val="20"/>
              </w:rPr>
              <w:t xml:space="preserve"> od 30 dni od datuma oddaje vloge na javni razpis.</w:t>
            </w:r>
          </w:p>
          <w:p w:rsidR="00914429" w:rsidRDefault="00914429" w:rsidP="0027504B">
            <w:pPr>
              <w:spacing w:before="120" w:after="120" w:line="276" w:lineRule="auto"/>
              <w:rPr>
                <w:rFonts w:ascii="Arial" w:hAnsi="Arial" w:cs="Arial"/>
                <w:bCs/>
                <w:sz w:val="20"/>
                <w:szCs w:val="20"/>
              </w:rPr>
            </w:pPr>
          </w:p>
          <w:p w:rsidR="00254D7E" w:rsidRDefault="00254D7E" w:rsidP="00254D7E">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Pr>
                <w:rFonts w:ascii="Arial" w:hAnsi="Arial" w:cs="Arial"/>
                <w:bCs/>
                <w:sz w:val="20"/>
                <w:szCs w:val="20"/>
              </w:rPr>
              <w:t xml:space="preserve">priložite tudi </w:t>
            </w:r>
            <w:r w:rsidRPr="009822F7">
              <w:rPr>
                <w:rFonts w:ascii="Arial" w:hAnsi="Arial" w:cs="Arial"/>
                <w:bCs/>
                <w:sz w:val="20"/>
                <w:szCs w:val="20"/>
              </w:rPr>
              <w:t>originaln</w:t>
            </w:r>
            <w:r>
              <w:rPr>
                <w:rFonts w:ascii="Arial" w:hAnsi="Arial" w:cs="Arial"/>
                <w:bCs/>
                <w:sz w:val="20"/>
                <w:szCs w:val="20"/>
              </w:rPr>
              <w:t>a</w:t>
            </w:r>
            <w:r w:rsidRPr="009822F7">
              <w:rPr>
                <w:rFonts w:ascii="Arial" w:hAnsi="Arial" w:cs="Arial"/>
                <w:bCs/>
                <w:sz w:val="20"/>
                <w:szCs w:val="20"/>
              </w:rPr>
              <w:t xml:space="preserve"> dokazil</w:t>
            </w:r>
            <w:r>
              <w:rPr>
                <w:rFonts w:ascii="Arial" w:hAnsi="Arial" w:cs="Arial"/>
                <w:bCs/>
                <w:sz w:val="20"/>
                <w:szCs w:val="20"/>
              </w:rPr>
              <w:t>a</w:t>
            </w:r>
            <w:r w:rsidRPr="009822F7">
              <w:rPr>
                <w:rFonts w:ascii="Arial" w:hAnsi="Arial" w:cs="Arial"/>
                <w:bCs/>
                <w:sz w:val="20"/>
                <w:szCs w:val="20"/>
              </w:rPr>
              <w:t xml:space="preserve"> pristojnega </w:t>
            </w:r>
            <w:r w:rsidR="00433847">
              <w:rPr>
                <w:rFonts w:ascii="Arial" w:hAnsi="Arial" w:cs="Arial"/>
                <w:bCs/>
                <w:sz w:val="20"/>
                <w:szCs w:val="20"/>
              </w:rPr>
              <w:t>sodišča</w:t>
            </w:r>
            <w:r w:rsidRPr="009822F7">
              <w:rPr>
                <w:rFonts w:ascii="Arial" w:hAnsi="Arial" w:cs="Arial"/>
                <w:bCs/>
                <w:sz w:val="20"/>
                <w:szCs w:val="20"/>
              </w:rPr>
              <w:t xml:space="preserve">, da </w:t>
            </w:r>
            <w:r>
              <w:rPr>
                <w:rFonts w:ascii="Arial" w:hAnsi="Arial" w:cs="Arial"/>
                <w:bCs/>
                <w:sz w:val="20"/>
                <w:szCs w:val="20"/>
              </w:rPr>
              <w:t>prijavitel</w:t>
            </w:r>
            <w:r w:rsidRPr="009822F7">
              <w:rPr>
                <w:rFonts w:ascii="Arial" w:hAnsi="Arial" w:cs="Arial"/>
                <w:bCs/>
                <w:sz w:val="20"/>
                <w:szCs w:val="20"/>
              </w:rPr>
              <w:t xml:space="preserve">j </w:t>
            </w:r>
            <w:r>
              <w:rPr>
                <w:rFonts w:ascii="Arial" w:hAnsi="Arial" w:cs="Arial"/>
                <w:bCs/>
                <w:sz w:val="20"/>
                <w:szCs w:val="20"/>
              </w:rPr>
              <w:t xml:space="preserve">in partnerji </w:t>
            </w:r>
            <w:r w:rsidR="00433847">
              <w:rPr>
                <w:rFonts w:ascii="Arial" w:hAnsi="Arial" w:cs="Arial"/>
                <w:bCs/>
                <w:sz w:val="20"/>
                <w:szCs w:val="20"/>
              </w:rPr>
              <w:t>niso v postopku prenehanja, stečajnem postopku, prisilni poravnavi, prepovedi poslovanja, sodne likvidacije ali izbrisa iz regi</w:t>
            </w:r>
            <w:r w:rsidR="00C15F49">
              <w:rPr>
                <w:rFonts w:ascii="Arial" w:hAnsi="Arial" w:cs="Arial"/>
                <w:bCs/>
                <w:sz w:val="20"/>
                <w:szCs w:val="20"/>
              </w:rPr>
              <w:t>stra,</w:t>
            </w:r>
            <w:r w:rsidR="00C15F49" w:rsidRPr="009822F7">
              <w:rPr>
                <w:rFonts w:ascii="Arial" w:hAnsi="Arial" w:cs="Arial"/>
                <w:bCs/>
                <w:sz w:val="20"/>
                <w:szCs w:val="20"/>
              </w:rPr>
              <w:t xml:space="preserve"> </w:t>
            </w:r>
            <w:r w:rsidRPr="009822F7">
              <w:rPr>
                <w:rFonts w:ascii="Arial" w:hAnsi="Arial" w:cs="Arial"/>
                <w:bCs/>
                <w:sz w:val="20"/>
                <w:szCs w:val="20"/>
              </w:rPr>
              <w:t>ki ni</w:t>
            </w:r>
            <w:r w:rsidR="00C15F49">
              <w:rPr>
                <w:rFonts w:ascii="Arial" w:hAnsi="Arial" w:cs="Arial"/>
                <w:bCs/>
                <w:sz w:val="20"/>
                <w:szCs w:val="20"/>
              </w:rPr>
              <w:t>so</w:t>
            </w:r>
            <w:r w:rsidRPr="009822F7">
              <w:rPr>
                <w:rFonts w:ascii="Arial" w:hAnsi="Arial" w:cs="Arial"/>
                <w:bCs/>
                <w:sz w:val="20"/>
                <w:szCs w:val="20"/>
              </w:rPr>
              <w:t xml:space="preserve"> starejš</w:t>
            </w:r>
            <w:r w:rsidR="00C15F49">
              <w:rPr>
                <w:rFonts w:ascii="Arial" w:hAnsi="Arial" w:cs="Arial"/>
                <w:bCs/>
                <w:sz w:val="20"/>
                <w:szCs w:val="20"/>
              </w:rPr>
              <w:t>a</w:t>
            </w:r>
            <w:r w:rsidRPr="009822F7">
              <w:rPr>
                <w:rFonts w:ascii="Arial" w:hAnsi="Arial" w:cs="Arial"/>
                <w:bCs/>
                <w:sz w:val="20"/>
                <w:szCs w:val="20"/>
              </w:rPr>
              <w:t xml:space="preserve"> od 30 dni od datuma oddaje vloge na javni razpis.</w:t>
            </w:r>
          </w:p>
          <w:p w:rsidR="00914429" w:rsidRPr="009822F7" w:rsidRDefault="00914429" w:rsidP="0027504B">
            <w:pPr>
              <w:spacing w:before="120" w:after="120" w:line="276" w:lineRule="auto"/>
              <w:rPr>
                <w:rFonts w:ascii="Arial" w:hAnsi="Arial" w:cs="Arial"/>
                <w:bCs/>
                <w:sz w:val="20"/>
                <w:szCs w:val="20"/>
              </w:rPr>
            </w:pP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40543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8</w:t>
            </w:r>
            <w:r w:rsidRPr="009822F7">
              <w:rPr>
                <w:rFonts w:ascii="Arial" w:hAnsi="Arial" w:cs="Arial"/>
                <w:b/>
                <w:bCs/>
                <w:sz w:val="20"/>
                <w:szCs w:val="20"/>
              </w:rPr>
              <w:t xml:space="preserve">: </w:t>
            </w:r>
            <w:r w:rsidRPr="009822F7">
              <w:rPr>
                <w:rFonts w:ascii="Arial" w:hAnsi="Arial" w:cs="Arial"/>
                <w:b/>
                <w:sz w:val="20"/>
                <w:szCs w:val="20"/>
                <w:lang w:eastAsia="ar-SA"/>
              </w:rPr>
              <w:t xml:space="preserve">Dokazilo o registraciji </w:t>
            </w:r>
            <w:r w:rsidR="003E13E3">
              <w:rPr>
                <w:rFonts w:ascii="Arial" w:hAnsi="Arial" w:cs="Arial"/>
                <w:b/>
                <w:sz w:val="20"/>
                <w:szCs w:val="20"/>
                <w:lang w:eastAsia="ar-SA"/>
              </w:rPr>
              <w:t>prijavitel</w:t>
            </w:r>
            <w:r w:rsidRPr="009822F7">
              <w:rPr>
                <w:rFonts w:ascii="Arial" w:hAnsi="Arial" w:cs="Arial"/>
                <w:b/>
                <w:sz w:val="20"/>
                <w:szCs w:val="20"/>
                <w:lang w:eastAsia="ar-SA"/>
              </w:rPr>
              <w:t>ja in partnerjev – za pravne osebe</w:t>
            </w:r>
          </w:p>
        </w:tc>
      </w:tr>
      <w:tr w:rsidR="00215095" w:rsidRPr="009822F7" w:rsidTr="0040543D">
        <w:tc>
          <w:tcPr>
            <w:tcW w:w="9634" w:type="dxa"/>
            <w:tcBorders>
              <w:top w:val="double" w:sz="4" w:space="0" w:color="000000"/>
              <w:bottom w:val="single" w:sz="8" w:space="0" w:color="000000"/>
            </w:tcBorders>
            <w:shd w:val="clear" w:color="auto" w:fill="auto"/>
          </w:tcPr>
          <w:p w:rsidR="00215095" w:rsidRPr="009822F7" w:rsidRDefault="00215095" w:rsidP="0027504B">
            <w:pPr>
              <w:spacing w:before="120" w:after="60" w:line="276" w:lineRule="auto"/>
              <w:rPr>
                <w:rFonts w:ascii="Arial" w:hAnsi="Arial" w:cs="Arial"/>
                <w:bCs/>
                <w:sz w:val="20"/>
                <w:szCs w:val="20"/>
              </w:rPr>
            </w:pPr>
            <w:r w:rsidRPr="009822F7">
              <w:rPr>
                <w:rFonts w:ascii="Arial" w:hAnsi="Arial" w:cs="Arial"/>
                <w:bCs/>
                <w:sz w:val="20"/>
                <w:szCs w:val="20"/>
              </w:rPr>
              <w:t>Za to stranjo vstavite d</w:t>
            </w:r>
            <w:r w:rsidRPr="009822F7">
              <w:rPr>
                <w:rFonts w:ascii="Arial" w:hAnsi="Arial" w:cs="Arial"/>
                <w:sz w:val="20"/>
                <w:szCs w:val="20"/>
                <w:lang w:eastAsia="ar-SA"/>
              </w:rPr>
              <w:t xml:space="preserve">okazila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r w:rsidRPr="009822F7">
              <w:rPr>
                <w:rFonts w:ascii="Arial" w:hAnsi="Arial" w:cs="Arial"/>
                <w:bCs/>
                <w:sz w:val="20"/>
                <w:szCs w:val="20"/>
              </w:rPr>
              <w:t xml:space="preserve">. </w:t>
            </w:r>
          </w:p>
          <w:p w:rsidR="00215095" w:rsidRPr="009822F7" w:rsidRDefault="00215095" w:rsidP="0027504B">
            <w:pPr>
              <w:spacing w:before="60" w:after="120" w:line="276" w:lineRule="auto"/>
              <w:rPr>
                <w:rFonts w:ascii="Arial" w:hAnsi="Arial" w:cs="Arial"/>
                <w:bCs/>
                <w:sz w:val="20"/>
                <w:szCs w:val="20"/>
              </w:rPr>
            </w:pPr>
            <w:r w:rsidRPr="009822F7">
              <w:rPr>
                <w:rFonts w:ascii="Arial" w:hAnsi="Arial" w:cs="Arial"/>
                <w:bCs/>
                <w:sz w:val="20"/>
                <w:szCs w:val="20"/>
              </w:rPr>
              <w:t>V</w:t>
            </w:r>
            <w:r w:rsidRPr="009822F7">
              <w:rPr>
                <w:rFonts w:ascii="Arial" w:hAnsi="Arial" w:cs="Arial"/>
                <w:sz w:val="20"/>
                <w:szCs w:val="20"/>
                <w:lang w:eastAsia="ar-SA"/>
              </w:rPr>
              <w:t xml:space="preserve">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2"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F6630">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 xml:space="preserve">A:  Izjava </w:t>
            </w:r>
            <w:r w:rsidR="003E13E3">
              <w:rPr>
                <w:rFonts w:ascii="Arial" w:hAnsi="Arial" w:cs="Arial"/>
                <w:b/>
                <w:bCs/>
                <w:sz w:val="20"/>
                <w:szCs w:val="20"/>
              </w:rPr>
              <w:t>prijavitel</w:t>
            </w:r>
            <w:r w:rsidRPr="009822F7">
              <w:rPr>
                <w:rFonts w:ascii="Arial" w:hAnsi="Arial" w:cs="Arial"/>
                <w:b/>
                <w:bCs/>
                <w:sz w:val="20"/>
                <w:szCs w:val="20"/>
              </w:rPr>
              <w:t>ja o zagotovljenih lastnih finančnih in človeških virih</w:t>
            </w:r>
          </w:p>
        </w:tc>
      </w:tr>
      <w:tr w:rsidR="00215095" w:rsidRPr="009822F7" w:rsidTr="00EF6630">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120" w:after="120" w:line="360" w:lineRule="atLeast"/>
              <w:ind w:left="205" w:right="215"/>
              <w:rPr>
                <w:rFonts w:ascii="Arial" w:hAnsi="Arial" w:cs="Arial"/>
                <w:sz w:val="20"/>
                <w:szCs w:val="20"/>
              </w:rPr>
            </w:pPr>
            <w:r>
              <w:rPr>
                <w:rFonts w:ascii="Arial" w:hAnsi="Arial" w:cs="Arial"/>
                <w:sz w:val="20"/>
                <w:szCs w:val="20"/>
              </w:rPr>
              <w:t xml:space="preserve">Spodaj podpisani(a) ____________________________ (ime in priimek), odgovorna oseba prijavitelja ____________________________ (naziv prijavitelja) izjavljam (ustrezno obkroži), </w:t>
            </w:r>
          </w:p>
          <w:p w:rsidR="000932E4" w:rsidRDefault="000932E4" w:rsidP="000932E4">
            <w:pPr>
              <w:widowControl w:val="0"/>
              <w:autoSpaceDE w:val="0"/>
              <w:autoSpaceDN w:val="0"/>
              <w:adjustRightInd w:val="0"/>
              <w:spacing w:before="120" w:after="120" w:line="280" w:lineRule="atLeast"/>
              <w:ind w:left="102" w:right="215"/>
              <w:rPr>
                <w:rFonts w:ascii="Arial" w:hAnsi="Arial" w:cs="Arial"/>
                <w:sz w:val="20"/>
                <w:szCs w:val="20"/>
              </w:rPr>
            </w:pPr>
          </w:p>
          <w:p w:rsidR="000932E4" w:rsidRDefault="000932E4" w:rsidP="000932E4">
            <w:pPr>
              <w:pStyle w:val="Odstavekseznama"/>
              <w:widowControl w:val="0"/>
              <w:numPr>
                <w:ilvl w:val="0"/>
                <w:numId w:val="33"/>
              </w:numPr>
              <w:autoSpaceDE w:val="0"/>
              <w:autoSpaceDN w:val="0"/>
              <w:adjustRightInd w:val="0"/>
              <w:spacing w:before="120" w:after="120" w:line="280" w:lineRule="atLeast"/>
              <w:ind w:right="215"/>
              <w:jc w:val="both"/>
              <w:rPr>
                <w:rFonts w:ascii="Arial" w:hAnsi="Arial" w:cs="Arial"/>
                <w:sz w:val="20"/>
                <w:szCs w:val="20"/>
              </w:rPr>
            </w:pPr>
            <w:r>
              <w:rPr>
                <w:rFonts w:ascii="Arial" w:hAnsi="Arial" w:cs="Arial"/>
                <w:sz w:val="20"/>
                <w:szCs w:val="20"/>
              </w:rPr>
              <w:t xml:space="preserve">da imam/o zagotovljena lastna finančna sredstva oziroma bomo zagotovili finančne vire za izvedbo </w:t>
            </w:r>
            <w:r>
              <w:rPr>
                <w:rFonts w:ascii="Arial" w:hAnsi="Arial" w:cs="Arial"/>
                <w:bCs/>
                <w:sz w:val="20"/>
                <w:szCs w:val="20"/>
              </w:rPr>
              <w:t xml:space="preserve">svojega dela </w:t>
            </w:r>
            <w:r>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rsidR="000932E4" w:rsidRDefault="000932E4" w:rsidP="000932E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0932E4" w:rsidRDefault="000932E4" w:rsidP="000932E4">
            <w:pPr>
              <w:pStyle w:val="Odstavekseznama"/>
              <w:widowControl w:val="0"/>
              <w:autoSpaceDE w:val="0"/>
              <w:autoSpaceDN w:val="0"/>
              <w:adjustRightInd w:val="0"/>
              <w:spacing w:before="120" w:after="120" w:line="280" w:lineRule="atLeast"/>
              <w:ind w:left="209" w:right="215"/>
              <w:jc w:val="both"/>
              <w:rPr>
                <w:rFonts w:ascii="Arial" w:hAnsi="Arial" w:cs="Arial"/>
                <w:sz w:val="20"/>
                <w:szCs w:val="20"/>
              </w:rPr>
            </w:pPr>
            <w:r>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Pr>
                <w:rFonts w:ascii="Arial" w:hAnsi="Arial" w:cs="Arial"/>
                <w:sz w:val="20"/>
                <w:szCs w:val="20"/>
              </w:rPr>
              <w:t>neinvesticijska</w:t>
            </w:r>
            <w:proofErr w:type="spellEnd"/>
            <w:r>
              <w:rPr>
                <w:rFonts w:ascii="Arial" w:hAnsi="Arial" w:cs="Arial"/>
                <w:sz w:val="20"/>
                <w:szCs w:val="20"/>
              </w:rPr>
              <w:t xml:space="preserve"> operacija pa v posebnem delu proračuna oziroma v njegovih obrazložitvah.</w:t>
            </w:r>
          </w:p>
          <w:p w:rsidR="000932E4" w:rsidRDefault="000932E4" w:rsidP="000932E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0932E4" w:rsidRDefault="000932E4" w:rsidP="000932E4">
            <w:pPr>
              <w:pStyle w:val="Odstavekseznama"/>
              <w:numPr>
                <w:ilvl w:val="0"/>
                <w:numId w:val="33"/>
              </w:numPr>
              <w:spacing w:line="280" w:lineRule="atLeast"/>
              <w:ind w:right="215"/>
              <w:jc w:val="both"/>
              <w:rPr>
                <w:rFonts w:ascii="Arial" w:hAnsi="Arial" w:cs="Arial"/>
                <w:sz w:val="20"/>
                <w:szCs w:val="20"/>
              </w:rPr>
            </w:pPr>
            <w:r>
              <w:rPr>
                <w:rFonts w:ascii="Arial" w:hAnsi="Arial" w:cs="Arial"/>
                <w:sz w:val="20"/>
                <w:szCs w:val="20"/>
              </w:rPr>
              <w:t>Ker naziv, zneski in/ali viri v veljavnem aktu o proračunu samoupravne lokalne skupnosti niso usklajeni z vlogo, izjavljamo, da bomo v skladu z vlogo, do predložitve prvega zahtevka za izplačilo uskladili operacijo v NRP (vrednostno, po virih, po letih in v nazivu).</w:t>
            </w:r>
          </w:p>
          <w:p w:rsidR="000932E4" w:rsidRDefault="000932E4" w:rsidP="000932E4">
            <w:pPr>
              <w:pStyle w:val="Odstavekseznama"/>
              <w:spacing w:line="280" w:lineRule="atLeast"/>
              <w:ind w:left="822" w:right="215"/>
              <w:jc w:val="both"/>
              <w:rPr>
                <w:rFonts w:ascii="Arial" w:hAnsi="Arial" w:cs="Arial"/>
                <w:sz w:val="20"/>
                <w:szCs w:val="20"/>
              </w:rPr>
            </w:pPr>
          </w:p>
          <w:p w:rsidR="000932E4" w:rsidRDefault="000932E4" w:rsidP="000932E4">
            <w:pPr>
              <w:pStyle w:val="Odstavekseznama"/>
              <w:numPr>
                <w:ilvl w:val="0"/>
                <w:numId w:val="33"/>
              </w:numPr>
              <w:spacing w:after="120" w:line="280" w:lineRule="atLeast"/>
              <w:ind w:left="816" w:right="215" w:hanging="357"/>
              <w:jc w:val="both"/>
              <w:rPr>
                <w:rFonts w:ascii="Arial" w:hAnsi="Arial" w:cs="Arial"/>
                <w:sz w:val="20"/>
                <w:szCs w:val="20"/>
              </w:rPr>
            </w:pPr>
            <w:r>
              <w:rPr>
                <w:rFonts w:ascii="Arial" w:hAnsi="Arial" w:cs="Arial"/>
                <w:sz w:val="20"/>
                <w:szCs w:val="20"/>
              </w:rPr>
              <w:t>Dodatne vire financiranja bomo zagotovili:</w:t>
            </w:r>
          </w:p>
          <w:p w:rsidR="000932E4" w:rsidRDefault="000932E4" w:rsidP="000932E4">
            <w:pPr>
              <w:pStyle w:val="Odstavekseznama"/>
              <w:numPr>
                <w:ilvl w:val="0"/>
                <w:numId w:val="34"/>
              </w:numPr>
              <w:spacing w:after="60" w:line="280" w:lineRule="atLeast"/>
              <w:ind w:left="1497" w:right="215" w:hanging="357"/>
              <w:jc w:val="both"/>
              <w:rPr>
                <w:rFonts w:ascii="Arial" w:hAnsi="Arial" w:cs="Arial"/>
                <w:sz w:val="20"/>
                <w:szCs w:val="20"/>
              </w:rPr>
            </w:pPr>
            <w:r>
              <w:rPr>
                <w:rFonts w:ascii="Arial" w:hAnsi="Arial" w:cs="Arial"/>
                <w:sz w:val="20"/>
                <w:szCs w:val="20"/>
              </w:rPr>
              <w:t>z najetjem kredita pri ………………………………………………………………………..….,</w:t>
            </w:r>
          </w:p>
          <w:p w:rsidR="000932E4" w:rsidRDefault="000932E4" w:rsidP="000932E4">
            <w:pPr>
              <w:pStyle w:val="Odstavekseznama"/>
              <w:numPr>
                <w:ilvl w:val="0"/>
                <w:numId w:val="34"/>
              </w:numPr>
              <w:spacing w:after="60" w:line="280" w:lineRule="atLeast"/>
              <w:ind w:left="1497" w:right="215" w:hanging="357"/>
              <w:jc w:val="both"/>
              <w:rPr>
                <w:rFonts w:ascii="Arial" w:hAnsi="Arial" w:cs="Arial"/>
                <w:sz w:val="20"/>
                <w:szCs w:val="20"/>
              </w:rPr>
            </w:pPr>
            <w:r>
              <w:rPr>
                <w:rFonts w:ascii="Arial" w:hAnsi="Arial" w:cs="Arial"/>
                <w:sz w:val="20"/>
                <w:szCs w:val="20"/>
              </w:rPr>
              <w:t>z dokapitalizacijo ……………………………………………………………………………..…,</w:t>
            </w:r>
          </w:p>
          <w:p w:rsidR="000932E4" w:rsidRDefault="000932E4" w:rsidP="000932E4">
            <w:pPr>
              <w:pStyle w:val="Odstavekseznama"/>
              <w:numPr>
                <w:ilvl w:val="0"/>
                <w:numId w:val="34"/>
              </w:numPr>
              <w:spacing w:line="280" w:lineRule="atLeast"/>
              <w:ind w:right="215"/>
              <w:jc w:val="both"/>
              <w:rPr>
                <w:rFonts w:ascii="Arial" w:hAnsi="Arial" w:cs="Arial"/>
                <w:sz w:val="20"/>
                <w:szCs w:val="20"/>
              </w:rPr>
            </w:pPr>
            <w:r>
              <w:rPr>
                <w:rFonts w:ascii="Arial" w:hAnsi="Arial" w:cs="Arial"/>
                <w:sz w:val="20"/>
                <w:szCs w:val="20"/>
              </w:rPr>
              <w:t>z ……………………………………………………………………………… (opiši drug način).</w:t>
            </w: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0932E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0932E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9A39EF">
            <w:pPr>
              <w:widowControl w:val="0"/>
              <w:autoSpaceDE w:val="0"/>
              <w:autoSpaceDN w:val="0"/>
              <w:adjustRightInd w:val="0"/>
              <w:spacing w:before="60" w:after="60" w:line="280" w:lineRule="atLeast"/>
              <w:ind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211" w:right="215"/>
              <w:rPr>
                <w:rFonts w:ascii="Arial" w:hAnsi="Arial" w:cs="Arial"/>
                <w:bCs/>
                <w:sz w:val="20"/>
                <w:szCs w:val="20"/>
              </w:rPr>
            </w:pPr>
            <w:r>
              <w:rPr>
                <w:rFonts w:ascii="Arial" w:hAnsi="Arial" w:cs="Arial"/>
                <w:bCs/>
                <w:sz w:val="20"/>
                <w:szCs w:val="20"/>
              </w:rPr>
              <w:t xml:space="preserve">V/na: ____________________________, dne, ______________ </w:t>
            </w:r>
          </w:p>
          <w:p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Žig                                           </w:t>
            </w:r>
          </w:p>
          <w:p w:rsidR="000932E4" w:rsidRDefault="000932E4" w:rsidP="000932E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_____________________________________</w:t>
            </w:r>
          </w:p>
          <w:p w:rsidR="000932E4" w:rsidRDefault="000932E4" w:rsidP="000932E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 xml:space="preserve">(podpis </w:t>
            </w:r>
            <w:r>
              <w:rPr>
                <w:rFonts w:ascii="Arial" w:hAnsi="Arial" w:cs="Arial"/>
                <w:bCs/>
                <w:iCs/>
                <w:sz w:val="20"/>
                <w:szCs w:val="20"/>
              </w:rPr>
              <w:t xml:space="preserve">odgovorne osebe </w:t>
            </w:r>
            <w:r>
              <w:rPr>
                <w:rFonts w:ascii="Arial" w:hAnsi="Arial" w:cs="Arial"/>
                <w:sz w:val="20"/>
                <w:szCs w:val="20"/>
              </w:rPr>
              <w:t>prijavitelja</w:t>
            </w:r>
            <w:r>
              <w:rPr>
                <w:rFonts w:ascii="Arial" w:hAnsi="Arial" w:cs="Arial"/>
                <w:bCs/>
                <w:sz w:val="20"/>
                <w:szCs w:val="20"/>
              </w:rPr>
              <w:t>)</w:t>
            </w:r>
          </w:p>
          <w:p w:rsidR="000932E4" w:rsidRDefault="000932E4" w:rsidP="000932E4">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B:  Izjava partnerja o zagotovljenih lastnih finančnih in človeških virih</w:t>
            </w:r>
          </w:p>
        </w:tc>
      </w:tr>
      <w:tr w:rsidR="00215095" w:rsidRPr="009822F7" w:rsidTr="007C351E">
        <w:tc>
          <w:tcPr>
            <w:tcW w:w="9634" w:type="dxa"/>
            <w:tcBorders>
              <w:top w:val="double" w:sz="4" w:space="0" w:color="000000"/>
              <w:bottom w:val="single" w:sz="8" w:space="0" w:color="000000"/>
            </w:tcBorders>
            <w:shd w:val="clear" w:color="auto" w:fill="auto"/>
          </w:tcPr>
          <w:p w:rsidR="00692E46" w:rsidRDefault="00692E46" w:rsidP="00692E46">
            <w:pPr>
              <w:spacing w:before="60" w:after="60" w:line="280" w:lineRule="atLeast"/>
              <w:ind w:left="134" w:right="215"/>
              <w:rPr>
                <w:rFonts w:ascii="Arial" w:hAnsi="Arial" w:cs="Arial"/>
                <w:bCs/>
                <w:sz w:val="20"/>
                <w:szCs w:val="20"/>
              </w:rPr>
            </w:pPr>
          </w:p>
          <w:p w:rsidR="00354064" w:rsidRDefault="00354064" w:rsidP="00354064">
            <w:pPr>
              <w:widowControl w:val="0"/>
              <w:autoSpaceDE w:val="0"/>
              <w:autoSpaceDN w:val="0"/>
              <w:adjustRightInd w:val="0"/>
              <w:spacing w:before="120" w:after="120" w:line="360" w:lineRule="atLeast"/>
              <w:ind w:left="134" w:right="215"/>
              <w:rPr>
                <w:rFonts w:ascii="Arial" w:hAnsi="Arial" w:cs="Arial"/>
                <w:sz w:val="20"/>
                <w:szCs w:val="20"/>
              </w:rPr>
            </w:pPr>
            <w:r>
              <w:rPr>
                <w:rFonts w:ascii="Arial" w:hAnsi="Arial" w:cs="Arial"/>
                <w:sz w:val="20"/>
                <w:szCs w:val="20"/>
              </w:rPr>
              <w:t xml:space="preserve">Spodaj podpisani(a) ____________________________ (ime in priimek), odgovorna oseba partnerja ____________________________ (naziv partnerja) izjavljam (ustrezno obkroži), </w:t>
            </w:r>
          </w:p>
          <w:p w:rsidR="00354064" w:rsidRDefault="00354064" w:rsidP="00354064">
            <w:pPr>
              <w:widowControl w:val="0"/>
              <w:autoSpaceDE w:val="0"/>
              <w:autoSpaceDN w:val="0"/>
              <w:adjustRightInd w:val="0"/>
              <w:spacing w:before="120" w:after="120" w:line="280" w:lineRule="atLeast"/>
              <w:ind w:left="102" w:right="215"/>
              <w:rPr>
                <w:rFonts w:ascii="Arial" w:hAnsi="Arial" w:cs="Arial"/>
                <w:sz w:val="20"/>
                <w:szCs w:val="20"/>
              </w:rPr>
            </w:pPr>
          </w:p>
          <w:p w:rsidR="00354064" w:rsidRDefault="00354064" w:rsidP="00354064">
            <w:pPr>
              <w:pStyle w:val="Odstavekseznama"/>
              <w:widowControl w:val="0"/>
              <w:numPr>
                <w:ilvl w:val="0"/>
                <w:numId w:val="35"/>
              </w:numPr>
              <w:autoSpaceDE w:val="0"/>
              <w:autoSpaceDN w:val="0"/>
              <w:adjustRightInd w:val="0"/>
              <w:spacing w:before="120" w:after="120" w:line="280" w:lineRule="atLeast"/>
              <w:ind w:left="701" w:right="215"/>
              <w:jc w:val="both"/>
              <w:rPr>
                <w:rFonts w:ascii="Arial" w:hAnsi="Arial" w:cs="Arial"/>
                <w:sz w:val="20"/>
                <w:szCs w:val="20"/>
              </w:rPr>
            </w:pPr>
            <w:r>
              <w:rPr>
                <w:rFonts w:ascii="Arial" w:hAnsi="Arial" w:cs="Arial"/>
                <w:sz w:val="20"/>
                <w:szCs w:val="20"/>
              </w:rPr>
              <w:t xml:space="preserve">da imam/o zagotovljena lastna finančna sredstva oziroma bomo zagotovili finančne vire za izvedbo </w:t>
            </w:r>
            <w:r>
              <w:rPr>
                <w:rFonts w:ascii="Arial" w:hAnsi="Arial" w:cs="Arial"/>
                <w:bCs/>
                <w:sz w:val="20"/>
                <w:szCs w:val="20"/>
              </w:rPr>
              <w:t xml:space="preserve">svojega dela </w:t>
            </w:r>
            <w:r>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rsidR="00354064" w:rsidRDefault="00354064" w:rsidP="0035406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354064" w:rsidRDefault="00354064" w:rsidP="00354064">
            <w:pPr>
              <w:pStyle w:val="Odstavekseznama"/>
              <w:widowControl w:val="0"/>
              <w:autoSpaceDE w:val="0"/>
              <w:autoSpaceDN w:val="0"/>
              <w:adjustRightInd w:val="0"/>
              <w:spacing w:before="120" w:after="120" w:line="280" w:lineRule="atLeast"/>
              <w:ind w:left="134" w:right="215"/>
              <w:jc w:val="both"/>
              <w:rPr>
                <w:rFonts w:ascii="Arial" w:hAnsi="Arial" w:cs="Arial"/>
                <w:sz w:val="20"/>
                <w:szCs w:val="20"/>
              </w:rPr>
            </w:pPr>
            <w:r>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Pr>
                <w:rFonts w:ascii="Arial" w:hAnsi="Arial" w:cs="Arial"/>
                <w:sz w:val="20"/>
                <w:szCs w:val="20"/>
              </w:rPr>
              <w:t>neinvesticijska</w:t>
            </w:r>
            <w:proofErr w:type="spellEnd"/>
            <w:r>
              <w:rPr>
                <w:rFonts w:ascii="Arial" w:hAnsi="Arial" w:cs="Arial"/>
                <w:sz w:val="20"/>
                <w:szCs w:val="20"/>
              </w:rPr>
              <w:t xml:space="preserve"> operacija pa v posebnem delu proračuna oziroma v njegovih obrazložitvah.</w:t>
            </w:r>
          </w:p>
          <w:p w:rsidR="00354064" w:rsidRDefault="00354064" w:rsidP="0035406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354064" w:rsidRDefault="00354064" w:rsidP="00354064">
            <w:pPr>
              <w:pStyle w:val="Odstavekseznama"/>
              <w:widowControl w:val="0"/>
              <w:numPr>
                <w:ilvl w:val="0"/>
                <w:numId w:val="35"/>
              </w:numPr>
              <w:autoSpaceDE w:val="0"/>
              <w:autoSpaceDN w:val="0"/>
              <w:adjustRightInd w:val="0"/>
              <w:spacing w:before="120" w:after="120" w:line="280" w:lineRule="atLeast"/>
              <w:ind w:left="701" w:right="215"/>
              <w:jc w:val="both"/>
              <w:rPr>
                <w:rFonts w:ascii="Arial" w:hAnsi="Arial" w:cs="Arial"/>
                <w:sz w:val="20"/>
                <w:szCs w:val="20"/>
              </w:rPr>
            </w:pPr>
            <w:r>
              <w:rPr>
                <w:rFonts w:ascii="Arial" w:hAnsi="Arial" w:cs="Arial"/>
                <w:sz w:val="20"/>
                <w:szCs w:val="20"/>
              </w:rPr>
              <w:t>Ker naziv, zneski in/ali viri v veljavnem aktu o proračunu samoupravne lokalne skupnosti niso usklajeni z vlogo, izjavljamo, da bomo v skladu z vlogo, do predložitve prvega zahtevka za izplačilo uskladili operacijo v NRP (vrednostno, po virih, po letih in v nazivu).</w:t>
            </w:r>
          </w:p>
          <w:p w:rsidR="00354064" w:rsidRDefault="00354064" w:rsidP="00354064">
            <w:pPr>
              <w:pStyle w:val="Odstavekseznama"/>
              <w:spacing w:line="280" w:lineRule="atLeast"/>
              <w:ind w:left="822" w:right="215"/>
              <w:jc w:val="both"/>
              <w:rPr>
                <w:rFonts w:ascii="Arial" w:hAnsi="Arial" w:cs="Arial"/>
                <w:sz w:val="20"/>
                <w:szCs w:val="20"/>
              </w:rPr>
            </w:pPr>
          </w:p>
          <w:p w:rsidR="00354064" w:rsidRDefault="00354064" w:rsidP="00354064">
            <w:pPr>
              <w:pStyle w:val="Odstavekseznama"/>
              <w:numPr>
                <w:ilvl w:val="0"/>
                <w:numId w:val="35"/>
              </w:numPr>
              <w:spacing w:after="120" w:line="280" w:lineRule="atLeast"/>
              <w:ind w:left="701" w:right="215"/>
              <w:jc w:val="both"/>
              <w:rPr>
                <w:rFonts w:ascii="Arial" w:hAnsi="Arial" w:cs="Arial"/>
                <w:sz w:val="20"/>
                <w:szCs w:val="20"/>
              </w:rPr>
            </w:pPr>
            <w:r>
              <w:rPr>
                <w:rFonts w:ascii="Arial" w:hAnsi="Arial" w:cs="Arial"/>
                <w:sz w:val="20"/>
                <w:szCs w:val="20"/>
              </w:rPr>
              <w:t>Dodatne vire financiranja bomo zagotovili:</w:t>
            </w:r>
          </w:p>
          <w:p w:rsidR="00354064" w:rsidRDefault="00354064" w:rsidP="00354064">
            <w:pPr>
              <w:pStyle w:val="Odstavekseznama"/>
              <w:numPr>
                <w:ilvl w:val="0"/>
                <w:numId w:val="34"/>
              </w:numPr>
              <w:spacing w:after="120" w:line="280" w:lineRule="atLeast"/>
              <w:ind w:left="1271" w:right="215" w:hanging="284"/>
              <w:jc w:val="both"/>
              <w:rPr>
                <w:rFonts w:ascii="Arial" w:hAnsi="Arial" w:cs="Arial"/>
                <w:sz w:val="20"/>
                <w:szCs w:val="20"/>
              </w:rPr>
            </w:pPr>
            <w:r>
              <w:rPr>
                <w:rFonts w:ascii="Arial" w:hAnsi="Arial" w:cs="Arial"/>
                <w:sz w:val="20"/>
                <w:szCs w:val="20"/>
              </w:rPr>
              <w:t>z najetjem kredita pri ………………………………………………………………………..….,</w:t>
            </w:r>
          </w:p>
          <w:p w:rsidR="00354064" w:rsidRDefault="00354064" w:rsidP="00354064">
            <w:pPr>
              <w:pStyle w:val="Odstavekseznama"/>
              <w:numPr>
                <w:ilvl w:val="0"/>
                <w:numId w:val="34"/>
              </w:numPr>
              <w:spacing w:after="120" w:line="280" w:lineRule="atLeast"/>
              <w:ind w:left="1271" w:right="215" w:hanging="284"/>
              <w:jc w:val="both"/>
              <w:rPr>
                <w:rFonts w:ascii="Arial" w:hAnsi="Arial" w:cs="Arial"/>
                <w:sz w:val="20"/>
                <w:szCs w:val="20"/>
              </w:rPr>
            </w:pPr>
            <w:r>
              <w:rPr>
                <w:rFonts w:ascii="Arial" w:hAnsi="Arial" w:cs="Arial"/>
                <w:sz w:val="20"/>
                <w:szCs w:val="20"/>
              </w:rPr>
              <w:t>z dokapitalizacijo ……………………………………………………………………………..…,</w:t>
            </w:r>
          </w:p>
          <w:p w:rsidR="00354064" w:rsidRDefault="00354064" w:rsidP="00354064">
            <w:pPr>
              <w:widowControl w:val="0"/>
              <w:autoSpaceDE w:val="0"/>
              <w:autoSpaceDN w:val="0"/>
              <w:adjustRightInd w:val="0"/>
              <w:spacing w:before="120" w:after="120" w:line="280" w:lineRule="atLeast"/>
              <w:ind w:left="1268" w:right="215" w:hanging="284"/>
              <w:rPr>
                <w:rFonts w:ascii="Arial" w:hAnsi="Arial" w:cs="Arial"/>
                <w:sz w:val="20"/>
                <w:szCs w:val="20"/>
              </w:rPr>
            </w:pPr>
            <w:r>
              <w:rPr>
                <w:rFonts w:ascii="Arial" w:eastAsiaTheme="minorEastAsia" w:hAnsi="Arial" w:cs="Arial"/>
                <w:sz w:val="20"/>
                <w:szCs w:val="20"/>
              </w:rPr>
              <w:t>-</w:t>
            </w:r>
            <w:r>
              <w:rPr>
                <w:rFonts w:ascii="Arial" w:hAnsi="Arial" w:cs="Arial"/>
                <w:sz w:val="20"/>
                <w:szCs w:val="20"/>
              </w:rPr>
              <w:t xml:space="preserve">    z ……………………………………………………………………………… (opiši drug način).</w:t>
            </w: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35406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211" w:right="215"/>
              <w:rPr>
                <w:rFonts w:ascii="Arial" w:hAnsi="Arial" w:cs="Arial"/>
                <w:bCs/>
                <w:sz w:val="20"/>
                <w:szCs w:val="20"/>
              </w:rPr>
            </w:pPr>
            <w:r>
              <w:rPr>
                <w:rFonts w:ascii="Arial" w:hAnsi="Arial" w:cs="Arial"/>
                <w:bCs/>
                <w:sz w:val="20"/>
                <w:szCs w:val="20"/>
              </w:rPr>
              <w:t xml:space="preserve">V/na: ____________________________, dne, ______________ </w:t>
            </w:r>
          </w:p>
          <w:p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rsidR="00354064" w:rsidRDefault="00354064" w:rsidP="00354064">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Žig                                           </w:t>
            </w:r>
          </w:p>
          <w:p w:rsidR="00354064" w:rsidRDefault="00354064" w:rsidP="0035406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_____________________________________</w:t>
            </w:r>
          </w:p>
          <w:p w:rsidR="00354064" w:rsidRDefault="00354064" w:rsidP="0035406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 xml:space="preserve">(podpis </w:t>
            </w:r>
            <w:r>
              <w:rPr>
                <w:rFonts w:ascii="Arial" w:hAnsi="Arial" w:cs="Arial"/>
                <w:bCs/>
                <w:iCs/>
                <w:sz w:val="20"/>
                <w:szCs w:val="20"/>
              </w:rPr>
              <w:t xml:space="preserve">odgovorne osebe </w:t>
            </w:r>
            <w:r>
              <w:rPr>
                <w:rFonts w:ascii="Arial" w:hAnsi="Arial" w:cs="Arial"/>
                <w:sz w:val="20"/>
                <w:szCs w:val="20"/>
              </w:rPr>
              <w:t>partnerja</w:t>
            </w:r>
            <w:r>
              <w:rPr>
                <w:rFonts w:ascii="Arial" w:hAnsi="Arial" w:cs="Arial"/>
                <w:bCs/>
                <w:sz w:val="20"/>
                <w:szCs w:val="20"/>
              </w:rPr>
              <w:t>)</w:t>
            </w: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5B0880"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Pr="001E0D53" w:rsidRDefault="00215095" w:rsidP="00215095">
      <w:pPr>
        <w:spacing w:line="259" w:lineRule="auto"/>
        <w:jc w:val="left"/>
        <w:rPr>
          <w:rFonts w:ascii="Arial" w:hAnsi="Arial" w:cs="Arial"/>
          <w:sz w:val="10"/>
          <w:szCs w:val="10"/>
        </w:rPr>
      </w:pPr>
      <w:r w:rsidRPr="001E0D53">
        <w:rPr>
          <w:rFonts w:ascii="Arial" w:hAnsi="Arial" w:cs="Arial"/>
          <w:sz w:val="10"/>
          <w:szCs w:val="1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10</w:t>
            </w:r>
            <w:r w:rsidRPr="009822F7">
              <w:rPr>
                <w:rFonts w:ascii="Arial" w:hAnsi="Arial" w:cs="Arial"/>
                <w:b/>
                <w:bCs/>
                <w:sz w:val="20"/>
                <w:szCs w:val="20"/>
              </w:rPr>
              <w:t xml:space="preserve">: </w:t>
            </w:r>
            <w:r w:rsidRPr="009822F7">
              <w:rPr>
                <w:rFonts w:ascii="Arial" w:hAnsi="Arial" w:cs="Arial"/>
                <w:b/>
                <w:sz w:val="20"/>
                <w:szCs w:val="20"/>
                <w:lang w:eastAsia="ar-SA"/>
              </w:rPr>
              <w:t xml:space="preserve">Letni računovodski izkazi </w:t>
            </w:r>
            <w:r w:rsidR="003E13E3">
              <w:rPr>
                <w:rFonts w:ascii="Arial" w:hAnsi="Arial" w:cs="Arial"/>
                <w:b/>
                <w:sz w:val="20"/>
                <w:szCs w:val="20"/>
                <w:lang w:eastAsia="ar-SA"/>
              </w:rPr>
              <w:t>prijavitel</w:t>
            </w:r>
            <w:r w:rsidRPr="009822F7">
              <w:rPr>
                <w:rFonts w:ascii="Arial" w:hAnsi="Arial" w:cs="Arial"/>
                <w:b/>
                <w:sz w:val="20"/>
                <w:szCs w:val="20"/>
                <w:lang w:eastAsia="ar-SA"/>
              </w:rPr>
              <w:t>ja in partnerjev za preteklo leto</w:t>
            </w:r>
          </w:p>
        </w:tc>
      </w:tr>
      <w:tr w:rsidR="00215095" w:rsidRPr="009822F7" w:rsidTr="007C351E">
        <w:tc>
          <w:tcPr>
            <w:tcW w:w="9634" w:type="dxa"/>
            <w:tcBorders>
              <w:top w:val="single" w:sz="4" w:space="0" w:color="auto"/>
              <w:bottom w:val="single" w:sz="8" w:space="0" w:color="auto"/>
            </w:tcBorders>
            <w:shd w:val="clear" w:color="auto" w:fill="auto"/>
          </w:tcPr>
          <w:p w:rsidR="000F09F9" w:rsidRPr="009822F7" w:rsidRDefault="00215095" w:rsidP="0027504B">
            <w:pPr>
              <w:spacing w:before="120" w:after="120" w:line="276" w:lineRule="auto"/>
              <w:ind w:left="136" w:right="210"/>
              <w:rPr>
                <w:rFonts w:ascii="Arial" w:hAnsi="Arial" w:cs="Arial"/>
                <w:sz w:val="20"/>
                <w:szCs w:val="20"/>
                <w:lang w:eastAsia="ar-SA"/>
              </w:rPr>
            </w:pPr>
            <w:r w:rsidRPr="009822F7">
              <w:rPr>
                <w:rFonts w:ascii="Arial" w:hAnsi="Arial" w:cs="Arial"/>
                <w:sz w:val="20"/>
                <w:szCs w:val="20"/>
                <w:lang w:eastAsia="ar-SA"/>
              </w:rPr>
              <w:t>Za to stranjo je potrebno priložiti letne računovodske izkaze z Bilanco stanja in Izkazom poslovnega izida za leto 201</w:t>
            </w:r>
            <w:r w:rsidR="00354064">
              <w:rPr>
                <w:rFonts w:ascii="Arial" w:hAnsi="Arial" w:cs="Arial"/>
                <w:sz w:val="20"/>
                <w:szCs w:val="20"/>
                <w:lang w:eastAsia="ar-SA"/>
              </w:rPr>
              <w:t>8</w:t>
            </w:r>
            <w:r w:rsidRPr="009822F7">
              <w:rPr>
                <w:rFonts w:ascii="Arial" w:hAnsi="Arial" w:cs="Arial"/>
                <w:sz w:val="20"/>
                <w:szCs w:val="20"/>
                <w:lang w:eastAsia="ar-SA"/>
              </w:rPr>
              <w:t xml:space="preserve">. </w:t>
            </w:r>
          </w:p>
        </w:tc>
      </w:tr>
    </w:tbl>
    <w:p w:rsidR="00215095" w:rsidRPr="00A72925" w:rsidRDefault="00D42B10" w:rsidP="00215095">
      <w:pPr>
        <w:spacing w:after="160" w:line="259" w:lineRule="auto"/>
        <w:jc w:val="left"/>
        <w:rPr>
          <w:rFonts w:ascii="Arial" w:hAnsi="Arial" w:cs="Arial"/>
          <w:sz w:val="20"/>
          <w:szCs w:val="20"/>
        </w:rPr>
      </w:pPr>
      <w:r>
        <w:rPr>
          <w:rFonts w:ascii="Arial" w:hAnsi="Arial" w:cs="Arial"/>
          <w:sz w:val="20"/>
          <w:szCs w:val="20"/>
        </w:rPr>
        <w:t xml:space="preserve"> </w:t>
      </w: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1</w:t>
            </w:r>
            <w:r w:rsidRPr="009822F7">
              <w:rPr>
                <w:rFonts w:ascii="Arial" w:hAnsi="Arial" w:cs="Arial"/>
                <w:b/>
                <w:bCs/>
                <w:sz w:val="20"/>
                <w:szCs w:val="20"/>
              </w:rPr>
              <w:t xml:space="preserve">: </w:t>
            </w:r>
            <w:r w:rsidR="00267D4B">
              <w:rPr>
                <w:rFonts w:ascii="Arial" w:hAnsi="Arial" w:cs="Arial"/>
                <w:b/>
                <w:bCs/>
                <w:sz w:val="20"/>
                <w:szCs w:val="20"/>
              </w:rPr>
              <w:t>P</w:t>
            </w:r>
            <w:r w:rsidR="00603819" w:rsidRPr="00603819">
              <w:rPr>
                <w:rFonts w:ascii="Arial" w:hAnsi="Arial" w:cs="Arial"/>
                <w:b/>
                <w:sz w:val="20"/>
                <w:szCs w:val="20"/>
                <w:lang w:eastAsia="ar-SA"/>
              </w:rPr>
              <w:t xml:space="preserve">rojektna in investicijska dokumentacija </w:t>
            </w:r>
            <w:r w:rsidRPr="009822F7">
              <w:rPr>
                <w:rFonts w:ascii="Arial" w:hAnsi="Arial" w:cs="Arial"/>
                <w:b/>
                <w:sz w:val="20"/>
                <w:szCs w:val="20"/>
                <w:lang w:eastAsia="ar-SA"/>
              </w:rPr>
              <w:t>za investicijske operacije</w:t>
            </w:r>
          </w:p>
        </w:tc>
      </w:tr>
      <w:tr w:rsidR="00215095" w:rsidRPr="009822F7" w:rsidTr="007C351E">
        <w:tc>
          <w:tcPr>
            <w:tcW w:w="9634" w:type="dxa"/>
            <w:tcBorders>
              <w:top w:val="single" w:sz="4" w:space="0" w:color="auto"/>
              <w:bottom w:val="single" w:sz="8" w:space="0" w:color="auto"/>
            </w:tcBorders>
            <w:shd w:val="clear" w:color="auto" w:fill="auto"/>
          </w:tcPr>
          <w:p w:rsidR="00215095" w:rsidRPr="009822F7" w:rsidRDefault="00215095" w:rsidP="0027504B">
            <w:pPr>
              <w:widowControl w:val="0"/>
              <w:autoSpaceDE w:val="0"/>
              <w:autoSpaceDN w:val="0"/>
              <w:adjustRightInd w:val="0"/>
              <w:spacing w:before="120" w:after="60" w:line="276" w:lineRule="auto"/>
              <w:ind w:left="210" w:right="210"/>
              <w:jc w:val="left"/>
              <w:rPr>
                <w:rFonts w:ascii="Arial" w:hAnsi="Arial" w:cs="Arial"/>
                <w:sz w:val="20"/>
                <w:szCs w:val="20"/>
              </w:rPr>
            </w:pPr>
            <w:r w:rsidRPr="009822F7">
              <w:rPr>
                <w:rFonts w:ascii="Arial" w:hAnsi="Arial" w:cs="Arial"/>
                <w:bCs/>
                <w:sz w:val="20"/>
                <w:szCs w:val="20"/>
              </w:rPr>
              <w:t xml:space="preserve">Za to stranjo je </w:t>
            </w:r>
            <w:r w:rsidR="009C69A1">
              <w:rPr>
                <w:rFonts w:ascii="Arial" w:hAnsi="Arial" w:cs="Arial"/>
                <w:bCs/>
                <w:sz w:val="20"/>
                <w:szCs w:val="20"/>
              </w:rPr>
              <w:t xml:space="preserve">v primeru naložbe </w:t>
            </w:r>
            <w:r w:rsidRPr="009822F7">
              <w:rPr>
                <w:rFonts w:ascii="Arial" w:hAnsi="Arial" w:cs="Arial"/>
                <w:bCs/>
                <w:sz w:val="20"/>
                <w:szCs w:val="20"/>
              </w:rPr>
              <w:t xml:space="preserve">potrebno priložiti </w:t>
            </w:r>
            <w:r w:rsidR="00C03D45" w:rsidRPr="00C03D45">
              <w:rPr>
                <w:rFonts w:ascii="Arial" w:hAnsi="Arial" w:cs="Arial"/>
                <w:bCs/>
                <w:sz w:val="20"/>
                <w:szCs w:val="20"/>
              </w:rPr>
              <w:t>projektn</w:t>
            </w:r>
            <w:r w:rsidR="00CF589B">
              <w:rPr>
                <w:rFonts w:ascii="Arial" w:hAnsi="Arial" w:cs="Arial"/>
                <w:bCs/>
                <w:sz w:val="20"/>
                <w:szCs w:val="20"/>
              </w:rPr>
              <w:t>o</w:t>
            </w:r>
            <w:r w:rsidR="00C03D45" w:rsidRPr="00C03D45">
              <w:rPr>
                <w:rFonts w:ascii="Arial" w:hAnsi="Arial" w:cs="Arial"/>
                <w:bCs/>
                <w:sz w:val="20"/>
                <w:szCs w:val="20"/>
              </w:rPr>
              <w:t xml:space="preserve"> in investicijsk</w:t>
            </w:r>
            <w:r w:rsidR="00CA79F2">
              <w:rPr>
                <w:rFonts w:ascii="Arial" w:hAnsi="Arial" w:cs="Arial"/>
                <w:bCs/>
                <w:sz w:val="20"/>
                <w:szCs w:val="20"/>
              </w:rPr>
              <w:t>o</w:t>
            </w:r>
            <w:r w:rsidR="00C03D45" w:rsidRPr="00C03D45">
              <w:rPr>
                <w:rFonts w:ascii="Arial" w:hAnsi="Arial" w:cs="Arial"/>
                <w:bCs/>
                <w:sz w:val="20"/>
                <w:szCs w:val="20"/>
              </w:rPr>
              <w:t xml:space="preserve"> dokumentacij</w:t>
            </w:r>
            <w:r w:rsidR="00CA79F2">
              <w:rPr>
                <w:rFonts w:ascii="Arial" w:hAnsi="Arial" w:cs="Arial"/>
                <w:bCs/>
                <w:sz w:val="20"/>
                <w:szCs w:val="20"/>
              </w:rPr>
              <w:t>o</w:t>
            </w:r>
            <w:r w:rsidR="009C69A1">
              <w:rPr>
                <w:rFonts w:ascii="Arial" w:hAnsi="Arial" w:cs="Arial"/>
                <w:bCs/>
                <w:sz w:val="20"/>
                <w:szCs w:val="20"/>
              </w:rPr>
              <w:t xml:space="preserve"> oz. poslovni načrt</w:t>
            </w:r>
            <w:r w:rsidRPr="009822F7">
              <w:rPr>
                <w:rFonts w:ascii="Arial" w:hAnsi="Arial" w:cs="Arial"/>
                <w:bCs/>
                <w:sz w:val="20"/>
                <w:szCs w:val="20"/>
              </w:rPr>
              <w:t>, iz katere je razvidno:</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r w:rsidR="009C69A1">
              <w:rPr>
                <w:rFonts w:ascii="Arial" w:hAnsi="Arial" w:cs="Arial"/>
                <w:sz w:val="20"/>
                <w:szCs w:val="20"/>
              </w:rPr>
              <w:t>,</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uporabno dovoljenje že obstoječega objekta (v primeru nakupa samo opreme)</w:t>
            </w:r>
            <w:r w:rsidR="009C69A1">
              <w:rPr>
                <w:rFonts w:ascii="Arial" w:hAnsi="Arial" w:cs="Arial"/>
                <w:sz w:val="20"/>
                <w:szCs w:val="20"/>
              </w:rPr>
              <w:t>,</w:t>
            </w:r>
          </w:p>
          <w:p w:rsidR="009C69A1"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tloris objekta z dispozicijo opreme in predračunom (v primeru nakupa opreme)</w:t>
            </w:r>
            <w:r w:rsidR="009C69A1">
              <w:rPr>
                <w:rFonts w:ascii="Arial" w:hAnsi="Arial" w:cs="Arial"/>
                <w:sz w:val="20"/>
                <w:szCs w:val="20"/>
              </w:rPr>
              <w:t>,</w:t>
            </w:r>
          </w:p>
          <w:p w:rsidR="0087221F" w:rsidRDefault="00285806"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poslovni načrt upravičenca v skladu s Smernicami organa upravljanja za izvajanje ukrepov CLLD za EKSRP 2014-2020</w:t>
            </w:r>
            <w:r w:rsidR="0087221F">
              <w:rPr>
                <w:rFonts w:ascii="Arial" w:hAnsi="Arial" w:cs="Arial"/>
                <w:sz w:val="20"/>
                <w:szCs w:val="20"/>
              </w:rPr>
              <w:t>,</w:t>
            </w:r>
          </w:p>
          <w:p w:rsidR="00215095" w:rsidRPr="009822F7" w:rsidRDefault="0087221F"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v primeru, ko je upravičenec občina, je potrebno priložiti tudi DIIP in Načrt razvojnih projektov</w:t>
            </w:r>
            <w:r w:rsidR="00C5549B">
              <w:rPr>
                <w:rFonts w:ascii="Arial" w:hAnsi="Arial" w:cs="Arial"/>
                <w:sz w:val="20"/>
                <w:szCs w:val="20"/>
              </w:rPr>
              <w:t xml:space="preserve">, iz katerih je razvidna višina predvidenih sredstev operacije. Če Načrt razvojnih projektov ni sprejet, </w:t>
            </w:r>
            <w:r w:rsidR="00D92A4C">
              <w:rPr>
                <w:rFonts w:ascii="Arial" w:hAnsi="Arial" w:cs="Arial"/>
                <w:sz w:val="20"/>
                <w:szCs w:val="20"/>
              </w:rPr>
              <w:t>je potrebno priložiti izjavo odgovorne osebe upravičenca</w:t>
            </w:r>
            <w:r w:rsidR="00D6115E">
              <w:rPr>
                <w:rFonts w:ascii="Arial" w:hAnsi="Arial" w:cs="Arial"/>
                <w:sz w:val="20"/>
                <w:szCs w:val="20"/>
              </w:rPr>
              <w:t>, da bo operacija umeščena in usklajena v Načrtu razvojnih projektov</w:t>
            </w:r>
            <w:r w:rsidR="00215095" w:rsidRPr="009822F7">
              <w:rPr>
                <w:rFonts w:ascii="Arial" w:hAnsi="Arial" w:cs="Arial"/>
                <w:sz w:val="20"/>
                <w:szCs w:val="20"/>
              </w:rPr>
              <w:t>.</w:t>
            </w:r>
          </w:p>
          <w:p w:rsidR="00215095" w:rsidRPr="009822F7" w:rsidRDefault="00215095" w:rsidP="007C351E">
            <w:pPr>
              <w:widowControl w:val="0"/>
              <w:overflowPunct w:val="0"/>
              <w:autoSpaceDE w:val="0"/>
              <w:autoSpaceDN w:val="0"/>
              <w:adjustRightInd w:val="0"/>
              <w:spacing w:before="120" w:after="60" w:line="276" w:lineRule="auto"/>
              <w:ind w:left="210" w:right="210"/>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43B92" w:rsidRDefault="00243B92"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Pr>
                <w:rFonts w:ascii="Arial" w:hAnsi="Arial" w:cs="Arial"/>
                <w:sz w:val="20"/>
                <w:szCs w:val="20"/>
              </w:rPr>
              <w:t>Če za predloženo operacijo prijavitelj</w:t>
            </w:r>
            <w:r w:rsidR="00684254">
              <w:rPr>
                <w:rFonts w:ascii="Arial" w:hAnsi="Arial" w:cs="Arial"/>
                <w:sz w:val="20"/>
                <w:szCs w:val="20"/>
              </w:rPr>
              <w:t>a</w:t>
            </w:r>
            <w:r>
              <w:rPr>
                <w:rFonts w:ascii="Arial" w:hAnsi="Arial" w:cs="Arial"/>
                <w:sz w:val="20"/>
                <w:szCs w:val="20"/>
              </w:rPr>
              <w:t xml:space="preserve"> ni </w:t>
            </w:r>
            <w:r w:rsidRPr="00243B92">
              <w:rPr>
                <w:rFonts w:ascii="Arial" w:hAnsi="Arial" w:cs="Arial"/>
                <w:sz w:val="20"/>
                <w:szCs w:val="20"/>
              </w:rPr>
              <w:t xml:space="preserve">potrebna </w:t>
            </w:r>
            <w:r>
              <w:rPr>
                <w:rFonts w:ascii="Arial" w:hAnsi="Arial" w:cs="Arial"/>
                <w:sz w:val="20"/>
                <w:szCs w:val="20"/>
              </w:rPr>
              <w:t>p</w:t>
            </w:r>
            <w:r w:rsidRPr="00243B92">
              <w:rPr>
                <w:rFonts w:ascii="Arial" w:hAnsi="Arial" w:cs="Arial"/>
                <w:sz w:val="20"/>
                <w:szCs w:val="20"/>
              </w:rPr>
              <w:t>rojektna in investicijska dokumentacija</w:t>
            </w:r>
            <w:r w:rsidR="00ED119C">
              <w:rPr>
                <w:rFonts w:ascii="Arial" w:hAnsi="Arial" w:cs="Arial"/>
                <w:sz w:val="20"/>
                <w:szCs w:val="20"/>
              </w:rPr>
              <w:t>, se za to  stranjo priloži izjava, da p</w:t>
            </w:r>
            <w:r w:rsidR="00ED119C" w:rsidRPr="00243B92">
              <w:rPr>
                <w:rFonts w:ascii="Arial" w:hAnsi="Arial" w:cs="Arial"/>
                <w:sz w:val="20"/>
                <w:szCs w:val="20"/>
              </w:rPr>
              <w:t>rojektna in investicijska dokumentacija</w:t>
            </w:r>
            <w:r w:rsidR="00ED119C">
              <w:rPr>
                <w:rFonts w:ascii="Arial" w:hAnsi="Arial" w:cs="Arial"/>
                <w:sz w:val="20"/>
                <w:szCs w:val="20"/>
              </w:rPr>
              <w:t xml:space="preserve"> za predloženo operacijo ni potrebna. </w:t>
            </w:r>
          </w:p>
          <w:p w:rsidR="009616F6" w:rsidRPr="009822F7" w:rsidRDefault="009616F6"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Pr="00A72925" w:rsidRDefault="00215095" w:rsidP="00215095">
      <w:pPr>
        <w:spacing w:after="160" w:line="259" w:lineRule="auto"/>
        <w:jc w:val="left"/>
        <w:rPr>
          <w:rFonts w:ascii="Arial" w:hAnsi="Arial" w:cs="Arial"/>
          <w:sz w:val="20"/>
          <w:szCs w:val="20"/>
        </w:rPr>
      </w:pPr>
    </w:p>
    <w:p w:rsidR="00CA79F2" w:rsidRDefault="00215095">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A79F2" w:rsidRPr="009822F7" w:rsidTr="0043515D">
        <w:tc>
          <w:tcPr>
            <w:tcW w:w="9634" w:type="dxa"/>
            <w:tcBorders>
              <w:bottom w:val="double" w:sz="4" w:space="0" w:color="000000"/>
            </w:tcBorders>
            <w:shd w:val="clear" w:color="auto" w:fill="E7E6E6" w:themeFill="background2"/>
          </w:tcPr>
          <w:p w:rsidR="00CA79F2" w:rsidRPr="009822F7" w:rsidRDefault="00CA79F2" w:rsidP="0043515D">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2</w:t>
            </w:r>
            <w:r w:rsidRPr="009822F7">
              <w:rPr>
                <w:rFonts w:ascii="Arial" w:hAnsi="Arial" w:cs="Arial"/>
                <w:b/>
                <w:bCs/>
                <w:sz w:val="20"/>
                <w:szCs w:val="20"/>
              </w:rPr>
              <w:t xml:space="preserve">: </w:t>
            </w:r>
            <w:r w:rsidR="005A692A">
              <w:rPr>
                <w:rFonts w:ascii="Arial" w:hAnsi="Arial" w:cs="Arial"/>
                <w:b/>
                <w:bCs/>
                <w:sz w:val="20"/>
                <w:szCs w:val="20"/>
              </w:rPr>
              <w:t>Lokacija naložbe</w:t>
            </w:r>
          </w:p>
        </w:tc>
      </w:tr>
      <w:tr w:rsidR="00CA79F2" w:rsidRPr="009822F7" w:rsidTr="0043515D">
        <w:tc>
          <w:tcPr>
            <w:tcW w:w="9634" w:type="dxa"/>
            <w:tcBorders>
              <w:top w:val="single" w:sz="4" w:space="0" w:color="auto"/>
              <w:bottom w:val="single" w:sz="8" w:space="0" w:color="auto"/>
            </w:tcBorders>
            <w:shd w:val="clear" w:color="auto" w:fill="auto"/>
          </w:tcPr>
          <w:p w:rsidR="008A766F" w:rsidRPr="0080226D" w:rsidRDefault="00CA79F2" w:rsidP="0027504B">
            <w:pPr>
              <w:widowControl w:val="0"/>
              <w:overflowPunct w:val="0"/>
              <w:autoSpaceDE w:val="0"/>
              <w:autoSpaceDN w:val="0"/>
              <w:adjustRightInd w:val="0"/>
              <w:spacing w:before="120" w:after="60" w:line="276" w:lineRule="auto"/>
              <w:ind w:left="136" w:right="210"/>
              <w:rPr>
                <w:rFonts w:ascii="Arial" w:hAnsi="Arial" w:cs="Arial"/>
                <w:bCs/>
                <w:sz w:val="20"/>
                <w:szCs w:val="20"/>
              </w:rPr>
            </w:pPr>
            <w:r w:rsidRPr="0080226D">
              <w:rPr>
                <w:rFonts w:ascii="Arial" w:hAnsi="Arial" w:cs="Arial"/>
                <w:bCs/>
                <w:sz w:val="20"/>
                <w:szCs w:val="20"/>
              </w:rPr>
              <w:t xml:space="preserve">Za to stranjo je potrebno priložiti </w:t>
            </w:r>
            <w:r w:rsidR="007E385D" w:rsidRPr="0080226D">
              <w:rPr>
                <w:rFonts w:ascii="Arial" w:hAnsi="Arial" w:cs="Arial"/>
                <w:bCs/>
                <w:sz w:val="20"/>
                <w:szCs w:val="20"/>
              </w:rPr>
              <w:t xml:space="preserve">lokacijo naložbe. </w:t>
            </w:r>
            <w:r w:rsidR="00424EF4" w:rsidRPr="0080226D">
              <w:rPr>
                <w:rFonts w:ascii="Arial" w:hAnsi="Arial" w:cs="Arial"/>
                <w:bCs/>
                <w:sz w:val="20"/>
                <w:szCs w:val="20"/>
              </w:rPr>
              <w:t>Prilož</w:t>
            </w:r>
            <w:r w:rsidR="00993599" w:rsidRPr="0080226D">
              <w:rPr>
                <w:rFonts w:ascii="Arial" w:hAnsi="Arial" w:cs="Arial"/>
                <w:bCs/>
                <w:sz w:val="20"/>
                <w:szCs w:val="20"/>
              </w:rPr>
              <w:t>ite sledeče:</w:t>
            </w:r>
          </w:p>
          <w:p w:rsidR="00A410D1" w:rsidRPr="0080226D" w:rsidRDefault="0099359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lokacija naložbe oz. izpis </w:t>
            </w:r>
            <w:r w:rsidR="00A410D1" w:rsidRPr="0080226D">
              <w:rPr>
                <w:rFonts w:ascii="Arial" w:hAnsi="Arial" w:cs="Arial"/>
                <w:sz w:val="20"/>
                <w:szCs w:val="20"/>
              </w:rPr>
              <w:t xml:space="preserve">parcele in KO </w:t>
            </w:r>
            <w:r w:rsidR="00971FA4" w:rsidRPr="0080226D">
              <w:rPr>
                <w:rFonts w:ascii="Arial" w:hAnsi="Arial" w:cs="Arial"/>
                <w:sz w:val="20"/>
                <w:szCs w:val="20"/>
              </w:rPr>
              <w:t xml:space="preserve">iz zemljiške knjige ali </w:t>
            </w:r>
            <w:r w:rsidR="009E26FA" w:rsidRPr="0080226D">
              <w:rPr>
                <w:rFonts w:ascii="Arial" w:hAnsi="Arial" w:cs="Arial"/>
                <w:sz w:val="20"/>
                <w:szCs w:val="20"/>
              </w:rPr>
              <w:t xml:space="preserve">Prostorsko informativnega sistema PISO, </w:t>
            </w:r>
          </w:p>
          <w:p w:rsidR="006C26C9" w:rsidRPr="0080226D" w:rsidRDefault="006C26C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opis lokacije ali prostora, kjer se bo naložba nahajala</w:t>
            </w:r>
            <w:r w:rsidR="00993599" w:rsidRPr="0080226D">
              <w:rPr>
                <w:rFonts w:ascii="Arial" w:hAnsi="Arial" w:cs="Arial"/>
                <w:sz w:val="20"/>
                <w:szCs w:val="20"/>
              </w:rPr>
              <w:t>,</w:t>
            </w:r>
          </w:p>
          <w:p w:rsidR="00B47528" w:rsidRPr="0080226D" w:rsidRDefault="00B4752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skico lokacije ali prostora, </w:t>
            </w:r>
            <w:r w:rsidR="00677863" w:rsidRPr="0080226D">
              <w:rPr>
                <w:rFonts w:ascii="Arial" w:hAnsi="Arial" w:cs="Arial"/>
                <w:sz w:val="20"/>
                <w:szCs w:val="20"/>
              </w:rPr>
              <w:t>kjer se bo naložba oz. oprema nahajala,</w:t>
            </w:r>
          </w:p>
          <w:p w:rsidR="00A71058" w:rsidRDefault="00A7105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dokazilo o lastništv</w:t>
            </w:r>
            <w:r w:rsidR="00B92F64" w:rsidRPr="0080226D">
              <w:rPr>
                <w:rFonts w:ascii="Arial" w:hAnsi="Arial" w:cs="Arial"/>
                <w:sz w:val="20"/>
                <w:szCs w:val="20"/>
              </w:rPr>
              <w:t>u</w:t>
            </w:r>
            <w:r w:rsidRPr="0080226D">
              <w:rPr>
                <w:rFonts w:ascii="Arial" w:hAnsi="Arial" w:cs="Arial"/>
                <w:sz w:val="20"/>
                <w:szCs w:val="20"/>
              </w:rPr>
              <w:t xml:space="preserve"> lokacije oz. prostora,</w:t>
            </w:r>
          </w:p>
          <w:p w:rsidR="00D84963" w:rsidRPr="0080226D" w:rsidRDefault="005936AE"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 xml:space="preserve">v primeru, če lokacija ni </w:t>
            </w:r>
            <w:r w:rsidR="002F6601">
              <w:rPr>
                <w:rFonts w:ascii="Arial" w:hAnsi="Arial" w:cs="Arial"/>
                <w:sz w:val="20"/>
                <w:szCs w:val="20"/>
              </w:rPr>
              <w:t xml:space="preserve">v </w:t>
            </w:r>
            <w:r>
              <w:rPr>
                <w:rFonts w:ascii="Arial" w:hAnsi="Arial" w:cs="Arial"/>
                <w:sz w:val="20"/>
                <w:szCs w:val="20"/>
              </w:rPr>
              <w:t xml:space="preserve">100 % lasti upravičenca, </w:t>
            </w:r>
            <w:r w:rsidR="00394847">
              <w:rPr>
                <w:rFonts w:ascii="Arial" w:hAnsi="Arial" w:cs="Arial"/>
                <w:sz w:val="20"/>
                <w:szCs w:val="20"/>
              </w:rPr>
              <w:t xml:space="preserve">priložiti overjeno soglasje solastnikov o </w:t>
            </w:r>
            <w:r w:rsidR="002A25A5">
              <w:rPr>
                <w:rFonts w:ascii="Arial" w:hAnsi="Arial" w:cs="Arial"/>
                <w:sz w:val="20"/>
                <w:szCs w:val="20"/>
              </w:rPr>
              <w:t xml:space="preserve">nameravani </w:t>
            </w:r>
            <w:r w:rsidR="00394847">
              <w:rPr>
                <w:rFonts w:ascii="Arial" w:hAnsi="Arial" w:cs="Arial"/>
                <w:sz w:val="20"/>
                <w:szCs w:val="20"/>
              </w:rPr>
              <w:t>izvedbi naložbe</w:t>
            </w:r>
            <w:r w:rsidR="002A25A5">
              <w:rPr>
                <w:rFonts w:ascii="Arial" w:hAnsi="Arial" w:cs="Arial"/>
                <w:sz w:val="20"/>
                <w:szCs w:val="20"/>
              </w:rPr>
              <w:t xml:space="preserve"> in njeni uporabi za dobo najmanj 5 let</w:t>
            </w:r>
            <w:r w:rsidR="00394847">
              <w:rPr>
                <w:rFonts w:ascii="Arial" w:hAnsi="Arial" w:cs="Arial"/>
                <w:sz w:val="20"/>
                <w:szCs w:val="20"/>
              </w:rPr>
              <w:t>,</w:t>
            </w:r>
          </w:p>
          <w:p w:rsidR="00C3504D" w:rsidRDefault="00765E25" w:rsidP="009E1645">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v primeru, če je lokacija v najemu</w:t>
            </w:r>
            <w:r>
              <w:rPr>
                <w:rFonts w:ascii="Arial" w:hAnsi="Arial" w:cs="Arial"/>
                <w:sz w:val="20"/>
                <w:szCs w:val="20"/>
              </w:rPr>
              <w:t>, zakupu, služnosti ali stavbni pravici</w:t>
            </w:r>
            <w:r w:rsidRPr="0080226D">
              <w:rPr>
                <w:rFonts w:ascii="Arial" w:hAnsi="Arial" w:cs="Arial"/>
                <w:sz w:val="20"/>
                <w:szCs w:val="20"/>
              </w:rPr>
              <w:t>, priložiti</w:t>
            </w:r>
            <w:r w:rsidR="002F0D66">
              <w:rPr>
                <w:rFonts w:ascii="Arial" w:hAnsi="Arial" w:cs="Arial"/>
                <w:sz w:val="20"/>
                <w:szCs w:val="20"/>
              </w:rPr>
              <w:t>:</w:t>
            </w:r>
          </w:p>
          <w:p w:rsidR="00C3504D" w:rsidRDefault="00C3504D" w:rsidP="00C3504D">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 xml:space="preserve">kopijo </w:t>
            </w:r>
            <w:r w:rsidR="00765E25" w:rsidRPr="0080226D">
              <w:rPr>
                <w:rFonts w:ascii="Arial" w:hAnsi="Arial" w:cs="Arial"/>
                <w:sz w:val="20"/>
                <w:szCs w:val="20"/>
              </w:rPr>
              <w:t>overjen</w:t>
            </w:r>
            <w:r>
              <w:rPr>
                <w:rFonts w:ascii="Arial" w:hAnsi="Arial" w:cs="Arial"/>
                <w:sz w:val="20"/>
                <w:szCs w:val="20"/>
              </w:rPr>
              <w:t>e</w:t>
            </w:r>
            <w:r w:rsidR="00765E25" w:rsidRPr="0080226D">
              <w:rPr>
                <w:rFonts w:ascii="Arial" w:hAnsi="Arial" w:cs="Arial"/>
                <w:sz w:val="20"/>
                <w:szCs w:val="20"/>
              </w:rPr>
              <w:t xml:space="preserve"> pogodb</w:t>
            </w:r>
            <w:r>
              <w:rPr>
                <w:rFonts w:ascii="Arial" w:hAnsi="Arial" w:cs="Arial"/>
                <w:sz w:val="20"/>
                <w:szCs w:val="20"/>
              </w:rPr>
              <w:t>e</w:t>
            </w:r>
            <w:r w:rsidR="00765E25" w:rsidRPr="0080226D">
              <w:rPr>
                <w:rFonts w:ascii="Arial" w:hAnsi="Arial" w:cs="Arial"/>
                <w:sz w:val="20"/>
                <w:szCs w:val="20"/>
              </w:rPr>
              <w:t xml:space="preserve"> o najemu</w:t>
            </w:r>
            <w:r w:rsidR="00765E25">
              <w:rPr>
                <w:rFonts w:ascii="Arial" w:hAnsi="Arial" w:cs="Arial"/>
                <w:sz w:val="20"/>
                <w:szCs w:val="20"/>
              </w:rPr>
              <w:t>, zakupu, služnosti ali stavbni pravici</w:t>
            </w:r>
            <w:r w:rsidR="00765E25" w:rsidRPr="0080226D">
              <w:rPr>
                <w:rFonts w:ascii="Arial" w:hAnsi="Arial" w:cs="Arial"/>
                <w:sz w:val="20"/>
                <w:szCs w:val="20"/>
              </w:rPr>
              <w:t xml:space="preserve"> z lastnikom lokacije za dobo trajanja najema najmanj 5 let</w:t>
            </w:r>
            <w:r>
              <w:rPr>
                <w:rFonts w:ascii="Arial" w:hAnsi="Arial" w:cs="Arial"/>
                <w:sz w:val="20"/>
                <w:szCs w:val="20"/>
              </w:rPr>
              <w:t>,</w:t>
            </w:r>
          </w:p>
          <w:p w:rsidR="00CA79F2" w:rsidRPr="0080226D" w:rsidRDefault="00C3504D" w:rsidP="00C3504D">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 xml:space="preserve">kopijo </w:t>
            </w:r>
            <w:r w:rsidRPr="0080226D">
              <w:rPr>
                <w:rFonts w:ascii="Arial" w:hAnsi="Arial" w:cs="Arial"/>
                <w:sz w:val="20"/>
                <w:szCs w:val="20"/>
              </w:rPr>
              <w:t>overjen</w:t>
            </w:r>
            <w:r>
              <w:rPr>
                <w:rFonts w:ascii="Arial" w:hAnsi="Arial" w:cs="Arial"/>
                <w:sz w:val="20"/>
                <w:szCs w:val="20"/>
              </w:rPr>
              <w:t>ega soglasja lastnika</w:t>
            </w:r>
            <w:r w:rsidR="00752DE8">
              <w:rPr>
                <w:rFonts w:ascii="Arial" w:hAnsi="Arial" w:cs="Arial"/>
                <w:sz w:val="20"/>
                <w:szCs w:val="20"/>
              </w:rPr>
              <w:t xml:space="preserve">(-ov) ali solastnika(-ov), da naložba ni v </w:t>
            </w:r>
            <w:r w:rsidR="002F2A4A">
              <w:rPr>
                <w:rFonts w:ascii="Arial" w:hAnsi="Arial" w:cs="Arial"/>
                <w:sz w:val="20"/>
                <w:szCs w:val="20"/>
              </w:rPr>
              <w:t>nasprotju</w:t>
            </w:r>
            <w:r w:rsidR="00752DE8">
              <w:rPr>
                <w:rFonts w:ascii="Arial" w:hAnsi="Arial" w:cs="Arial"/>
                <w:sz w:val="20"/>
                <w:szCs w:val="20"/>
              </w:rPr>
              <w:t xml:space="preserve"> s pogodbo</w:t>
            </w:r>
            <w:r w:rsidR="00036CF3" w:rsidRPr="0080226D">
              <w:rPr>
                <w:rFonts w:ascii="Arial" w:hAnsi="Arial" w:cs="Arial"/>
                <w:sz w:val="20"/>
                <w:szCs w:val="20"/>
              </w:rPr>
              <w:t>.</w:t>
            </w:r>
          </w:p>
          <w:p w:rsidR="0080226D" w:rsidRDefault="0080226D" w:rsidP="0027504B">
            <w:pPr>
              <w:widowControl w:val="0"/>
              <w:overflowPunct w:val="0"/>
              <w:autoSpaceDE w:val="0"/>
              <w:autoSpaceDN w:val="0"/>
              <w:adjustRightInd w:val="0"/>
              <w:spacing w:before="60" w:after="120" w:line="276" w:lineRule="auto"/>
              <w:ind w:left="136" w:right="210"/>
              <w:rPr>
                <w:rFonts w:ascii="Arial" w:hAnsi="Arial" w:cs="Arial"/>
                <w:sz w:val="20"/>
                <w:szCs w:val="20"/>
              </w:rPr>
            </w:pPr>
            <w:r>
              <w:rPr>
                <w:rFonts w:ascii="Arial" w:hAnsi="Arial" w:cs="Arial"/>
                <w:sz w:val="20"/>
                <w:szCs w:val="20"/>
              </w:rPr>
              <w:t>Če predložen</w:t>
            </w:r>
            <w:r w:rsidR="00FA4D1B">
              <w:rPr>
                <w:rFonts w:ascii="Arial" w:hAnsi="Arial" w:cs="Arial"/>
                <w:sz w:val="20"/>
                <w:szCs w:val="20"/>
              </w:rPr>
              <w:t>a</w:t>
            </w:r>
            <w:r>
              <w:rPr>
                <w:rFonts w:ascii="Arial" w:hAnsi="Arial" w:cs="Arial"/>
                <w:sz w:val="20"/>
                <w:szCs w:val="20"/>
              </w:rPr>
              <w:t xml:space="preserve"> operacij</w:t>
            </w:r>
            <w:r w:rsidR="00FA4D1B">
              <w:rPr>
                <w:rFonts w:ascii="Arial" w:hAnsi="Arial" w:cs="Arial"/>
                <w:sz w:val="20"/>
                <w:szCs w:val="20"/>
              </w:rPr>
              <w:t>a</w:t>
            </w:r>
            <w:r>
              <w:rPr>
                <w:rFonts w:ascii="Arial" w:hAnsi="Arial" w:cs="Arial"/>
                <w:sz w:val="20"/>
                <w:szCs w:val="20"/>
              </w:rPr>
              <w:t xml:space="preserve"> prijavitelj</w:t>
            </w:r>
            <w:r w:rsidR="00684254">
              <w:rPr>
                <w:rFonts w:ascii="Arial" w:hAnsi="Arial" w:cs="Arial"/>
                <w:sz w:val="20"/>
                <w:szCs w:val="20"/>
              </w:rPr>
              <w:t>a</w:t>
            </w:r>
            <w:r>
              <w:rPr>
                <w:rFonts w:ascii="Arial" w:hAnsi="Arial" w:cs="Arial"/>
                <w:sz w:val="20"/>
                <w:szCs w:val="20"/>
              </w:rPr>
              <w:t xml:space="preserve"> n</w:t>
            </w:r>
            <w:r w:rsidR="00684254">
              <w:rPr>
                <w:rFonts w:ascii="Arial" w:hAnsi="Arial" w:cs="Arial"/>
                <w:sz w:val="20"/>
                <w:szCs w:val="20"/>
              </w:rPr>
              <w:t>e bo vsebovala naložbe</w:t>
            </w:r>
            <w:r>
              <w:rPr>
                <w:rFonts w:ascii="Arial" w:hAnsi="Arial" w:cs="Arial"/>
                <w:sz w:val="20"/>
                <w:szCs w:val="20"/>
              </w:rPr>
              <w:t xml:space="preserve">, se za to stranjo priloži izjava, da </w:t>
            </w:r>
            <w:r w:rsidR="00FA4D1B">
              <w:rPr>
                <w:rFonts w:ascii="Arial" w:hAnsi="Arial" w:cs="Arial"/>
                <w:sz w:val="20"/>
                <w:szCs w:val="20"/>
              </w:rPr>
              <w:t>predložena operacija prijavitelja ne bo vsebovala naložbe</w:t>
            </w:r>
            <w:r>
              <w:rPr>
                <w:rFonts w:ascii="Arial" w:hAnsi="Arial" w:cs="Arial"/>
                <w:sz w:val="20"/>
                <w:szCs w:val="20"/>
              </w:rPr>
              <w:t>.</w:t>
            </w:r>
          </w:p>
          <w:p w:rsidR="008C2C1A" w:rsidRPr="0080226D" w:rsidRDefault="008C2C1A" w:rsidP="0027504B">
            <w:pPr>
              <w:widowControl w:val="0"/>
              <w:overflowPunct w:val="0"/>
              <w:autoSpaceDE w:val="0"/>
              <w:autoSpaceDN w:val="0"/>
              <w:adjustRightInd w:val="0"/>
              <w:spacing w:before="60" w:after="120" w:line="276" w:lineRule="auto"/>
              <w:ind w:left="136" w:right="210"/>
              <w:rPr>
                <w:rFonts w:ascii="Arial" w:hAnsi="Arial" w:cs="Arial"/>
                <w:sz w:val="20"/>
                <w:szCs w:val="20"/>
              </w:rPr>
            </w:pPr>
          </w:p>
        </w:tc>
      </w:tr>
    </w:tbl>
    <w:p w:rsidR="00CA79F2" w:rsidRPr="00A72925" w:rsidRDefault="00CA79F2" w:rsidP="00CA79F2">
      <w:pPr>
        <w:spacing w:after="160" w:line="259" w:lineRule="auto"/>
        <w:jc w:val="left"/>
        <w:rPr>
          <w:rFonts w:ascii="Arial" w:hAnsi="Arial" w:cs="Arial"/>
          <w:sz w:val="20"/>
          <w:szCs w:val="20"/>
        </w:rPr>
      </w:pPr>
    </w:p>
    <w:p w:rsidR="00CA79F2" w:rsidRDefault="00CA79F2">
      <w:pPr>
        <w:spacing w:after="160" w:line="259" w:lineRule="auto"/>
        <w:jc w:val="left"/>
        <w:rPr>
          <w:rFonts w:ascii="Arial" w:hAnsi="Arial" w:cs="Arial"/>
          <w:sz w:val="20"/>
          <w:szCs w:val="20"/>
        </w:rPr>
      </w:pPr>
      <w:r>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3</w:t>
            </w:r>
            <w:r w:rsidRPr="009822F7">
              <w:rPr>
                <w:rFonts w:ascii="Arial" w:hAnsi="Arial" w:cs="Arial"/>
                <w:b/>
                <w:bCs/>
                <w:sz w:val="20"/>
                <w:szCs w:val="20"/>
              </w:rPr>
              <w:t>: Dovoljenje za opravljanje dejavnosti predelave ali trženja kmetijskih proizvodov</w:t>
            </w:r>
          </w:p>
        </w:tc>
      </w:tr>
      <w:tr w:rsidR="00215095" w:rsidRPr="009822F7" w:rsidTr="007C351E">
        <w:tc>
          <w:tcPr>
            <w:tcW w:w="9634" w:type="dxa"/>
            <w:tcBorders>
              <w:top w:val="single" w:sz="4" w:space="0" w:color="auto"/>
              <w:bottom w:val="single" w:sz="8" w:space="0" w:color="auto"/>
            </w:tcBorders>
            <w:shd w:val="clear" w:color="auto" w:fill="auto"/>
          </w:tcPr>
          <w:p w:rsidR="00A74099" w:rsidRDefault="00354064"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Pr>
                <w:rFonts w:ascii="Arial" w:hAnsi="Arial" w:cs="Arial"/>
                <w:sz w:val="20"/>
                <w:szCs w:val="20"/>
                <w:lang w:eastAsia="ar-SA"/>
              </w:rPr>
              <w:t>D</w:t>
            </w:r>
            <w:r w:rsidR="00215095" w:rsidRPr="009822F7">
              <w:rPr>
                <w:rFonts w:ascii="Arial" w:hAnsi="Arial" w:cs="Arial"/>
                <w:sz w:val="20"/>
                <w:szCs w:val="20"/>
                <w:lang w:eastAsia="ar-SA"/>
              </w:rPr>
              <w:t>ovoljenj</w:t>
            </w:r>
            <w:r>
              <w:rPr>
                <w:rFonts w:ascii="Arial" w:hAnsi="Arial" w:cs="Arial"/>
                <w:sz w:val="20"/>
                <w:szCs w:val="20"/>
                <w:lang w:eastAsia="ar-SA"/>
              </w:rPr>
              <w:t xml:space="preserve">e za opravljanje dopolnilne dejavnosti na kmetiji morajo priložiti </w:t>
            </w:r>
            <w:r w:rsidR="00215095" w:rsidRPr="009822F7">
              <w:rPr>
                <w:rFonts w:ascii="Arial" w:hAnsi="Arial" w:cs="Arial"/>
                <w:sz w:val="20"/>
                <w:szCs w:val="20"/>
                <w:lang w:eastAsia="ar-SA"/>
              </w:rPr>
              <w:t>prijavitelj</w:t>
            </w:r>
            <w:r>
              <w:rPr>
                <w:rFonts w:ascii="Arial" w:hAnsi="Arial" w:cs="Arial"/>
                <w:sz w:val="20"/>
                <w:szCs w:val="20"/>
                <w:lang w:eastAsia="ar-SA"/>
              </w:rPr>
              <w:t xml:space="preserve"> in partnerji operacije, ki kandidirajo</w:t>
            </w:r>
            <w:r w:rsidR="00215095" w:rsidRPr="009822F7">
              <w:rPr>
                <w:rFonts w:ascii="Arial" w:hAnsi="Arial" w:cs="Arial"/>
                <w:sz w:val="20"/>
                <w:szCs w:val="20"/>
                <w:lang w:eastAsia="ar-SA"/>
              </w:rPr>
              <w:t xml:space="preserve"> na Ukrep 1.3.1. Spodbujanje dopolnilnih dejavnosti na kmetijah ter aktivnosti promocije in trženja dovoljenje za opravljanje dejavnosti predelave ali trženja kmetijskih proizvodov</w:t>
            </w:r>
            <w:r w:rsidR="00215095" w:rsidRPr="009822F7">
              <w:rPr>
                <w:rFonts w:ascii="Arial" w:hAnsi="Arial" w:cs="Arial"/>
                <w:sz w:val="20"/>
                <w:szCs w:val="20"/>
              </w:rPr>
              <w:t>.</w:t>
            </w:r>
          </w:p>
          <w:p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4</w:t>
            </w:r>
            <w:r w:rsidRPr="009822F7">
              <w:rPr>
                <w:rFonts w:ascii="Arial" w:hAnsi="Arial" w:cs="Arial"/>
                <w:b/>
                <w:bCs/>
                <w:sz w:val="20"/>
                <w:szCs w:val="20"/>
              </w:rPr>
              <w:t>: Druge priloge</w:t>
            </w:r>
          </w:p>
        </w:tc>
      </w:tr>
      <w:tr w:rsidR="00215095" w:rsidRPr="009822F7" w:rsidTr="007C351E">
        <w:tc>
          <w:tcPr>
            <w:tcW w:w="9634" w:type="dxa"/>
            <w:tcBorders>
              <w:top w:val="single" w:sz="4" w:space="0" w:color="auto"/>
              <w:bottom w:val="single" w:sz="8" w:space="0" w:color="auto"/>
            </w:tcBorders>
            <w:shd w:val="clear" w:color="auto" w:fill="auto"/>
          </w:tcPr>
          <w:p w:rsidR="00840DE2" w:rsidRDefault="00215095" w:rsidP="00840DE2">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se vstavijo </w:t>
            </w:r>
            <w:r w:rsidRPr="009822F7">
              <w:rPr>
                <w:rFonts w:ascii="Arial" w:hAnsi="Arial" w:cs="Arial"/>
                <w:sz w:val="20"/>
                <w:szCs w:val="20"/>
                <w:lang w:eastAsia="ar-SA"/>
              </w:rPr>
              <w:t xml:space="preserve">dokazila in priloge, s katerimi lahko </w:t>
            </w:r>
            <w:r w:rsidR="003E13E3">
              <w:rPr>
                <w:rFonts w:ascii="Arial" w:hAnsi="Arial" w:cs="Arial"/>
                <w:sz w:val="20"/>
                <w:szCs w:val="20"/>
                <w:lang w:eastAsia="ar-SA"/>
              </w:rPr>
              <w:t>prijavitel</w:t>
            </w:r>
            <w:r w:rsidRPr="009822F7">
              <w:rPr>
                <w:rFonts w:ascii="Arial" w:hAnsi="Arial" w:cs="Arial"/>
                <w:sz w:val="20"/>
                <w:szCs w:val="20"/>
                <w:lang w:eastAsia="ar-SA"/>
              </w:rPr>
              <w:t xml:space="preserve">j in partnerji </w:t>
            </w:r>
            <w:r w:rsidR="00A00232">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 navedbe v vlogi</w:t>
            </w:r>
            <w:r w:rsidRPr="009822F7">
              <w:rPr>
                <w:rFonts w:ascii="Arial" w:hAnsi="Arial" w:cs="Arial"/>
                <w:sz w:val="20"/>
                <w:szCs w:val="20"/>
              </w:rPr>
              <w:t>.</w:t>
            </w:r>
          </w:p>
          <w:p w:rsidR="00181883" w:rsidRDefault="00664AC9"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r w:rsidRPr="009822F7">
              <w:rPr>
                <w:rFonts w:ascii="Arial" w:hAnsi="Arial" w:cs="Arial"/>
                <w:sz w:val="20"/>
                <w:szCs w:val="20"/>
                <w:lang w:eastAsia="ar-SA"/>
              </w:rPr>
              <w:t xml:space="preserve">V kolikor podatki o </w:t>
            </w:r>
            <w:r>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p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854527">
            <w:pPr>
              <w:spacing w:before="60" w:after="60" w:line="276" w:lineRule="auto"/>
              <w:ind w:left="1126" w:hanging="1126"/>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 xml:space="preserve"> </w:t>
            </w:r>
            <w:proofErr w:type="spellStart"/>
            <w:r w:rsidRPr="009026B9">
              <w:rPr>
                <w:rFonts w:ascii="Arial" w:hAnsi="Arial" w:cs="Arial"/>
                <w:b/>
                <w:bCs/>
                <w:sz w:val="20"/>
                <w:szCs w:val="20"/>
              </w:rPr>
              <w:t>Konzorcijska</w:t>
            </w:r>
            <w:proofErr w:type="spellEnd"/>
            <w:r w:rsidRPr="009026B9">
              <w:rPr>
                <w:rFonts w:ascii="Arial" w:hAnsi="Arial" w:cs="Arial"/>
                <w:b/>
                <w:bCs/>
                <w:sz w:val="20"/>
                <w:szCs w:val="20"/>
              </w:rPr>
              <w:t xml:space="preserve"> pogodba o izvedbi operacije v okviru strategije lokalnega razvoja, ki ga</w:t>
            </w:r>
            <w:r w:rsidR="00FF6C27">
              <w:rPr>
                <w:rFonts w:ascii="Arial" w:hAnsi="Arial" w:cs="Arial"/>
                <w:b/>
                <w:bCs/>
                <w:sz w:val="20"/>
                <w:szCs w:val="20"/>
              </w:rPr>
              <w:t xml:space="preserve"> </w:t>
            </w:r>
            <w:r w:rsidRPr="009026B9">
              <w:rPr>
                <w:rFonts w:ascii="Arial" w:hAnsi="Arial" w:cs="Arial"/>
                <w:b/>
                <w:bCs/>
                <w:sz w:val="20"/>
                <w:szCs w:val="20"/>
              </w:rPr>
              <w:t>vodi skupnost</w:t>
            </w:r>
          </w:p>
        </w:tc>
      </w:tr>
      <w:tr w:rsidR="00215095" w:rsidRPr="009822F7" w:rsidTr="007C351E">
        <w:tc>
          <w:tcPr>
            <w:tcW w:w="9634" w:type="dxa"/>
            <w:tcBorders>
              <w:top w:val="single" w:sz="4" w:space="0" w:color="auto"/>
              <w:bottom w:val="single" w:sz="8" w:space="0" w:color="auto"/>
            </w:tcBorders>
            <w:shd w:val="clear" w:color="auto" w:fill="auto"/>
          </w:tcPr>
          <w:p w:rsidR="00215095" w:rsidRDefault="00215095" w:rsidP="0027504B">
            <w:pPr>
              <w:widowControl w:val="0"/>
              <w:overflowPunct w:val="0"/>
              <w:autoSpaceDE w:val="0"/>
              <w:autoSpaceDN w:val="0"/>
              <w:adjustRightInd w:val="0"/>
              <w:spacing w:before="120" w:after="120" w:line="276" w:lineRule="auto"/>
              <w:ind w:left="210" w:right="210"/>
              <w:rPr>
                <w:rFonts w:ascii="Arial" w:hAnsi="Arial" w:cs="Arial"/>
                <w:bCs/>
                <w:sz w:val="20"/>
                <w:szCs w:val="20"/>
                <w:lang w:eastAsia="ar-SA"/>
              </w:rPr>
            </w:pPr>
            <w:r w:rsidRPr="009822F7">
              <w:rPr>
                <w:rFonts w:ascii="Arial" w:hAnsi="Arial" w:cs="Arial"/>
                <w:bCs/>
                <w:sz w:val="20"/>
                <w:szCs w:val="20"/>
              </w:rPr>
              <w:t xml:space="preserve">Za to stranjo se vstavi podpisana </w:t>
            </w:r>
            <w:proofErr w:type="spellStart"/>
            <w:r w:rsidRPr="008C0A3F">
              <w:rPr>
                <w:rFonts w:ascii="Arial" w:hAnsi="Arial" w:cs="Arial"/>
                <w:sz w:val="20"/>
                <w:szCs w:val="20"/>
              </w:rPr>
              <w:t>Konzorcijsk</w:t>
            </w:r>
            <w:r>
              <w:rPr>
                <w:rFonts w:ascii="Arial" w:hAnsi="Arial" w:cs="Arial"/>
                <w:sz w:val="20"/>
                <w:szCs w:val="20"/>
              </w:rPr>
              <w:t>a</w:t>
            </w:r>
            <w:proofErr w:type="spellEnd"/>
            <w:r w:rsidRPr="008C0A3F">
              <w:rPr>
                <w:rFonts w:ascii="Arial" w:hAnsi="Arial" w:cs="Arial"/>
                <w:sz w:val="20"/>
                <w:szCs w:val="20"/>
              </w:rPr>
              <w:t xml:space="preserve"> pogodb</w:t>
            </w:r>
            <w:r>
              <w:rPr>
                <w:rFonts w:ascii="Arial" w:hAnsi="Arial" w:cs="Arial"/>
                <w:sz w:val="20"/>
                <w:szCs w:val="20"/>
              </w:rPr>
              <w:t>a</w:t>
            </w:r>
            <w:r w:rsidRPr="008C0A3F">
              <w:rPr>
                <w:rFonts w:ascii="Arial" w:hAnsi="Arial" w:cs="Arial"/>
                <w:sz w:val="20"/>
                <w:szCs w:val="20"/>
              </w:rPr>
              <w:t xml:space="preserve"> o izvedbi operacije</w:t>
            </w:r>
            <w:r>
              <w:rPr>
                <w:rFonts w:ascii="Arial" w:hAnsi="Arial" w:cs="Arial"/>
                <w:sz w:val="20"/>
                <w:szCs w:val="20"/>
              </w:rPr>
              <w:t xml:space="preserve"> </w:t>
            </w:r>
            <w:r w:rsidRPr="008C0A3F">
              <w:rPr>
                <w:rFonts w:ascii="Arial" w:hAnsi="Arial" w:cs="Arial"/>
                <w:sz w:val="20"/>
                <w:szCs w:val="20"/>
              </w:rPr>
              <w:t>v okviru strategije lokalnega razvoja, ki ga vodi skupnost</w:t>
            </w:r>
            <w:r w:rsidRPr="009822F7">
              <w:rPr>
                <w:rFonts w:ascii="Arial" w:hAnsi="Arial" w:cs="Arial"/>
                <w:bCs/>
                <w:sz w:val="20"/>
                <w:szCs w:val="20"/>
                <w:lang w:eastAsia="ar-SA"/>
              </w:rPr>
              <w:t xml:space="preserve">. Vzorec te pogodbe se nahaja na spletni strani LAS UE Ormož v rubriki </w:t>
            </w:r>
            <w:r>
              <w:rPr>
                <w:rFonts w:ascii="Arial" w:hAnsi="Arial" w:cs="Arial"/>
                <w:bCs/>
                <w:sz w:val="20"/>
                <w:szCs w:val="20"/>
                <w:lang w:eastAsia="ar-SA"/>
              </w:rPr>
              <w:t>2. javni</w:t>
            </w:r>
            <w:r w:rsidRPr="009822F7">
              <w:rPr>
                <w:rFonts w:ascii="Arial" w:hAnsi="Arial" w:cs="Arial"/>
                <w:bCs/>
                <w:sz w:val="20"/>
                <w:szCs w:val="20"/>
                <w:lang w:eastAsia="ar-SA"/>
              </w:rPr>
              <w:t xml:space="preserve"> razpis in je kot priloga prijavnemu obrazcu.</w:t>
            </w:r>
          </w:p>
          <w:p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Default="00215095" w:rsidP="00215095">
      <w:pPr>
        <w:spacing w:after="160" w:line="259" w:lineRule="auto"/>
        <w:jc w:val="left"/>
        <w:rPr>
          <w:rFonts w:ascii="Arial" w:hAnsi="Arial" w:cs="Arial"/>
          <w:sz w:val="20"/>
          <w:szCs w:val="20"/>
        </w:rPr>
      </w:pPr>
    </w:p>
    <w:p w:rsidR="00215095" w:rsidRDefault="00215095">
      <w:pPr>
        <w:spacing w:after="160" w:line="259" w:lineRule="auto"/>
        <w:jc w:val="left"/>
        <w:rPr>
          <w:rFonts w:ascii="Arial" w:hAnsi="Arial" w:cs="Arial"/>
          <w:sz w:val="20"/>
          <w:szCs w:val="20"/>
        </w:rPr>
      </w:pPr>
      <w:r>
        <w:rPr>
          <w:rFonts w:ascii="Arial" w:hAnsi="Arial" w:cs="Arial"/>
          <w:sz w:val="20"/>
          <w:szCs w:val="20"/>
        </w:rPr>
        <w:br w:type="page"/>
      </w:r>
    </w:p>
    <w:p w:rsidR="00CC795A" w:rsidRDefault="00CC795A" w:rsidP="00181883">
      <w:pPr>
        <w:spacing w:line="259" w:lineRule="auto"/>
        <w:jc w:val="left"/>
        <w:rPr>
          <w:rFonts w:ascii="Arial" w:hAnsi="Arial" w:cs="Arial"/>
          <w:sz w:val="20"/>
          <w:szCs w:val="20"/>
        </w:rPr>
      </w:pPr>
    </w:p>
    <w:tbl>
      <w:tblPr>
        <w:tblW w:w="9639"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CC795A" w:rsidRPr="009822F7" w:rsidTr="00BC3D02">
        <w:tc>
          <w:tcPr>
            <w:tcW w:w="9639" w:type="dxa"/>
            <w:shd w:val="clear" w:color="auto" w:fill="E7E6E6" w:themeFill="background2"/>
          </w:tcPr>
          <w:p w:rsidR="00CC795A" w:rsidRPr="009822F7" w:rsidRDefault="00CC795A" w:rsidP="007C351E">
            <w:pPr>
              <w:spacing w:before="60" w:after="60"/>
              <w:ind w:left="470" w:hanging="470"/>
              <w:rPr>
                <w:rFonts w:ascii="Arial" w:hAnsi="Arial" w:cs="Arial"/>
                <w:b/>
                <w:bCs/>
                <w:sz w:val="24"/>
                <w:szCs w:val="24"/>
              </w:rPr>
            </w:pPr>
            <w:r w:rsidRPr="009822F7">
              <w:rPr>
                <w:rFonts w:ascii="Arial" w:hAnsi="Arial" w:cs="Arial"/>
                <w:b/>
                <w:bCs/>
                <w:sz w:val="24"/>
                <w:szCs w:val="24"/>
              </w:rPr>
              <w:t>8. KONTROLNI SEZNAM VLOGE</w:t>
            </w:r>
          </w:p>
        </w:tc>
      </w:tr>
    </w:tbl>
    <w:p w:rsidR="00CC795A" w:rsidRPr="00A72925" w:rsidRDefault="00CC795A" w:rsidP="00CC795A">
      <w:pPr>
        <w:spacing w:before="60" w:after="60"/>
        <w:outlineLvl w:val="0"/>
        <w:rPr>
          <w:rFonts w:ascii="Arial" w:hAnsi="Arial" w:cs="Arial"/>
          <w:sz w:val="20"/>
          <w:szCs w:val="20"/>
        </w:rPr>
      </w:pP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C795A" w:rsidRPr="009822F7" w:rsidTr="00BC3D02">
        <w:tc>
          <w:tcPr>
            <w:tcW w:w="9634" w:type="dxa"/>
            <w:tcBorders>
              <w:bottom w:val="double" w:sz="4" w:space="0" w:color="000000"/>
            </w:tcBorders>
            <w:shd w:val="clear" w:color="auto" w:fill="E7E6E6" w:themeFill="background2"/>
          </w:tcPr>
          <w:p w:rsidR="00CC795A" w:rsidRPr="009822F7" w:rsidRDefault="00CC795A" w:rsidP="007C351E">
            <w:pPr>
              <w:spacing w:before="60" w:after="60"/>
              <w:rPr>
                <w:rFonts w:ascii="Arial" w:hAnsi="Arial" w:cs="Arial"/>
                <w:b/>
                <w:bCs/>
                <w:sz w:val="20"/>
                <w:szCs w:val="20"/>
              </w:rPr>
            </w:pPr>
            <w:r w:rsidRPr="009822F7">
              <w:rPr>
                <w:rFonts w:ascii="Arial" w:hAnsi="Arial" w:cs="Arial"/>
                <w:b/>
                <w:bCs/>
                <w:sz w:val="20"/>
                <w:szCs w:val="20"/>
              </w:rPr>
              <w:t xml:space="preserve"> Preden pošljete vlogo, prosim preverite naslednje:</w:t>
            </w:r>
          </w:p>
        </w:tc>
      </w:tr>
      <w:tr w:rsidR="00CC795A" w:rsidRPr="009822F7" w:rsidTr="007C351E">
        <w:trPr>
          <w:trHeight w:val="270"/>
        </w:trPr>
        <w:tc>
          <w:tcPr>
            <w:tcW w:w="9634" w:type="dxa"/>
            <w:tcBorders>
              <w:top w:val="double" w:sz="4" w:space="0" w:color="000000"/>
            </w:tcBorders>
            <w:shd w:val="clear" w:color="auto" w:fill="auto"/>
            <w:vAlign w:val="center"/>
          </w:tcPr>
          <w:p w:rsidR="00CC795A" w:rsidRPr="009822F7" w:rsidRDefault="00CC795A" w:rsidP="007C351E">
            <w:pPr>
              <w:pStyle w:val="Odstavekseznama"/>
              <w:numPr>
                <w:ilvl w:val="0"/>
                <w:numId w:val="4"/>
              </w:numPr>
              <w:spacing w:before="12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Ovojnica je označena v skladu z javnim pozivom.</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pravočasna oddana, to je do </w:t>
            </w:r>
            <w:r w:rsidR="00354064">
              <w:rPr>
                <w:rFonts w:ascii="Arial" w:hAnsi="Arial" w:cs="Arial"/>
                <w:sz w:val="20"/>
                <w:szCs w:val="20"/>
                <w:lang w:eastAsia="ar-SA"/>
              </w:rPr>
              <w:t>29</w:t>
            </w:r>
            <w:r w:rsidRPr="009822F7">
              <w:rPr>
                <w:rFonts w:ascii="Arial" w:hAnsi="Arial" w:cs="Arial"/>
                <w:sz w:val="20"/>
                <w:szCs w:val="20"/>
                <w:lang w:eastAsia="ar-SA"/>
              </w:rPr>
              <w:t xml:space="preserve">. </w:t>
            </w:r>
            <w:r w:rsidR="00AE75D8">
              <w:rPr>
                <w:rFonts w:ascii="Arial" w:hAnsi="Arial" w:cs="Arial"/>
                <w:sz w:val="20"/>
                <w:szCs w:val="20"/>
                <w:lang w:eastAsia="ar-SA"/>
              </w:rPr>
              <w:t>5</w:t>
            </w:r>
            <w:r w:rsidRPr="009822F7">
              <w:rPr>
                <w:rFonts w:ascii="Arial" w:hAnsi="Arial" w:cs="Arial"/>
                <w:sz w:val="20"/>
                <w:szCs w:val="20"/>
                <w:lang w:eastAsia="ar-SA"/>
              </w:rPr>
              <w:t>. 201</w:t>
            </w:r>
            <w:r w:rsidR="00354064">
              <w:rPr>
                <w:rFonts w:ascii="Arial" w:hAnsi="Arial" w:cs="Arial"/>
                <w:sz w:val="20"/>
                <w:szCs w:val="20"/>
                <w:lang w:eastAsia="ar-SA"/>
              </w:rPr>
              <w:t>9</w:t>
            </w:r>
            <w:r w:rsidRPr="009822F7">
              <w:rPr>
                <w:rFonts w:ascii="Arial" w:hAnsi="Arial" w:cs="Arial"/>
                <w:sz w:val="20"/>
                <w:szCs w:val="20"/>
                <w:lang w:eastAsia="ar-SA"/>
              </w:rPr>
              <w:t xml:space="preserve"> do 12.00 ure na naslovu LAS UE Ormož, Vrazova ul. 9, 2 270 Ormož ali priporočeno po pošti, kjer se </w:t>
            </w:r>
            <w:r w:rsidRPr="009822F7">
              <w:rPr>
                <w:rFonts w:ascii="Arial" w:hAnsi="Arial" w:cs="Arial"/>
                <w:sz w:val="20"/>
                <w:szCs w:val="20"/>
              </w:rPr>
              <w:t xml:space="preserve">šteje dan oddaje na pošto do vključno </w:t>
            </w:r>
            <w:r w:rsidR="0060641A">
              <w:rPr>
                <w:rFonts w:ascii="Arial" w:hAnsi="Arial" w:cs="Arial"/>
                <w:sz w:val="20"/>
                <w:szCs w:val="20"/>
              </w:rPr>
              <w:t>29</w:t>
            </w:r>
            <w:r w:rsidRPr="009822F7">
              <w:rPr>
                <w:rFonts w:ascii="Arial" w:hAnsi="Arial" w:cs="Arial"/>
                <w:sz w:val="20"/>
                <w:szCs w:val="20"/>
              </w:rPr>
              <w:t xml:space="preserve">. </w:t>
            </w:r>
            <w:r w:rsidR="006F3D83">
              <w:rPr>
                <w:rFonts w:ascii="Arial" w:hAnsi="Arial" w:cs="Arial"/>
                <w:sz w:val="20"/>
                <w:szCs w:val="20"/>
              </w:rPr>
              <w:t>5</w:t>
            </w:r>
            <w:r w:rsidRPr="009822F7">
              <w:rPr>
                <w:rFonts w:ascii="Arial" w:hAnsi="Arial" w:cs="Arial"/>
                <w:sz w:val="20"/>
                <w:szCs w:val="20"/>
              </w:rPr>
              <w:t>. 201</w:t>
            </w:r>
            <w:r w:rsidR="0060641A">
              <w:rPr>
                <w:rFonts w:ascii="Arial" w:hAnsi="Arial" w:cs="Arial"/>
                <w:sz w:val="20"/>
                <w:szCs w:val="20"/>
              </w:rPr>
              <w:t>9</w:t>
            </w:r>
            <w:r w:rsidRPr="009822F7">
              <w:rPr>
                <w:rFonts w:ascii="Arial" w:hAnsi="Arial" w:cs="Arial"/>
                <w:sz w:val="20"/>
                <w:szCs w:val="20"/>
              </w:rPr>
              <w:t xml:space="preserve"> do 24. 00 ure.</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izpolnjena v slovenskem jeziku.</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predložena na obrazcu, objavljenem v javnem pozivu.</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izvajala znotraj upravičenega območja LAS UE Ormož.</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 v času, kot ga določa javni poziv.</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Prijavnica in priloge so izpolnjene v celoti, izpolnjene so vse rubrike, podpisane in ožigosane so vse izjave in priložene vse potrebne priloge.</w:t>
            </w:r>
          </w:p>
          <w:p w:rsidR="00CC795A" w:rsidRPr="009822F7" w:rsidRDefault="0023660B" w:rsidP="00E537A2">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Pr>
                <w:rFonts w:ascii="Arial" w:hAnsi="Arial" w:cs="Arial"/>
                <w:sz w:val="20"/>
                <w:szCs w:val="20"/>
                <w:lang w:eastAsia="ar-SA"/>
              </w:rPr>
              <w:t>Celotna p</w:t>
            </w:r>
            <w:r w:rsidR="00CC795A" w:rsidRPr="009822F7">
              <w:rPr>
                <w:rFonts w:ascii="Arial" w:hAnsi="Arial" w:cs="Arial"/>
                <w:sz w:val="20"/>
                <w:szCs w:val="20"/>
                <w:lang w:eastAsia="ar-SA"/>
              </w:rPr>
              <w:t xml:space="preserve">rijavnica </w:t>
            </w:r>
            <w:r>
              <w:rPr>
                <w:rFonts w:ascii="Arial" w:hAnsi="Arial" w:cs="Arial"/>
                <w:sz w:val="20"/>
                <w:szCs w:val="20"/>
                <w:lang w:eastAsia="ar-SA"/>
              </w:rPr>
              <w:t xml:space="preserve">z vsemi prilogami </w:t>
            </w:r>
            <w:r w:rsidR="00CC795A" w:rsidRPr="009822F7">
              <w:rPr>
                <w:rFonts w:ascii="Arial" w:hAnsi="Arial" w:cs="Arial"/>
                <w:sz w:val="20"/>
                <w:szCs w:val="20"/>
                <w:lang w:eastAsia="ar-SA"/>
              </w:rPr>
              <w:t>je priložena v tiskanem izvodu in elektronski obliki (CD</w:t>
            </w:r>
            <w:r w:rsidR="00E2493D">
              <w:rPr>
                <w:rFonts w:ascii="Arial" w:hAnsi="Arial" w:cs="Arial"/>
                <w:sz w:val="20"/>
                <w:szCs w:val="20"/>
                <w:lang w:eastAsia="ar-SA"/>
              </w:rPr>
              <w:t xml:space="preserve"> ali</w:t>
            </w:r>
            <w:r w:rsidR="00CC795A" w:rsidRPr="009822F7">
              <w:rPr>
                <w:rFonts w:ascii="Arial" w:hAnsi="Arial" w:cs="Arial"/>
                <w:sz w:val="20"/>
                <w:szCs w:val="20"/>
                <w:lang w:eastAsia="ar-SA"/>
              </w:rPr>
              <w:t xml:space="preserve"> ključek, </w:t>
            </w:r>
            <w:r w:rsidR="00CC795A">
              <w:rPr>
                <w:rFonts w:ascii="Arial" w:hAnsi="Arial" w:cs="Arial"/>
                <w:sz w:val="20"/>
                <w:szCs w:val="20"/>
                <w:lang w:eastAsia="ar-SA"/>
              </w:rPr>
              <w:t>prijavni obrazec (</w:t>
            </w:r>
            <w:r w:rsidR="00CC795A" w:rsidRPr="009822F7">
              <w:rPr>
                <w:rFonts w:ascii="Arial" w:hAnsi="Arial" w:cs="Arial"/>
                <w:sz w:val="20"/>
                <w:szCs w:val="20"/>
                <w:lang w:eastAsia="ar-SA"/>
              </w:rPr>
              <w:t>Word</w:t>
            </w:r>
            <w:r w:rsidR="00CC795A">
              <w:rPr>
                <w:rFonts w:ascii="Arial" w:hAnsi="Arial" w:cs="Arial"/>
                <w:sz w:val="20"/>
                <w:szCs w:val="20"/>
                <w:lang w:eastAsia="ar-SA"/>
              </w:rPr>
              <w:t>)</w:t>
            </w:r>
            <w:r w:rsidR="00CC795A" w:rsidRPr="009822F7">
              <w:rPr>
                <w:rFonts w:ascii="Arial" w:hAnsi="Arial" w:cs="Arial"/>
                <w:sz w:val="20"/>
                <w:szCs w:val="20"/>
                <w:lang w:eastAsia="ar-SA"/>
              </w:rPr>
              <w:t xml:space="preserve">, </w:t>
            </w:r>
            <w:r w:rsidR="00E537A2" w:rsidRPr="00E537A2">
              <w:rPr>
                <w:rFonts w:ascii="Arial" w:hAnsi="Arial" w:cs="Arial"/>
                <w:sz w:val="20"/>
                <w:szCs w:val="20"/>
                <w:lang w:eastAsia="ar-SA"/>
              </w:rPr>
              <w:t>Priloga 1 ter 4. Stroškovni načrt in viri financiranja EKSRP</w:t>
            </w:r>
            <w:r w:rsidR="00E537A2">
              <w:rPr>
                <w:rFonts w:ascii="Arial" w:hAnsi="Arial" w:cs="Arial"/>
                <w:sz w:val="20"/>
                <w:szCs w:val="20"/>
                <w:lang w:eastAsia="ar-SA"/>
              </w:rPr>
              <w:t xml:space="preserve"> s preglednico ponudb</w:t>
            </w:r>
            <w:r w:rsidR="00CC795A">
              <w:rPr>
                <w:rFonts w:ascii="Arial" w:hAnsi="Arial" w:cs="Arial"/>
                <w:sz w:val="20"/>
                <w:szCs w:val="20"/>
                <w:lang w:eastAsia="ar-SA"/>
              </w:rPr>
              <w:t xml:space="preserve"> (</w:t>
            </w:r>
            <w:r w:rsidR="00CC795A" w:rsidRPr="009822F7">
              <w:rPr>
                <w:rFonts w:ascii="Arial" w:hAnsi="Arial" w:cs="Arial"/>
                <w:sz w:val="20"/>
                <w:szCs w:val="20"/>
                <w:lang w:eastAsia="ar-SA"/>
              </w:rPr>
              <w:t>Excel</w:t>
            </w:r>
            <w:r w:rsidR="00CC795A">
              <w:rPr>
                <w:rFonts w:ascii="Arial" w:hAnsi="Arial" w:cs="Arial"/>
                <w:sz w:val="20"/>
                <w:szCs w:val="20"/>
                <w:lang w:eastAsia="ar-SA"/>
              </w:rPr>
              <w:t>)</w:t>
            </w:r>
            <w:r w:rsidR="00D72A67">
              <w:rPr>
                <w:rFonts w:ascii="Arial" w:hAnsi="Arial" w:cs="Arial"/>
                <w:sz w:val="20"/>
                <w:szCs w:val="20"/>
                <w:lang w:eastAsia="ar-SA"/>
              </w:rPr>
              <w:t xml:space="preserve"> ter </w:t>
            </w:r>
            <w:r w:rsidR="00CC795A">
              <w:rPr>
                <w:rFonts w:ascii="Arial" w:hAnsi="Arial" w:cs="Arial"/>
                <w:sz w:val="20"/>
                <w:szCs w:val="20"/>
                <w:lang w:eastAsia="ar-SA"/>
              </w:rPr>
              <w:t xml:space="preserve">scan celotne vloge v eni </w:t>
            </w:r>
            <w:proofErr w:type="spellStart"/>
            <w:r w:rsidR="00CC795A">
              <w:rPr>
                <w:rFonts w:ascii="Arial" w:hAnsi="Arial" w:cs="Arial"/>
                <w:sz w:val="20"/>
                <w:szCs w:val="20"/>
                <w:lang w:eastAsia="ar-SA"/>
              </w:rPr>
              <w:t>pdf</w:t>
            </w:r>
            <w:proofErr w:type="spellEnd"/>
            <w:r w:rsidR="00CC795A">
              <w:rPr>
                <w:rFonts w:ascii="Arial" w:hAnsi="Arial" w:cs="Arial"/>
                <w:sz w:val="20"/>
                <w:szCs w:val="20"/>
                <w:lang w:eastAsia="ar-SA"/>
              </w:rPr>
              <w:t xml:space="preserve"> datoteki</w:t>
            </w:r>
            <w:r w:rsidR="00CC795A"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 kolikor so za izvedbo operacije potrebna soglasja, dovoljenja oz. druge zahtevane priloge, so </w:t>
            </w:r>
            <w:r w:rsidR="00E2493D">
              <w:rPr>
                <w:rFonts w:ascii="Arial" w:hAnsi="Arial" w:cs="Arial"/>
                <w:sz w:val="20"/>
                <w:szCs w:val="20"/>
                <w:lang w:eastAsia="ar-SA"/>
              </w:rPr>
              <w:t>le-</w:t>
            </w:r>
            <w:r w:rsidRPr="009822F7">
              <w:rPr>
                <w:rFonts w:ascii="Arial" w:hAnsi="Arial" w:cs="Arial"/>
                <w:sz w:val="20"/>
                <w:szCs w:val="20"/>
                <w:lang w:eastAsia="ar-SA"/>
              </w:rPr>
              <w:t xml:space="preserve">te priložene </w:t>
            </w:r>
            <w:r w:rsidR="00E2493D">
              <w:rPr>
                <w:rFonts w:ascii="Arial" w:hAnsi="Arial" w:cs="Arial"/>
                <w:sz w:val="20"/>
                <w:szCs w:val="20"/>
                <w:lang w:eastAsia="ar-SA"/>
              </w:rPr>
              <w:t>vlogi</w:t>
            </w:r>
            <w:r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Zaprošeni znesek za sofinanciranje upravičenih stroškov operacije je v mejah, kot jih določa javni poziv (med 2.000</w:t>
            </w:r>
            <w:r w:rsidR="00E70B2A">
              <w:rPr>
                <w:rFonts w:ascii="Arial" w:hAnsi="Arial" w:cs="Arial"/>
                <w:sz w:val="20"/>
                <w:szCs w:val="20"/>
                <w:lang w:eastAsia="ar-SA"/>
              </w:rPr>
              <w:t>,00</w:t>
            </w:r>
            <w:r w:rsidRPr="009822F7">
              <w:rPr>
                <w:rFonts w:ascii="Arial" w:hAnsi="Arial" w:cs="Arial"/>
                <w:sz w:val="20"/>
                <w:szCs w:val="20"/>
                <w:lang w:eastAsia="ar-SA"/>
              </w:rPr>
              <w:t xml:space="preserve"> € do 50.000</w:t>
            </w:r>
            <w:r w:rsidR="00E70B2A">
              <w:rPr>
                <w:rFonts w:ascii="Arial" w:hAnsi="Arial" w:cs="Arial"/>
                <w:sz w:val="20"/>
                <w:szCs w:val="20"/>
                <w:lang w:eastAsia="ar-SA"/>
              </w:rPr>
              <w:t>,00</w:t>
            </w:r>
            <w:r w:rsidRPr="009822F7">
              <w:rPr>
                <w:rFonts w:ascii="Arial" w:hAnsi="Arial" w:cs="Arial"/>
                <w:sz w:val="20"/>
                <w:szCs w:val="20"/>
                <w:lang w:eastAsia="ar-SA"/>
              </w:rPr>
              <w:t xml:space="preserve"> €.</w:t>
            </w:r>
          </w:p>
          <w:p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Zaprošeni znesek za sofinanciranje upravičenih stroškov operacije je enak </w:t>
            </w:r>
            <w:r w:rsidR="007731A1">
              <w:rPr>
                <w:rFonts w:ascii="Arial" w:hAnsi="Arial" w:cs="Arial"/>
                <w:sz w:val="20"/>
                <w:szCs w:val="20"/>
                <w:lang w:eastAsia="ar-SA"/>
              </w:rPr>
              <w:t xml:space="preserve">predvidenemu </w:t>
            </w:r>
            <w:r w:rsidRPr="009822F7">
              <w:rPr>
                <w:rFonts w:ascii="Arial" w:hAnsi="Arial" w:cs="Arial"/>
                <w:sz w:val="20"/>
                <w:szCs w:val="20"/>
                <w:lang w:eastAsia="ar-SA"/>
              </w:rPr>
              <w:t>deležu sofinanciranja, določenega v javnem pozivu (</w:t>
            </w:r>
            <w:r w:rsidR="007731A1">
              <w:rPr>
                <w:rFonts w:ascii="Arial" w:hAnsi="Arial" w:cs="Arial"/>
                <w:sz w:val="20"/>
                <w:szCs w:val="20"/>
                <w:lang w:eastAsia="ar-SA"/>
              </w:rPr>
              <w:t xml:space="preserve">do </w:t>
            </w:r>
            <w:r w:rsidRPr="009822F7">
              <w:rPr>
                <w:rFonts w:ascii="Arial" w:hAnsi="Arial" w:cs="Arial"/>
                <w:sz w:val="20"/>
                <w:szCs w:val="20"/>
                <w:lang w:eastAsia="ar-SA"/>
              </w:rPr>
              <w:t>85 %).</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Višina prispevek v naravi ne presega skupnih upravičenih izdatkov brez prispevka v naravi</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nakupa zemljišč predstavljajo do 10 % skupnih upravičenih stroškov operacije</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Splošni stroški zunanjih izvajalcev predstavljajo do 10 % skupnih upravičenih stroškov operacije</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koordinacije in vodenja operacije lahko predstavljajo do 10 % upravičenih stroškov za zadevno operacijo</w:t>
            </w:r>
            <w:r w:rsidR="002346D9">
              <w:rPr>
                <w:rFonts w:ascii="Arial" w:hAnsi="Arial" w:cs="Arial"/>
                <w:sz w:val="20"/>
                <w:szCs w:val="20"/>
                <w:lang w:eastAsia="ar-SA"/>
              </w:rPr>
              <w:t>.</w:t>
            </w:r>
          </w:p>
          <w:p w:rsidR="004D7F25" w:rsidRPr="009822F7"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promocije na programskem območju, ki se neposredno navezujejo na izvajanje operacije, predstavljajo do 10 % upravičenih stroškov za zadevno operacijo</w:t>
            </w:r>
            <w:r w:rsidR="002346D9">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prijavitelja oz. vodilnega partnerja</w:t>
            </w:r>
            <w:r w:rsidRPr="009822F7">
              <w:rPr>
                <w:rFonts w:ascii="Arial" w:hAnsi="Arial" w:cs="Arial"/>
                <w:sz w:val="20"/>
                <w:szCs w:val="20"/>
                <w:lang w:eastAsia="ar-SA"/>
              </w:rPr>
              <w:t xml:space="preserve"> operacije.</w:t>
            </w:r>
          </w:p>
          <w:p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partnerjev v</w:t>
            </w:r>
            <w:r w:rsidRPr="009822F7">
              <w:rPr>
                <w:rFonts w:ascii="Arial" w:hAnsi="Arial" w:cs="Arial"/>
                <w:sz w:val="20"/>
                <w:szCs w:val="20"/>
                <w:lang w:eastAsia="ar-SA"/>
              </w:rPr>
              <w:t xml:space="preserve"> operacij</w:t>
            </w:r>
            <w:r>
              <w:rPr>
                <w:rFonts w:ascii="Arial" w:hAnsi="Arial" w:cs="Arial"/>
                <w:sz w:val="20"/>
                <w:szCs w:val="20"/>
                <w:lang w:eastAsia="ar-SA"/>
              </w:rPr>
              <w:t>i</w:t>
            </w:r>
            <w:r w:rsidRPr="009822F7">
              <w:rPr>
                <w:rFonts w:ascii="Arial" w:hAnsi="Arial" w:cs="Arial"/>
                <w:sz w:val="20"/>
                <w:szCs w:val="20"/>
                <w:lang w:eastAsia="ar-SA"/>
              </w:rPr>
              <w:t>.</w:t>
            </w:r>
          </w:p>
          <w:p w:rsidR="00D22874" w:rsidRDefault="00D22874"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Pr>
                <w:rFonts w:ascii="Arial" w:hAnsi="Arial" w:cs="Arial"/>
                <w:sz w:val="20"/>
                <w:szCs w:val="20"/>
                <w:lang w:eastAsia="ar-SA"/>
              </w:rPr>
              <w:t>Vloga je vložena v fascikel s škatlo.</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Pr>
                <w:rFonts w:ascii="Arial" w:hAnsi="Arial" w:cs="Arial"/>
                <w:sz w:val="20"/>
                <w:szCs w:val="20"/>
                <w:lang w:eastAsia="ar-SA"/>
              </w:rPr>
              <w:t>Vloga je</w:t>
            </w:r>
            <w:r w:rsidR="00C93BD5">
              <w:rPr>
                <w:rFonts w:ascii="Arial" w:hAnsi="Arial" w:cs="Arial"/>
                <w:sz w:val="20"/>
                <w:szCs w:val="20"/>
                <w:lang w:eastAsia="ar-SA"/>
              </w:rPr>
              <w:t xml:space="preserve"> pravočasno</w:t>
            </w:r>
            <w:r>
              <w:rPr>
                <w:rFonts w:ascii="Arial" w:hAnsi="Arial" w:cs="Arial"/>
                <w:sz w:val="20"/>
                <w:szCs w:val="20"/>
                <w:lang w:eastAsia="ar-SA"/>
              </w:rPr>
              <w:t xml:space="preserve"> odposlana s predpisano ovojnico.</w:t>
            </w:r>
          </w:p>
          <w:p w:rsidR="00CC795A" w:rsidRPr="009822F7" w:rsidRDefault="00CC795A" w:rsidP="007C351E">
            <w:pPr>
              <w:spacing w:before="60" w:after="60"/>
              <w:ind w:right="142"/>
              <w:rPr>
                <w:rFonts w:ascii="Arial" w:hAnsi="Arial" w:cs="Arial"/>
                <w:sz w:val="20"/>
                <w:szCs w:val="20"/>
                <w:lang w:eastAsia="ar-SA"/>
              </w:rPr>
            </w:pPr>
          </w:p>
        </w:tc>
      </w:tr>
    </w:tbl>
    <w:p w:rsidR="00CC795A" w:rsidRPr="00A72925" w:rsidRDefault="00CC795A" w:rsidP="00CC795A">
      <w:pPr>
        <w:ind w:right="142"/>
        <w:rPr>
          <w:rFonts w:ascii="Arial" w:hAnsi="Arial" w:cs="Arial"/>
        </w:rPr>
      </w:pPr>
    </w:p>
    <w:p w:rsidR="00012B79" w:rsidRPr="00A72925" w:rsidRDefault="00012B79">
      <w:pPr>
        <w:spacing w:after="160" w:line="259" w:lineRule="auto"/>
        <w:jc w:val="left"/>
        <w:rPr>
          <w:rFonts w:ascii="Arial" w:hAnsi="Arial" w:cs="Arial"/>
          <w:sz w:val="20"/>
          <w:szCs w:val="20"/>
        </w:rPr>
      </w:pPr>
      <w:r w:rsidRPr="00A72925">
        <w:rPr>
          <w:rFonts w:ascii="Arial" w:hAnsi="Arial" w:cs="Arial"/>
          <w:sz w:val="20"/>
          <w:szCs w:val="20"/>
        </w:rPr>
        <w:br w:type="page"/>
      </w:r>
    </w:p>
    <w:p w:rsidR="00012B79" w:rsidRPr="00A72925" w:rsidRDefault="00012B79" w:rsidP="00C46A6D">
      <w:pPr>
        <w:spacing w:before="60" w:after="60"/>
        <w:rPr>
          <w:rFonts w:ascii="Arial" w:hAnsi="Arial" w:cs="Arial"/>
          <w:sz w:val="20"/>
          <w:szCs w:val="20"/>
        </w:rPr>
        <w:sectPr w:rsidR="00012B79" w:rsidRPr="00A72925" w:rsidSect="004C766B">
          <w:headerReference w:type="default" r:id="rId13"/>
          <w:footerReference w:type="default" r:id="rId14"/>
          <w:headerReference w:type="first" r:id="rId15"/>
          <w:footerReference w:type="first" r:id="rId16"/>
          <w:pgSz w:w="11906" w:h="16838"/>
          <w:pgMar w:top="1843" w:right="849" w:bottom="993" w:left="1417" w:header="708" w:footer="227" w:gutter="0"/>
          <w:cols w:space="708"/>
          <w:docGrid w:linePitch="360"/>
        </w:sectPr>
      </w:pPr>
    </w:p>
    <w:tbl>
      <w:tblPr>
        <w:tblW w:w="1487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14879"/>
      </w:tblGrid>
      <w:tr w:rsidR="002A049C" w:rsidRPr="00A72925" w:rsidTr="00BC3D02">
        <w:tc>
          <w:tcPr>
            <w:tcW w:w="14879" w:type="dxa"/>
            <w:shd w:val="clear" w:color="auto" w:fill="E7E6E6" w:themeFill="background2"/>
          </w:tcPr>
          <w:p w:rsidR="002A049C" w:rsidRPr="00A72925" w:rsidRDefault="002A049C" w:rsidP="00233A1E">
            <w:pPr>
              <w:spacing w:before="60" w:after="60"/>
              <w:ind w:left="470" w:hanging="470"/>
              <w:rPr>
                <w:rFonts w:ascii="Arial" w:hAnsi="Arial" w:cs="Arial"/>
                <w:b/>
                <w:bCs/>
                <w:sz w:val="24"/>
                <w:szCs w:val="24"/>
              </w:rPr>
            </w:pPr>
            <w:r w:rsidRPr="00A72925">
              <w:rPr>
                <w:rFonts w:ascii="Arial" w:hAnsi="Arial" w:cs="Arial"/>
                <w:b/>
                <w:bCs/>
                <w:sz w:val="24"/>
                <w:szCs w:val="24"/>
              </w:rPr>
              <w:lastRenderedPageBreak/>
              <w:t xml:space="preserve">9. </w:t>
            </w:r>
            <w:r w:rsidR="00882B8B" w:rsidRPr="00A72925">
              <w:rPr>
                <w:rFonts w:ascii="Arial" w:hAnsi="Arial" w:cs="Arial"/>
                <w:b/>
                <w:bCs/>
                <w:sz w:val="24"/>
                <w:szCs w:val="24"/>
              </w:rPr>
              <w:t>PRAVILNA OPREMA OVOJNICE ZA PRIJAVO NA JAVNI POZIV LAS</w:t>
            </w:r>
          </w:p>
          <w:p w:rsidR="00233A1E" w:rsidRPr="00A72925" w:rsidRDefault="00233A1E" w:rsidP="00233A1E">
            <w:pPr>
              <w:spacing w:before="60" w:after="60"/>
              <w:ind w:left="470" w:hanging="470"/>
              <w:rPr>
                <w:rFonts w:ascii="Arial" w:hAnsi="Arial" w:cs="Arial"/>
                <w:b/>
                <w:bCs/>
                <w:sz w:val="24"/>
                <w:szCs w:val="24"/>
              </w:rPr>
            </w:pPr>
            <w:r w:rsidRPr="00A72925">
              <w:rPr>
                <w:rFonts w:ascii="Arial" w:hAnsi="Arial" w:cs="Arial"/>
                <w:bCs/>
                <w:i/>
                <w:sz w:val="18"/>
                <w:szCs w:val="18"/>
              </w:rPr>
              <w:t xml:space="preserve">To stran </w:t>
            </w:r>
            <w:proofErr w:type="spellStart"/>
            <w:r w:rsidRPr="00A72925">
              <w:rPr>
                <w:rFonts w:ascii="Arial" w:hAnsi="Arial" w:cs="Arial"/>
                <w:bCs/>
                <w:i/>
                <w:sz w:val="18"/>
                <w:szCs w:val="18"/>
              </w:rPr>
              <w:t>izprintajte</w:t>
            </w:r>
            <w:proofErr w:type="spellEnd"/>
            <w:r w:rsidRPr="00A72925">
              <w:rPr>
                <w:rFonts w:ascii="Arial" w:hAnsi="Arial" w:cs="Arial"/>
                <w:bCs/>
                <w:i/>
                <w:sz w:val="18"/>
                <w:szCs w:val="18"/>
              </w:rPr>
              <w:t xml:space="preserve">, obrežite po okvirju in ovojnico </w:t>
            </w:r>
            <w:r w:rsidR="00942209" w:rsidRPr="00A72925">
              <w:rPr>
                <w:rFonts w:ascii="Arial" w:hAnsi="Arial" w:cs="Arial"/>
                <w:bCs/>
                <w:i/>
                <w:sz w:val="18"/>
                <w:szCs w:val="18"/>
              </w:rPr>
              <w:t>nalepite</w:t>
            </w:r>
            <w:r w:rsidRPr="00A72925">
              <w:rPr>
                <w:rFonts w:ascii="Arial" w:hAnsi="Arial" w:cs="Arial"/>
                <w:bCs/>
                <w:i/>
                <w:sz w:val="18"/>
                <w:szCs w:val="18"/>
              </w:rPr>
              <w:t xml:space="preserve"> na kuverto ali </w:t>
            </w:r>
            <w:r w:rsidR="00125958" w:rsidRPr="00A72925">
              <w:rPr>
                <w:rFonts w:ascii="Arial" w:hAnsi="Arial" w:cs="Arial"/>
                <w:bCs/>
                <w:i/>
                <w:sz w:val="18"/>
                <w:szCs w:val="18"/>
              </w:rPr>
              <w:t xml:space="preserve">poštni </w:t>
            </w:r>
            <w:r w:rsidRPr="00A72925">
              <w:rPr>
                <w:rFonts w:ascii="Arial" w:hAnsi="Arial" w:cs="Arial"/>
                <w:bCs/>
                <w:i/>
                <w:sz w:val="18"/>
                <w:szCs w:val="18"/>
              </w:rPr>
              <w:t>paket</w:t>
            </w:r>
            <w:r w:rsidR="00125958" w:rsidRPr="00A72925">
              <w:rPr>
                <w:rFonts w:ascii="Arial" w:hAnsi="Arial" w:cs="Arial"/>
                <w:bCs/>
                <w:i/>
                <w:sz w:val="18"/>
                <w:szCs w:val="18"/>
              </w:rPr>
              <w:t>.</w:t>
            </w:r>
          </w:p>
        </w:tc>
      </w:tr>
    </w:tbl>
    <w:p w:rsidR="00882B8B" w:rsidRPr="00A72925" w:rsidRDefault="00E45DA8"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2336" behindDoc="0" locked="0" layoutInCell="1" allowOverlap="1" wp14:anchorId="6323DA3C">
            <wp:simplePos x="0" y="0"/>
            <wp:positionH relativeFrom="column">
              <wp:posOffset>-683260</wp:posOffset>
            </wp:positionH>
            <wp:positionV relativeFrom="paragraph">
              <wp:posOffset>171450</wp:posOffset>
            </wp:positionV>
            <wp:extent cx="411480" cy="411480"/>
            <wp:effectExtent l="0" t="0" r="7620" b="7620"/>
            <wp:wrapNone/>
            <wp:docPr id="4" name="Slika 4" descr="http://www.mojesanje.com/wp-content/uploads/2014/11/Škarje-naslo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esanje.com/wp-content/uploads/2014/11/Škarje-naslovna.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11480"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A1E" w:rsidRPr="00A72925">
        <w:rPr>
          <w:rFonts w:ascii="Arial" w:hAnsi="Arial" w:cs="Arial"/>
          <w:noProof/>
          <w:color w:val="000000" w:themeColor="text1"/>
          <w:sz w:val="24"/>
          <w:szCs w:val="24"/>
        </w:rPr>
        <mc:AlternateContent>
          <mc:Choice Requires="wps">
            <w:drawing>
              <wp:anchor distT="0" distB="0" distL="114300" distR="114300" simplePos="0" relativeHeight="251659264" behindDoc="1" locked="0" layoutInCell="1" allowOverlap="1">
                <wp:simplePos x="0" y="0"/>
                <wp:positionH relativeFrom="column">
                  <wp:posOffset>-247552</wp:posOffset>
                </wp:positionH>
                <wp:positionV relativeFrom="paragraph">
                  <wp:posOffset>163321</wp:posOffset>
                </wp:positionV>
                <wp:extent cx="9660255" cy="5627077"/>
                <wp:effectExtent l="0" t="0" r="17145" b="12065"/>
                <wp:wrapNone/>
                <wp:docPr id="29" name="Pravokotnik 29"/>
                <wp:cNvGraphicFramePr/>
                <a:graphic xmlns:a="http://schemas.openxmlformats.org/drawingml/2006/main">
                  <a:graphicData uri="http://schemas.microsoft.com/office/word/2010/wordprocessingShape">
                    <wps:wsp>
                      <wps:cNvSpPr/>
                      <wps:spPr>
                        <a:xfrm>
                          <a:off x="0" y="0"/>
                          <a:ext cx="9660255" cy="562707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E7B3" id="Pravokotnik 29" o:spid="_x0000_s1026" style="position:absolute;margin-left:-19.5pt;margin-top:12.85pt;width:760.65pt;height:4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" filled="f" strokecolor="black [3213]" strokeweight=".5pt">
                <v:stroke dashstyle="dash"/>
              </v:rect>
            </w:pict>
          </mc:Fallback>
        </mc:AlternateContent>
      </w:r>
    </w:p>
    <w:p w:rsidR="005F031C" w:rsidRDefault="003B3E65" w:rsidP="00882B8B">
      <w:pPr>
        <w:widowControl w:val="0"/>
        <w:autoSpaceDE w:val="0"/>
        <w:autoSpaceDN w:val="0"/>
        <w:adjustRightInd w:val="0"/>
        <w:spacing w:line="254" w:lineRule="exact"/>
        <w:rPr>
          <w:rFonts w:ascii="Arial" w:hAnsi="Arial" w:cs="Arial"/>
          <w:color w:val="000000" w:themeColor="text1"/>
          <w:sz w:val="24"/>
          <w:szCs w:val="24"/>
        </w:rPr>
      </w:pPr>
      <w:ins w:id="10" w:author="Boris" w:date="2019-03-20T14:24:00Z">
        <w:r>
          <w:rPr>
            <w:noProof/>
          </w:rPr>
          <w:drawing>
            <wp:anchor distT="0" distB="0" distL="114300" distR="114300" simplePos="0" relativeHeight="251664384" behindDoc="0" locked="0" layoutInCell="1" allowOverlap="1" wp14:anchorId="28045D5A" wp14:editId="4A7E1FDF">
              <wp:simplePos x="0" y="0"/>
              <wp:positionH relativeFrom="column">
                <wp:posOffset>-2540</wp:posOffset>
              </wp:positionH>
              <wp:positionV relativeFrom="paragraph">
                <wp:posOffset>320675</wp:posOffset>
              </wp:positionV>
              <wp:extent cx="4708525" cy="779145"/>
              <wp:effectExtent l="0" t="0" r="0" b="1905"/>
              <wp:wrapTopAndBottom/>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8525" cy="77914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6D3FE1" w:rsidRPr="00A72925" w:rsidRDefault="006D3FE1" w:rsidP="00882B8B">
      <w:pPr>
        <w:widowControl w:val="0"/>
        <w:autoSpaceDE w:val="0"/>
        <w:autoSpaceDN w:val="0"/>
        <w:adjustRightInd w:val="0"/>
        <w:spacing w:line="254" w:lineRule="exact"/>
        <w:rPr>
          <w:rFonts w:ascii="Arial" w:hAnsi="Arial" w:cs="Arial"/>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663"/>
      </w:tblGrid>
      <w:tr w:rsidR="00310D0B" w:rsidRPr="00A72925" w:rsidTr="00094A8C">
        <w:trPr>
          <w:trHeight w:val="253"/>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rPr>
            </w:pPr>
            <w:r w:rsidRPr="00A72925">
              <w:rPr>
                <w:rFonts w:ascii="Arial" w:hAnsi="Arial" w:cs="Arial"/>
                <w:color w:val="000000" w:themeColor="text1"/>
              </w:rPr>
              <w:t>»Naziv prijavitelja«</w:t>
            </w:r>
          </w:p>
        </w:tc>
      </w:tr>
      <w:tr w:rsidR="00310D0B" w:rsidRPr="00A72925" w:rsidTr="00094A8C">
        <w:trPr>
          <w:trHeight w:val="472"/>
        </w:trPr>
        <w:tc>
          <w:tcPr>
            <w:tcW w:w="6663" w:type="dxa"/>
            <w:vAlign w:val="bottom"/>
          </w:tcPr>
          <w:p w:rsidR="00310D0B" w:rsidRPr="00A72925" w:rsidRDefault="000455CB" w:rsidP="00094A8C">
            <w:pPr>
              <w:widowControl w:val="0"/>
              <w:autoSpaceDE w:val="0"/>
              <w:autoSpaceDN w:val="0"/>
              <w:adjustRightInd w:val="0"/>
              <w:spacing w:before="120" w:after="240"/>
              <w:rPr>
                <w:rFonts w:ascii="Arial" w:hAnsi="Arial" w:cs="Arial"/>
                <w:color w:val="000000" w:themeColor="text1"/>
                <w:sz w:val="24"/>
                <w:szCs w:val="24"/>
              </w:rPr>
            </w:pPr>
            <w:r>
              <w:rPr>
                <w:rFonts w:ascii="Arial" w:hAnsi="Arial" w:cs="Arial"/>
                <w:color w:val="000000" w:themeColor="text1"/>
              </w:rPr>
              <w:t>»</w:t>
            </w:r>
            <w:r w:rsidR="00310D0B" w:rsidRPr="00A72925">
              <w:rPr>
                <w:rFonts w:ascii="Arial" w:hAnsi="Arial" w:cs="Arial"/>
                <w:color w:val="000000" w:themeColor="text1"/>
              </w:rPr>
              <w:t>Ulica«</w:t>
            </w:r>
          </w:p>
        </w:tc>
      </w:tr>
      <w:tr w:rsidR="00310D0B" w:rsidRPr="00A72925" w:rsidTr="00094A8C">
        <w:trPr>
          <w:trHeight w:val="472"/>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sz w:val="24"/>
                <w:szCs w:val="24"/>
                <w:u w:val="double"/>
              </w:rPr>
            </w:pPr>
            <w:r w:rsidRPr="00A72925">
              <w:rPr>
                <w:rFonts w:ascii="Arial" w:hAnsi="Arial" w:cs="Arial"/>
                <w:color w:val="000000" w:themeColor="text1"/>
                <w:u w:val="double"/>
              </w:rPr>
              <w:t xml:space="preserve">»Poštna št. </w:t>
            </w:r>
            <w:r w:rsidR="00F640F5">
              <w:rPr>
                <w:rFonts w:ascii="Arial" w:hAnsi="Arial" w:cs="Arial"/>
                <w:color w:val="000000" w:themeColor="text1"/>
                <w:u w:val="double"/>
              </w:rPr>
              <w:t>i</w:t>
            </w:r>
            <w:r w:rsidRPr="00A72925">
              <w:rPr>
                <w:rFonts w:ascii="Arial" w:hAnsi="Arial" w:cs="Arial"/>
                <w:color w:val="000000" w:themeColor="text1"/>
                <w:u w:val="double"/>
              </w:rPr>
              <w:t>n naziv pošte«</w:t>
            </w:r>
          </w:p>
        </w:tc>
      </w:tr>
    </w:tbl>
    <w:p w:rsidR="00882B8B" w:rsidRPr="00A72925" w:rsidRDefault="00882B8B" w:rsidP="00093433">
      <w:pPr>
        <w:widowControl w:val="0"/>
        <w:autoSpaceDE w:val="0"/>
        <w:autoSpaceDN w:val="0"/>
        <w:adjustRightInd w:val="0"/>
        <w:spacing w:line="360" w:lineRule="auto"/>
        <w:ind w:left="9072" w:right="-882"/>
        <w:jc w:val="left"/>
        <w:rPr>
          <w:rFonts w:ascii="Arial" w:hAnsi="Arial" w:cs="Arial"/>
          <w:b/>
          <w:color w:val="000000" w:themeColor="text1"/>
          <w:sz w:val="28"/>
          <w:szCs w:val="28"/>
        </w:rPr>
      </w:pPr>
      <w:r w:rsidRPr="00A72925">
        <w:rPr>
          <w:rFonts w:ascii="Arial" w:hAnsi="Arial" w:cs="Arial"/>
          <w:b/>
          <w:color w:val="000000" w:themeColor="text1"/>
          <w:sz w:val="28"/>
          <w:szCs w:val="28"/>
        </w:rPr>
        <w:t>LAS UE Ormož</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 xml:space="preserve">Javna razvojna agencija občine Ormož </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Vrazova ulica 9</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u w:val="double"/>
        </w:rPr>
      </w:pPr>
      <w:r w:rsidRPr="00A72925">
        <w:rPr>
          <w:rFonts w:ascii="Arial" w:hAnsi="Arial" w:cs="Arial"/>
          <w:color w:val="000000" w:themeColor="text1"/>
          <w:sz w:val="28"/>
          <w:szCs w:val="28"/>
          <w:u w:val="double"/>
        </w:rPr>
        <w:t>2 270 Ormož</w:t>
      </w:r>
    </w:p>
    <w:p w:rsidR="006D3FE1" w:rsidRPr="00A72925" w:rsidRDefault="006D3FE1"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tbl>
      <w:tblPr>
        <w:tblW w:w="0" w:type="auto"/>
        <w:tblLayout w:type="fixed"/>
        <w:tblCellMar>
          <w:left w:w="0" w:type="dxa"/>
          <w:right w:w="0" w:type="dxa"/>
        </w:tblCellMar>
        <w:tblLook w:val="0000" w:firstRow="0" w:lastRow="0" w:firstColumn="0" w:lastColumn="0" w:noHBand="0" w:noVBand="0"/>
      </w:tblPr>
      <w:tblGrid>
        <w:gridCol w:w="2410"/>
        <w:gridCol w:w="2977"/>
      </w:tblGrid>
      <w:tr w:rsidR="00882B8B" w:rsidRPr="00A72925" w:rsidTr="00233A1E">
        <w:trPr>
          <w:trHeight w:val="253"/>
        </w:trPr>
        <w:tc>
          <w:tcPr>
            <w:tcW w:w="2410" w:type="dxa"/>
            <w:tcBorders>
              <w:top w:val="nil"/>
              <w:left w:val="nil"/>
              <w:bottom w:val="nil"/>
              <w:right w:val="nil"/>
            </w:tcBorders>
            <w:vAlign w:val="bottom"/>
          </w:tcPr>
          <w:p w:rsidR="00882B8B" w:rsidRPr="00A72925" w:rsidRDefault="00882B8B" w:rsidP="00233A1E">
            <w:pPr>
              <w:widowControl w:val="0"/>
              <w:autoSpaceDE w:val="0"/>
              <w:autoSpaceDN w:val="0"/>
              <w:adjustRightInd w:val="0"/>
              <w:spacing w:line="229" w:lineRule="exact"/>
              <w:ind w:left="142"/>
              <w:rPr>
                <w:rFonts w:ascii="Arial" w:hAnsi="Arial" w:cs="Arial"/>
                <w:color w:val="000000" w:themeColor="text1"/>
              </w:rPr>
            </w:pPr>
            <w:r w:rsidRPr="00A72925">
              <w:rPr>
                <w:rFonts w:ascii="Arial" w:hAnsi="Arial" w:cs="Arial"/>
                <w:i/>
                <w:iCs/>
                <w:color w:val="000000" w:themeColor="text1"/>
              </w:rPr>
              <w:t>(izpolni prejemnik)</w:t>
            </w:r>
          </w:p>
        </w:tc>
        <w:tc>
          <w:tcPr>
            <w:tcW w:w="2977" w:type="dxa"/>
            <w:tcBorders>
              <w:top w:val="nil"/>
              <w:left w:val="nil"/>
              <w:bottom w:val="nil"/>
              <w:right w:val="nil"/>
            </w:tcBorders>
            <w:vAlign w:val="bottom"/>
          </w:tcPr>
          <w:p w:rsidR="00882B8B" w:rsidRPr="00A72925" w:rsidRDefault="00882B8B" w:rsidP="00233A1E">
            <w:pPr>
              <w:widowControl w:val="0"/>
              <w:autoSpaceDE w:val="0"/>
              <w:autoSpaceDN w:val="0"/>
              <w:adjustRightInd w:val="0"/>
              <w:ind w:left="142"/>
              <w:rPr>
                <w:rFonts w:ascii="Arial" w:hAnsi="Arial" w:cs="Arial"/>
                <w:color w:val="000000" w:themeColor="text1"/>
              </w:rPr>
            </w:pP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Datum in ura prejema:</w:t>
            </w:r>
          </w:p>
        </w:tc>
        <w:tc>
          <w:tcPr>
            <w:tcW w:w="2977"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______________________</w:t>
            </w: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proofErr w:type="spellStart"/>
            <w:r w:rsidRPr="00A72925">
              <w:rPr>
                <w:rFonts w:ascii="Arial" w:hAnsi="Arial" w:cs="Arial"/>
                <w:color w:val="000000" w:themeColor="text1"/>
              </w:rPr>
              <w:t>Zap</w:t>
            </w:r>
            <w:proofErr w:type="spellEnd"/>
            <w:r w:rsidRPr="00A72925">
              <w:rPr>
                <w:rFonts w:ascii="Arial" w:hAnsi="Arial" w:cs="Arial"/>
                <w:color w:val="000000" w:themeColor="text1"/>
              </w:rPr>
              <w:t xml:space="preserve">. št.: </w:t>
            </w:r>
          </w:p>
        </w:tc>
        <w:tc>
          <w:tcPr>
            <w:tcW w:w="2977" w:type="dxa"/>
            <w:tcBorders>
              <w:top w:val="nil"/>
              <w:left w:val="nil"/>
              <w:bottom w:val="nil"/>
              <w:right w:val="nil"/>
            </w:tcBorders>
            <w:vAlign w:val="bottom"/>
          </w:tcPr>
          <w:p w:rsidR="00882B8B" w:rsidRPr="00A72925" w:rsidRDefault="002A049C"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w:t>
            </w:r>
            <w:r w:rsidR="00882B8B" w:rsidRPr="00A72925">
              <w:rPr>
                <w:rFonts w:ascii="Arial" w:hAnsi="Arial" w:cs="Arial"/>
                <w:color w:val="000000" w:themeColor="text1"/>
              </w:rPr>
              <w:t>_</w:t>
            </w:r>
          </w:p>
        </w:tc>
      </w:tr>
    </w:tbl>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before="120" w:after="120"/>
        <w:ind w:left="284" w:right="284"/>
        <w:rPr>
          <w:rFonts w:ascii="Arial" w:hAnsi="Arial" w:cs="Arial"/>
          <w:b/>
          <w:color w:val="000000" w:themeColor="text1"/>
          <w:sz w:val="28"/>
          <w:szCs w:val="28"/>
        </w:rPr>
      </w:pPr>
      <w:r w:rsidRPr="00A72925">
        <w:rPr>
          <w:rFonts w:ascii="Arial" w:hAnsi="Arial" w:cs="Arial"/>
          <w:b/>
          <w:color w:val="000000" w:themeColor="text1"/>
          <w:sz w:val="28"/>
          <w:szCs w:val="28"/>
          <w:shd w:val="clear" w:color="auto" w:fill="F2F2F2" w:themeFill="background1" w:themeFillShade="F2"/>
        </w:rPr>
        <w:t xml:space="preserve">»Ne odpiraj – </w:t>
      </w:r>
      <w:r w:rsidR="0060641A">
        <w:rPr>
          <w:rFonts w:ascii="Arial" w:hAnsi="Arial" w:cs="Arial"/>
          <w:b/>
          <w:color w:val="000000" w:themeColor="text1"/>
          <w:sz w:val="28"/>
          <w:szCs w:val="28"/>
          <w:shd w:val="clear" w:color="auto" w:fill="F2F2F2" w:themeFill="background1" w:themeFillShade="F2"/>
        </w:rPr>
        <w:t>3</w:t>
      </w:r>
      <w:r w:rsidRPr="00A72925">
        <w:rPr>
          <w:rFonts w:ascii="Arial" w:hAnsi="Arial" w:cs="Arial"/>
          <w:b/>
          <w:color w:val="000000" w:themeColor="text1"/>
          <w:sz w:val="28"/>
          <w:szCs w:val="28"/>
          <w:shd w:val="clear" w:color="auto" w:fill="F2F2F2" w:themeFill="background1" w:themeFillShade="F2"/>
        </w:rPr>
        <w:t>. Javni poziv LAS UE Ormož</w:t>
      </w:r>
      <w:r w:rsidR="005D475C">
        <w:rPr>
          <w:rFonts w:ascii="Arial" w:hAnsi="Arial" w:cs="Arial"/>
          <w:b/>
          <w:color w:val="000000" w:themeColor="text1"/>
          <w:sz w:val="28"/>
          <w:szCs w:val="28"/>
          <w:shd w:val="clear" w:color="auto" w:fill="F2F2F2" w:themeFill="background1" w:themeFillShade="F2"/>
        </w:rPr>
        <w:t xml:space="preserve"> za EKSRP</w:t>
      </w:r>
      <w:r w:rsidRPr="00A72925">
        <w:rPr>
          <w:rFonts w:ascii="Arial" w:hAnsi="Arial" w:cs="Arial"/>
          <w:b/>
          <w:color w:val="000000" w:themeColor="text1"/>
          <w:sz w:val="28"/>
          <w:szCs w:val="28"/>
          <w:shd w:val="clear" w:color="auto" w:fill="F2F2F2" w:themeFill="background1" w:themeFillShade="F2"/>
        </w:rPr>
        <w:t>!«</w:t>
      </w:r>
    </w:p>
    <w:p w:rsidR="00012B79" w:rsidRPr="00A72925" w:rsidRDefault="00012B79" w:rsidP="00882B8B">
      <w:pPr>
        <w:spacing w:after="160" w:line="259" w:lineRule="auto"/>
        <w:jc w:val="left"/>
        <w:rPr>
          <w:rFonts w:ascii="Arial" w:hAnsi="Arial" w:cs="Arial"/>
          <w:sz w:val="20"/>
          <w:szCs w:val="20"/>
        </w:rPr>
      </w:pPr>
    </w:p>
    <w:sectPr w:rsidR="00012B79" w:rsidRPr="00A72925" w:rsidSect="006D3FE1">
      <w:headerReference w:type="default" r:id="rId19"/>
      <w:footerReference w:type="default" r:id="rId20"/>
      <w:headerReference w:type="first" r:id="rId21"/>
      <w:footerReference w:type="first" r:id="rId22"/>
      <w:pgSz w:w="16838" w:h="11906" w:orient="landscape"/>
      <w:pgMar w:top="568" w:right="820" w:bottom="851" w:left="127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F2C" w:rsidRDefault="00315F2C" w:rsidP="0030188C">
      <w:r>
        <w:separator/>
      </w:r>
    </w:p>
  </w:endnote>
  <w:endnote w:type="continuationSeparator" w:id="0">
    <w:p w:rsidR="00315F2C" w:rsidRDefault="00315F2C"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E2" w:rsidRPr="00DF53A1" w:rsidRDefault="00D45AE2"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D45AE2" w:rsidRPr="00BF2341" w:rsidTr="007D6C09">
      <w:tc>
        <w:tcPr>
          <w:tcW w:w="7513" w:type="dxa"/>
        </w:tcPr>
        <w:p w:rsidR="00D45AE2" w:rsidRPr="00BF2341" w:rsidRDefault="00D45AE2" w:rsidP="00581B55">
          <w:pPr>
            <w:pStyle w:val="Noga"/>
            <w:spacing w:before="120"/>
            <w:ind w:left="-107"/>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3</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29. 3. 2019</w:t>
          </w:r>
        </w:p>
      </w:tc>
      <w:tc>
        <w:tcPr>
          <w:tcW w:w="2126" w:type="dxa"/>
        </w:tcPr>
        <w:p w:rsidR="00D45AE2" w:rsidRPr="00BF2341" w:rsidRDefault="00D45AE2"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10</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D45AE2" w:rsidRDefault="00D45AE2" w:rsidP="00424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E2" w:rsidRPr="00DF53A1" w:rsidRDefault="00D45AE2"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D45AE2" w:rsidRPr="00BF2341" w:rsidTr="007D6C09">
      <w:tc>
        <w:tcPr>
          <w:tcW w:w="7513" w:type="dxa"/>
        </w:tcPr>
        <w:p w:rsidR="00D45AE2" w:rsidRPr="00BF2341" w:rsidRDefault="00D45AE2" w:rsidP="00581B55">
          <w:pPr>
            <w:pStyle w:val="Noga"/>
            <w:spacing w:before="120"/>
            <w:ind w:left="-107"/>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3</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29. 3. 2019</w:t>
          </w:r>
        </w:p>
      </w:tc>
      <w:tc>
        <w:tcPr>
          <w:tcW w:w="2126" w:type="dxa"/>
        </w:tcPr>
        <w:p w:rsidR="00D45AE2" w:rsidRPr="00BF2341" w:rsidRDefault="00D45AE2"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22</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D45AE2" w:rsidRDefault="00D45A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E2" w:rsidRPr="00DF53A1" w:rsidRDefault="00D45AE2"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D45AE2" w:rsidRPr="00BF2341" w:rsidTr="007D6C09">
      <w:tc>
        <w:tcPr>
          <w:tcW w:w="7371" w:type="dxa"/>
          <w:shd w:val="clear" w:color="auto" w:fill="auto"/>
        </w:tcPr>
        <w:p w:rsidR="00D45AE2" w:rsidRPr="00BF2341" w:rsidRDefault="00D45AE2"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20.3. 2018</w:t>
          </w:r>
        </w:p>
      </w:tc>
      <w:tc>
        <w:tcPr>
          <w:tcW w:w="2268" w:type="dxa"/>
          <w:shd w:val="clear" w:color="auto" w:fill="auto"/>
        </w:tcPr>
        <w:p w:rsidR="00D45AE2" w:rsidRPr="00BF2341" w:rsidRDefault="00D45AE2"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18</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D45AE2" w:rsidRDefault="00D45AE2" w:rsidP="00424FBF"/>
  <w:p w:rsidR="00D45AE2" w:rsidRPr="00424FBF" w:rsidRDefault="00D45AE2" w:rsidP="00424FB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E2" w:rsidRPr="00DF53A1" w:rsidRDefault="00D45AE2"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D45AE2" w:rsidRPr="00DF53A1" w:rsidTr="000C083F">
      <w:tc>
        <w:tcPr>
          <w:tcW w:w="5812" w:type="dxa"/>
        </w:tcPr>
        <w:p w:rsidR="00D45AE2" w:rsidRPr="00DF53A1" w:rsidRDefault="00D45AE2" w:rsidP="00402FAF">
          <w:pPr>
            <w:pStyle w:val="Noga"/>
            <w:spacing w:before="120"/>
            <w:jc w:val="left"/>
            <w:rPr>
              <w:color w:val="FFFFFF"/>
              <w:sz w:val="18"/>
              <w:szCs w:val="18"/>
              <w14:textFill>
                <w14:solidFill>
                  <w14:srgbClr w14:val="FFFFFF">
                    <w14:lumMod w14:val="50000"/>
                  </w14:srgbClr>
                </w14:solidFill>
              </w14:textFill>
            </w:rPr>
          </w:pPr>
          <w:r>
            <w:rPr>
              <w:color w:val="FFFFFF"/>
              <w:sz w:val="18"/>
              <w:szCs w:val="18"/>
              <w14:textFill>
                <w14:solidFill>
                  <w14:srgbClr w14:val="FFFFFF">
                    <w14:lumMod w14:val="50000"/>
                  </w14:srgbClr>
                </w14:solidFill>
              </w14:textFill>
            </w:rPr>
            <w:t xml:space="preserve">Razpisna dokumentacija za </w:t>
          </w:r>
          <w:r w:rsidRPr="00DF53A1">
            <w:rPr>
              <w:color w:val="FFFFFF"/>
              <w:sz w:val="18"/>
              <w:szCs w:val="18"/>
              <w14:textFill>
                <w14:solidFill>
                  <w14:srgbClr w14:val="FFFFFF">
                    <w14:lumMod w14:val="50000"/>
                  </w14:srgbClr>
                </w14:solidFill>
              </w14:textFill>
            </w:rPr>
            <w:t>1. Javni poziv LAS UE Ormož</w:t>
          </w:r>
        </w:p>
      </w:tc>
      <w:tc>
        <w:tcPr>
          <w:tcW w:w="3827" w:type="dxa"/>
        </w:tcPr>
        <w:p w:rsidR="00D45AE2" w:rsidRPr="00DF53A1" w:rsidRDefault="00D45AE2" w:rsidP="00402FAF">
          <w:pPr>
            <w:pStyle w:val="Noga"/>
            <w:spacing w:before="120"/>
            <w:ind w:right="-109"/>
            <w:jc w:val="right"/>
            <w:rPr>
              <w:color w:val="FFFFFF"/>
              <w:sz w:val="18"/>
              <w:szCs w:val="18"/>
              <w14:textFill>
                <w14:solidFill>
                  <w14:srgbClr w14:val="FFFFFF">
                    <w14:lumMod w14:val="50000"/>
                  </w14:srgbClr>
                </w14:solidFill>
              </w14:textFill>
            </w:rPr>
          </w:pPr>
          <w:r w:rsidRPr="00DF53A1">
            <w:rPr>
              <w:color w:val="FFFFFF"/>
              <w:sz w:val="18"/>
              <w:szCs w:val="18"/>
              <w14:textFill>
                <w14:solidFill>
                  <w14:srgbClr w14:val="FFFFFF">
                    <w14:lumMod w14:val="50000"/>
                  </w14:srgbClr>
                </w14:solidFill>
              </w14:textFill>
            </w:rPr>
            <w:t xml:space="preserve">stran </w:t>
          </w:r>
          <w:r w:rsidRPr="00DF53A1">
            <w:rPr>
              <w:rStyle w:val="tevilkastrani"/>
              <w:color w:val="FFFFFF"/>
              <w14:textFill>
                <w14:solidFill>
                  <w14:srgbClr w14:val="FFFFFF">
                    <w14:lumMod w14:val="50000"/>
                  </w14:srgbClr>
                </w14:solidFill>
              </w14:textFill>
            </w:rPr>
            <w:fldChar w:fldCharType="begin"/>
          </w:r>
          <w:r w:rsidRPr="00DF53A1">
            <w:rPr>
              <w:rStyle w:val="tevilkastrani"/>
              <w:color w:val="FFFFFF"/>
              <w14:textFill>
                <w14:solidFill>
                  <w14:srgbClr w14:val="FFFFFF">
                    <w14:lumMod w14:val="50000"/>
                  </w14:srgbClr>
                </w14:solidFill>
              </w14:textFill>
            </w:rPr>
            <w:instrText xml:space="preserve"> PAGE </w:instrText>
          </w:r>
          <w:r w:rsidRPr="00DF53A1">
            <w:rPr>
              <w:rStyle w:val="tevilkastrani"/>
              <w:color w:val="FFFFFF"/>
              <w14:textFill>
                <w14:solidFill>
                  <w14:srgbClr w14:val="FFFFFF">
                    <w14:lumMod w14:val="50000"/>
                  </w14:srgbClr>
                </w14:solidFill>
              </w14:textFill>
            </w:rPr>
            <w:fldChar w:fldCharType="separate"/>
          </w:r>
          <w:r>
            <w:rPr>
              <w:rStyle w:val="tevilkastrani"/>
              <w:noProof/>
              <w:color w:val="FFFFFF"/>
              <w14:textFill>
                <w14:solidFill>
                  <w14:srgbClr w14:val="FFFFFF">
                    <w14:lumMod w14:val="50000"/>
                  </w14:srgbClr>
                </w14:solidFill>
              </w14:textFill>
            </w:rPr>
            <w:t>43</w:t>
          </w:r>
          <w:r w:rsidRPr="00DF53A1">
            <w:rPr>
              <w:rStyle w:val="tevilkastrani"/>
              <w:color w:val="FFFFFF"/>
              <w14:textFill>
                <w14:solidFill>
                  <w14:srgbClr w14:val="FFFFFF">
                    <w14:lumMod w14:val="50000"/>
                  </w14:srgbClr>
                </w14:solidFill>
              </w14:textFill>
            </w:rPr>
            <w:fldChar w:fldCharType="end"/>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t>od</w:t>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fldChar w:fldCharType="begin"/>
          </w:r>
          <w:r w:rsidRPr="00DF53A1">
            <w:rPr>
              <w:rStyle w:val="tevilkastrani"/>
              <w:color w:val="FFFFFF"/>
              <w:sz w:val="18"/>
              <w:szCs w:val="18"/>
              <w14:textFill>
                <w14:solidFill>
                  <w14:srgbClr w14:val="FFFFFF">
                    <w14:lumMod w14:val="50000"/>
                  </w14:srgbClr>
                </w14:solidFill>
              </w14:textFill>
            </w:rPr>
            <w:instrText xml:space="preserve"> NUMPAGES </w:instrText>
          </w:r>
          <w:r w:rsidRPr="00DF53A1">
            <w:rPr>
              <w:rStyle w:val="tevilkastrani"/>
              <w:color w:val="FFFFFF"/>
              <w:sz w:val="18"/>
              <w:szCs w:val="18"/>
              <w14:textFill>
                <w14:solidFill>
                  <w14:srgbClr w14:val="FFFFFF">
                    <w14:lumMod w14:val="50000"/>
                  </w14:srgbClr>
                </w14:solidFill>
              </w14:textFill>
            </w:rPr>
            <w:fldChar w:fldCharType="separate"/>
          </w:r>
          <w:r>
            <w:rPr>
              <w:rStyle w:val="tevilkastrani"/>
              <w:noProof/>
              <w:color w:val="FFFFFF"/>
              <w:sz w:val="18"/>
              <w:szCs w:val="18"/>
              <w14:textFill>
                <w14:solidFill>
                  <w14:srgbClr w14:val="FFFFFF">
                    <w14:lumMod w14:val="50000"/>
                  </w14:srgbClr>
                </w14:solidFill>
              </w14:textFill>
            </w:rPr>
            <w:t>2</w:t>
          </w:r>
          <w:r w:rsidRPr="00DF53A1">
            <w:rPr>
              <w:rStyle w:val="tevilkastrani"/>
              <w:color w:val="FFFFFF"/>
              <w:sz w:val="18"/>
              <w:szCs w:val="18"/>
              <w14:textFill>
                <w14:solidFill>
                  <w14:srgbClr w14:val="FFFFFF">
                    <w14:lumMod w14:val="50000"/>
                  </w14:srgbClr>
                </w14:solidFill>
              </w14:textFill>
            </w:rPr>
            <w:fldChar w:fldCharType="end"/>
          </w:r>
        </w:p>
      </w:tc>
    </w:tr>
  </w:tbl>
  <w:p w:rsidR="00D45AE2" w:rsidRDefault="00D45AE2"/>
  <w:p w:rsidR="00D45AE2" w:rsidRDefault="00D45A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148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D45AE2" w:rsidRPr="00BF2341" w:rsidTr="0046372B">
      <w:tc>
        <w:tcPr>
          <w:tcW w:w="9639" w:type="dxa"/>
        </w:tcPr>
        <w:p w:rsidR="00D45AE2" w:rsidRPr="00BF2341" w:rsidRDefault="00D45AE2" w:rsidP="00581B55">
          <w:pPr>
            <w:pStyle w:val="Noga"/>
            <w:spacing w:before="120"/>
            <w:ind w:left="-107"/>
            <w:jc w:val="left"/>
            <w:rPr>
              <w:color w:val="808080" w:themeColor="background1" w:themeShade="80"/>
              <w:sz w:val="18"/>
              <w:szCs w:val="18"/>
            </w:rPr>
          </w:pPr>
          <w:r w:rsidRPr="00581B55">
            <w:rPr>
              <w:color w:val="808080" w:themeColor="background1" w:themeShade="80"/>
              <w:sz w:val="18"/>
              <w:szCs w:val="18"/>
            </w:rPr>
            <w:t>Prijavni obrazec za 3. Javni poziv za EKSRP LAS UE Ormož, z dne 29. 3. 2019</w:t>
          </w:r>
        </w:p>
      </w:tc>
      <w:tc>
        <w:tcPr>
          <w:tcW w:w="5245" w:type="dxa"/>
        </w:tcPr>
        <w:p w:rsidR="00D45AE2" w:rsidRPr="00BF2341" w:rsidRDefault="00D45AE2" w:rsidP="00030D3C">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44</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45</w:t>
          </w:r>
          <w:r w:rsidRPr="00BF2341">
            <w:rPr>
              <w:rStyle w:val="tevilkastrani"/>
              <w:color w:val="808080" w:themeColor="background1" w:themeShade="80"/>
              <w:sz w:val="18"/>
              <w:szCs w:val="18"/>
            </w:rPr>
            <w:fldChar w:fldCharType="end"/>
          </w:r>
        </w:p>
      </w:tc>
    </w:tr>
  </w:tbl>
  <w:p w:rsidR="00D45AE2" w:rsidRDefault="00D45A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F2C" w:rsidRDefault="00315F2C" w:rsidP="0030188C">
      <w:r>
        <w:separator/>
      </w:r>
    </w:p>
  </w:footnote>
  <w:footnote w:type="continuationSeparator" w:id="0">
    <w:p w:rsidR="00315F2C" w:rsidRDefault="00315F2C" w:rsidP="0030188C">
      <w:r>
        <w:continuationSeparator/>
      </w:r>
    </w:p>
  </w:footnote>
  <w:footnote w:id="1">
    <w:p w:rsidR="00D45AE2" w:rsidRPr="00586DC9" w:rsidRDefault="00D45AE2" w:rsidP="00586DC9">
      <w:pPr>
        <w:pStyle w:val="Sprotnaopomba-besedilo"/>
        <w:ind w:left="284" w:hanging="284"/>
        <w:rPr>
          <w:rFonts w:ascii="Arial" w:hAnsi="Arial" w:cs="Arial"/>
          <w:sz w:val="18"/>
          <w:szCs w:val="18"/>
        </w:rPr>
      </w:pPr>
      <w:r w:rsidRPr="00586DC9">
        <w:rPr>
          <w:rStyle w:val="Sprotnaopomba-sklic"/>
          <w:rFonts w:ascii="Arial" w:hAnsi="Arial" w:cs="Arial"/>
        </w:rPr>
        <w:footnoteRef/>
      </w:r>
      <w:r w:rsidRPr="00586DC9">
        <w:rPr>
          <w:rFonts w:ascii="Arial" w:hAnsi="Arial" w:cs="Arial"/>
        </w:rPr>
        <w:t xml:space="preserve"> </w:t>
      </w:r>
      <w:r w:rsidRPr="00586DC9">
        <w:rPr>
          <w:rFonts w:ascii="Arial" w:hAnsi="Arial" w:cs="Arial"/>
        </w:rPr>
        <w:tab/>
      </w:r>
      <w:r w:rsidRPr="00586DC9">
        <w:rPr>
          <w:rFonts w:ascii="Arial" w:hAnsi="Arial" w:cs="Arial"/>
          <w:sz w:val="18"/>
          <w:szCs w:val="18"/>
        </w:rPr>
        <w:t>Elektronski naslov se bo uporabljal za komunikacijo z LAS ter za morebitno pošiljanje poziva za dopolnitev vloge.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E2" w:rsidRPr="00B20B85" w:rsidRDefault="00D45AE2" w:rsidP="00856EF0">
    <w:pPr>
      <w:pStyle w:val="Glava"/>
      <w:rPr>
        <w:color w:val="808080"/>
        <w:sz w:val="10"/>
        <w:szCs w:val="10"/>
      </w:rPr>
    </w:pPr>
    <w:r>
      <w:rPr>
        <w:noProof/>
        <w:color w:val="808080"/>
        <w:sz w:val="10"/>
        <w:szCs w:val="10"/>
      </w:rPr>
      <mc:AlternateContent>
        <mc:Choice Requires="wps">
          <w:drawing>
            <wp:anchor distT="4294967294" distB="4294967294" distL="114300" distR="114300" simplePos="0" relativeHeight="251693056" behindDoc="0" locked="0" layoutInCell="1" allowOverlap="1">
              <wp:simplePos x="0" y="0"/>
              <wp:positionH relativeFrom="column">
                <wp:posOffset>-55880</wp:posOffset>
              </wp:positionH>
              <wp:positionV relativeFrom="paragraph">
                <wp:posOffset>575310</wp:posOffset>
              </wp:positionV>
              <wp:extent cx="6125845" cy="0"/>
              <wp:effectExtent l="0" t="19050" r="273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3769" id="Raven povezovalnik 3"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pt,45.3pt" to="477.9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sW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" strokecolor="#d9d9d9" strokeweight="3pt"/>
          </w:pict>
        </mc:Fallback>
      </mc:AlternateContent>
    </w:r>
    <w:ins w:id="6" w:author="Boris" w:date="2019-03-20T14:24:00Z">
      <w:r>
        <w:rPr>
          <w:noProof/>
        </w:rPr>
        <w:drawing>
          <wp:anchor distT="0" distB="0" distL="114300" distR="114300" simplePos="0" relativeHeight="251699200" behindDoc="0" locked="0" layoutInCell="1" allowOverlap="1" wp14:anchorId="28045D5A" wp14:editId="4A7E1FDF">
            <wp:simplePos x="0" y="0"/>
            <wp:positionH relativeFrom="column">
              <wp:posOffset>1000125</wp:posOffset>
            </wp:positionH>
            <wp:positionV relativeFrom="paragraph">
              <wp:posOffset>-191135</wp:posOffset>
            </wp:positionV>
            <wp:extent cx="4176395" cy="692150"/>
            <wp:effectExtent l="0" t="0" r="0" b="0"/>
            <wp:wrapTopAndBottom/>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E2" w:rsidRDefault="00D45AE2" w:rsidP="00AB256D">
    <w:pPr>
      <w:pStyle w:val="Glava"/>
      <w:rPr>
        <w:color w:val="808080"/>
        <w:sz w:val="10"/>
        <w:szCs w:val="10"/>
      </w:rPr>
    </w:pPr>
  </w:p>
  <w:p w:rsidR="00D45AE2" w:rsidRDefault="00D45AE2" w:rsidP="00AB256D">
    <w:pPr>
      <w:pStyle w:val="Glava"/>
      <w:rPr>
        <w:color w:val="808080"/>
        <w:sz w:val="10"/>
        <w:szCs w:val="10"/>
      </w:rPr>
    </w:pPr>
    <w:ins w:id="7" w:author="Boris" w:date="2019-03-20T14:24:00Z">
      <w:r>
        <w:rPr>
          <w:noProof/>
        </w:rPr>
        <w:drawing>
          <wp:anchor distT="0" distB="0" distL="114300" distR="114300" simplePos="0" relativeHeight="251697152" behindDoc="0" locked="0" layoutInCell="1" allowOverlap="1" wp14:anchorId="28045D5A" wp14:editId="4A7E1FDF">
            <wp:simplePos x="0" y="0"/>
            <wp:positionH relativeFrom="column">
              <wp:posOffset>962025</wp:posOffset>
            </wp:positionH>
            <wp:positionV relativeFrom="paragraph">
              <wp:posOffset>-133985</wp:posOffset>
            </wp:positionV>
            <wp:extent cx="4176395" cy="692150"/>
            <wp:effectExtent l="0" t="0" r="0" b="0"/>
            <wp:wrapTopAndBottom/>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E2" w:rsidRDefault="00D45AE2">
    <w:pPr>
      <w:pStyle w:val="Glava"/>
    </w:pPr>
    <w:r>
      <w:rPr>
        <w:noProof/>
      </w:rPr>
      <mc:AlternateContent>
        <mc:Choice Requires="wps">
          <w:drawing>
            <wp:anchor distT="4294967294" distB="4294967294" distL="114300" distR="114300" simplePos="0" relativeHeight="251695104" behindDoc="0" locked="0" layoutInCell="1" allowOverlap="1">
              <wp:simplePos x="0" y="0"/>
              <wp:positionH relativeFrom="column">
                <wp:posOffset>-14605</wp:posOffset>
              </wp:positionH>
              <wp:positionV relativeFrom="paragraph">
                <wp:posOffset>598485</wp:posOffset>
              </wp:positionV>
              <wp:extent cx="6125845" cy="0"/>
              <wp:effectExtent l="0" t="19050" r="27305" b="1905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FBD7F" id="Raven povezovalnik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47.1pt" to="481.2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o7PA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" strokecolor="#d9d9d9" strokeweight="3pt"/>
          </w:pict>
        </mc:Fallback>
      </mc:AlternateContent>
    </w:r>
    <w:ins w:id="8" w:author="Boris" w:date="2019-03-20T14:24:00Z">
      <w:r>
        <w:rPr>
          <w:noProof/>
        </w:rPr>
        <w:drawing>
          <wp:anchor distT="0" distB="0" distL="114300" distR="114300" simplePos="0" relativeHeight="251703296" behindDoc="0" locked="0" layoutInCell="1" allowOverlap="1" wp14:anchorId="28045D5A" wp14:editId="4A7E1FDF">
            <wp:simplePos x="0" y="0"/>
            <wp:positionH relativeFrom="column">
              <wp:posOffset>1021454</wp:posOffset>
            </wp:positionH>
            <wp:positionV relativeFrom="paragraph">
              <wp:posOffset>-191602</wp:posOffset>
            </wp:positionV>
            <wp:extent cx="4176395" cy="692150"/>
            <wp:effectExtent l="0" t="0" r="0" b="0"/>
            <wp:wrapTopAndBottom/>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D45AE2" w:rsidRPr="00B20B85" w:rsidRDefault="00D45AE2" w:rsidP="00402FAF">
    <w:pPr>
      <w:tabs>
        <w:tab w:val="left" w:pos="7371"/>
      </w:tabs>
      <w:rPr>
        <w:color w:val="808080"/>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E2" w:rsidRPr="00613A16" w:rsidRDefault="00D45AE2" w:rsidP="00613A16">
    <w:pPr>
      <w:tabs>
        <w:tab w:val="left" w:pos="7371"/>
      </w:tabs>
      <w:rPr>
        <w:color w:val="808080"/>
        <w:sz w:val="10"/>
        <w:szCs w:val="10"/>
      </w:rPr>
    </w:pPr>
    <w:r>
      <w:rPr>
        <w:noProof/>
      </w:rPr>
      <mc:AlternateContent>
        <mc:Choice Requires="wps">
          <w:drawing>
            <wp:anchor distT="4294967294" distB="4294967294" distL="114300" distR="114300" simplePos="0" relativeHeight="251694080" behindDoc="0" locked="0" layoutInCell="1" allowOverlap="1">
              <wp:simplePos x="0" y="0"/>
              <wp:positionH relativeFrom="column">
                <wp:posOffset>-22860</wp:posOffset>
              </wp:positionH>
              <wp:positionV relativeFrom="paragraph">
                <wp:posOffset>567690</wp:posOffset>
              </wp:positionV>
              <wp:extent cx="6125845" cy="0"/>
              <wp:effectExtent l="0" t="19050" r="27305"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EBD50" id="Raven povezovalnik 5"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44.7pt" to="480.5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Ug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" strokecolor="#d9d9d9" strokeweight="3pt"/>
          </w:pict>
        </mc:Fallback>
      </mc:AlternateContent>
    </w:r>
    <w:ins w:id="9" w:author="Boris" w:date="2019-03-20T14:24:00Z">
      <w:r>
        <w:rPr>
          <w:noProof/>
        </w:rPr>
        <w:drawing>
          <wp:anchor distT="0" distB="0" distL="114300" distR="114300" simplePos="0" relativeHeight="251701248" behindDoc="0" locked="0" layoutInCell="1" allowOverlap="1" wp14:anchorId="28045D5A" wp14:editId="4A7E1FDF">
            <wp:simplePos x="0" y="0"/>
            <wp:positionH relativeFrom="column">
              <wp:posOffset>819150</wp:posOffset>
            </wp:positionH>
            <wp:positionV relativeFrom="paragraph">
              <wp:posOffset>-219710</wp:posOffset>
            </wp:positionV>
            <wp:extent cx="4176395" cy="692150"/>
            <wp:effectExtent l="0" t="0" r="0" b="0"/>
            <wp:wrapTopAndBottom/>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35" w:type="dxa"/>
      <w:tblInd w:w="-568" w:type="dxa"/>
      <w:tblLayout w:type="fixed"/>
      <w:tblLook w:val="01E0" w:firstRow="1" w:lastRow="1" w:firstColumn="1" w:lastColumn="1" w:noHBand="0" w:noVBand="0"/>
    </w:tblPr>
    <w:tblGrid>
      <w:gridCol w:w="4218"/>
      <w:gridCol w:w="9958"/>
      <w:gridCol w:w="1559"/>
    </w:tblGrid>
    <w:tr w:rsidR="00D45AE2" w:rsidTr="00613A16">
      <w:tc>
        <w:tcPr>
          <w:tcW w:w="4218" w:type="dxa"/>
        </w:tcPr>
        <w:p w:rsidR="00D45AE2" w:rsidRDefault="00D45AE2" w:rsidP="00402FAF">
          <w:pPr>
            <w:pStyle w:val="Glava"/>
            <w:tabs>
              <w:tab w:val="clear" w:pos="4536"/>
            </w:tabs>
            <w:ind w:left="-114" w:right="-108"/>
          </w:pPr>
          <w:r>
            <w:object w:dxaOrig="4169"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3.5pt">
                <v:imagedata r:id="rId1" o:title=""/>
              </v:shape>
              <o:OLEObject Type="Embed" ProgID="PBrush" ShapeID="_x0000_i1025" DrawAspect="Content" ObjectID="_1620198274" r:id="rId2"/>
            </w:object>
          </w:r>
        </w:p>
      </w:tc>
      <w:tc>
        <w:tcPr>
          <w:tcW w:w="9958" w:type="dxa"/>
        </w:tcPr>
        <w:p w:rsidR="00D45AE2" w:rsidRDefault="00D45AE2" w:rsidP="00402FAF">
          <w:pPr>
            <w:pStyle w:val="Glava"/>
            <w:tabs>
              <w:tab w:val="clear" w:pos="4536"/>
              <w:tab w:val="right" w:pos="9006"/>
            </w:tabs>
            <w:spacing w:before="40"/>
            <w:ind w:left="-114" w:right="-108"/>
            <w:jc w:val="center"/>
            <w:rPr>
              <w:noProof/>
            </w:rPr>
          </w:pPr>
        </w:p>
      </w:tc>
      <w:tc>
        <w:tcPr>
          <w:tcW w:w="1559" w:type="dxa"/>
        </w:tcPr>
        <w:p w:rsidR="00D45AE2" w:rsidRDefault="00D45AE2" w:rsidP="00402FAF">
          <w:pPr>
            <w:pStyle w:val="Glava"/>
            <w:tabs>
              <w:tab w:val="clear" w:pos="4536"/>
              <w:tab w:val="right" w:pos="9006"/>
            </w:tabs>
            <w:spacing w:before="40"/>
            <w:ind w:left="-113" w:right="-227"/>
            <w:jc w:val="center"/>
          </w:pPr>
          <w:r>
            <w:rPr>
              <w:noProof/>
            </w:rPr>
            <w:drawing>
              <wp:inline distT="0" distB="0" distL="0" distR="0" wp14:anchorId="747C5EE5" wp14:editId="62516329">
                <wp:extent cx="251411" cy="302858"/>
                <wp:effectExtent l="0" t="0" r="0" b="2540"/>
                <wp:docPr id="18" name="Slika 18" descr="grb Občine 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019" cy="315636"/>
                        </a:xfrm>
                        <a:prstGeom prst="rect">
                          <a:avLst/>
                        </a:prstGeom>
                        <a:noFill/>
                        <a:ln>
                          <a:noFill/>
                        </a:ln>
                      </pic:spPr>
                    </pic:pic>
                  </a:graphicData>
                </a:graphic>
              </wp:inline>
            </w:drawing>
          </w:r>
        </w:p>
        <w:p w:rsidR="00D45AE2" w:rsidRPr="00514AF3" w:rsidRDefault="00D45AE2" w:rsidP="00402FAF">
          <w:pPr>
            <w:pStyle w:val="Glava"/>
            <w:tabs>
              <w:tab w:val="clear" w:pos="4536"/>
              <w:tab w:val="right" w:pos="9006"/>
            </w:tabs>
            <w:spacing w:before="40"/>
            <w:ind w:left="-113" w:right="-227"/>
            <w:jc w:val="center"/>
            <w:rPr>
              <w:spacing w:val="10"/>
              <w:sz w:val="16"/>
              <w:szCs w:val="16"/>
            </w:rPr>
          </w:pPr>
          <w:r w:rsidRPr="00514AF3">
            <w:rPr>
              <w:rFonts w:ascii="Lucida Sans Unicode" w:hAnsi="Lucida Sans Unicode"/>
              <w:b/>
              <w:spacing w:val="10"/>
              <w:sz w:val="16"/>
              <w:szCs w:val="16"/>
            </w:rPr>
            <w:t>LAS UE ORMOŽ</w:t>
          </w:r>
        </w:p>
      </w:tc>
    </w:tr>
  </w:tbl>
  <w:p w:rsidR="00D45AE2" w:rsidRPr="008135B0" w:rsidRDefault="00D45AE2" w:rsidP="00402FAF">
    <w:pPr>
      <w:tabs>
        <w:tab w:val="left" w:pos="7371"/>
      </w:tabs>
      <w:jc w:val="left"/>
    </w:pPr>
    <w:r w:rsidRPr="00804DBF">
      <w:rPr>
        <w:noProof/>
      </w:rPr>
      <mc:AlternateContent>
        <mc:Choice Requires="wps">
          <w:drawing>
            <wp:anchor distT="0" distB="0" distL="114300" distR="114300" simplePos="0" relativeHeight="251678720" behindDoc="0" locked="0" layoutInCell="1" allowOverlap="1" wp14:anchorId="6756125B" wp14:editId="6C0B0D90">
              <wp:simplePos x="0" y="0"/>
              <wp:positionH relativeFrom="column">
                <wp:posOffset>-337952</wp:posOffset>
              </wp:positionH>
              <wp:positionV relativeFrom="paragraph">
                <wp:posOffset>75669</wp:posOffset>
              </wp:positionV>
              <wp:extent cx="9976514" cy="0"/>
              <wp:effectExtent l="0" t="19050" r="2476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514" cy="0"/>
                      </a:xfrm>
                      <a:prstGeom prst="line">
                        <a:avLst/>
                      </a:prstGeom>
                      <a:noFill/>
                      <a:ln w="381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169C" id="Line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95pt" to="75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" strokecolor="#d8d8d8 [2732]" strokeweight="3pt"/>
          </w:pict>
        </mc:Fallback>
      </mc:AlternateContent>
    </w:r>
  </w:p>
  <w:p w:rsidR="00D45AE2" w:rsidRPr="00B20B85" w:rsidRDefault="00D45AE2" w:rsidP="00402FAF">
    <w:pPr>
      <w:tabs>
        <w:tab w:val="left" w:pos="7371"/>
      </w:tabs>
      <w:rPr>
        <w:color w:val="808080"/>
        <w:sz w:val="10"/>
        <w:szCs w:val="10"/>
      </w:rPr>
    </w:pPr>
    <w:r w:rsidRPr="00B20B85">
      <w:rPr>
        <w:sz w:val="10"/>
        <w:szCs w:val="10"/>
      </w:rPr>
      <w:t xml:space="preserve"> </w:t>
    </w:r>
    <w:r w:rsidRPr="00B20B85">
      <w:rPr>
        <w:color w:val="808080"/>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E2" w:rsidRPr="006D3FE1" w:rsidRDefault="00D45AE2" w:rsidP="006D3F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685705"/>
    <w:multiLevelType w:val="hybridMultilevel"/>
    <w:tmpl w:val="352C6980"/>
    <w:lvl w:ilvl="0" w:tplc="6506152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1BD0B52"/>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1"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3" w15:restartNumberingAfterBreak="0">
    <w:nsid w:val="2D303912"/>
    <w:multiLevelType w:val="hybridMultilevel"/>
    <w:tmpl w:val="5B924CE0"/>
    <w:lvl w:ilvl="0" w:tplc="000026E9">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F27A1D"/>
    <w:multiLevelType w:val="hybridMultilevel"/>
    <w:tmpl w:val="CAB2C90A"/>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5" w15:restartNumberingAfterBreak="0">
    <w:nsid w:val="392F6F02"/>
    <w:multiLevelType w:val="hybridMultilevel"/>
    <w:tmpl w:val="BE1A7AE4"/>
    <w:lvl w:ilvl="0" w:tplc="04240001">
      <w:start w:val="1"/>
      <w:numFmt w:val="bullet"/>
      <w:lvlText w:val=""/>
      <w:lvlJc w:val="left"/>
      <w:pPr>
        <w:ind w:left="829" w:hanging="360"/>
      </w:pPr>
      <w:rPr>
        <w:rFonts w:ascii="Symbol" w:hAnsi="Symbol"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6"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7" w15:restartNumberingAfterBreak="0">
    <w:nsid w:val="49975E50"/>
    <w:multiLevelType w:val="hybridMultilevel"/>
    <w:tmpl w:val="D8CA4512"/>
    <w:lvl w:ilvl="0" w:tplc="408A46B0">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F72EF5"/>
    <w:multiLevelType w:val="hybridMultilevel"/>
    <w:tmpl w:val="4B683D2E"/>
    <w:lvl w:ilvl="0" w:tplc="8BC2F61A">
      <w:start w:val="1"/>
      <w:numFmt w:val="decimal"/>
      <w:lvlText w:val="%1."/>
      <w:lvlJc w:val="left"/>
      <w:pPr>
        <w:ind w:left="777" w:hanging="360"/>
      </w:pPr>
      <w:rPr>
        <w:rFonts w:ascii="Arial" w:hAnsi="Aria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19"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786C0B"/>
    <w:multiLevelType w:val="hybridMultilevel"/>
    <w:tmpl w:val="4C0A9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3D404B"/>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0E4CB5"/>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27"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F2D2E24"/>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D44D49"/>
    <w:multiLevelType w:val="hybridMultilevel"/>
    <w:tmpl w:val="7D6AE822"/>
    <w:lvl w:ilvl="0" w:tplc="00002CF7">
      <w:start w:val="1"/>
      <w:numFmt w:val="bullet"/>
      <w:lvlText w:val="-"/>
      <w:lvlJc w:val="left"/>
      <w:pPr>
        <w:ind w:left="1500" w:hanging="360"/>
      </w:pPr>
    </w:lvl>
    <w:lvl w:ilvl="1" w:tplc="04240003">
      <w:start w:val="1"/>
      <w:numFmt w:val="bullet"/>
      <w:lvlText w:val="o"/>
      <w:lvlJc w:val="left"/>
      <w:pPr>
        <w:ind w:left="2220" w:hanging="360"/>
      </w:pPr>
      <w:rPr>
        <w:rFonts w:ascii="Courier New" w:hAnsi="Courier New" w:cs="Courier New" w:hint="default"/>
      </w:rPr>
    </w:lvl>
    <w:lvl w:ilvl="2" w:tplc="04240005">
      <w:start w:val="1"/>
      <w:numFmt w:val="bullet"/>
      <w:lvlText w:val=""/>
      <w:lvlJc w:val="left"/>
      <w:pPr>
        <w:ind w:left="2940" w:hanging="360"/>
      </w:pPr>
      <w:rPr>
        <w:rFonts w:ascii="Wingdings" w:hAnsi="Wingdings" w:hint="default"/>
      </w:rPr>
    </w:lvl>
    <w:lvl w:ilvl="3" w:tplc="04240001">
      <w:start w:val="1"/>
      <w:numFmt w:val="bullet"/>
      <w:lvlText w:val=""/>
      <w:lvlJc w:val="left"/>
      <w:pPr>
        <w:ind w:left="3660" w:hanging="360"/>
      </w:pPr>
      <w:rPr>
        <w:rFonts w:ascii="Symbol" w:hAnsi="Symbol" w:hint="default"/>
      </w:rPr>
    </w:lvl>
    <w:lvl w:ilvl="4" w:tplc="04240003">
      <w:start w:val="1"/>
      <w:numFmt w:val="bullet"/>
      <w:lvlText w:val="o"/>
      <w:lvlJc w:val="left"/>
      <w:pPr>
        <w:ind w:left="4380" w:hanging="360"/>
      </w:pPr>
      <w:rPr>
        <w:rFonts w:ascii="Courier New" w:hAnsi="Courier New" w:cs="Courier New" w:hint="default"/>
      </w:rPr>
    </w:lvl>
    <w:lvl w:ilvl="5" w:tplc="04240005">
      <w:start w:val="1"/>
      <w:numFmt w:val="bullet"/>
      <w:lvlText w:val=""/>
      <w:lvlJc w:val="left"/>
      <w:pPr>
        <w:ind w:left="5100" w:hanging="360"/>
      </w:pPr>
      <w:rPr>
        <w:rFonts w:ascii="Wingdings" w:hAnsi="Wingdings" w:hint="default"/>
      </w:rPr>
    </w:lvl>
    <w:lvl w:ilvl="6" w:tplc="04240001">
      <w:start w:val="1"/>
      <w:numFmt w:val="bullet"/>
      <w:lvlText w:val=""/>
      <w:lvlJc w:val="left"/>
      <w:pPr>
        <w:ind w:left="5820" w:hanging="360"/>
      </w:pPr>
      <w:rPr>
        <w:rFonts w:ascii="Symbol" w:hAnsi="Symbol" w:hint="default"/>
      </w:rPr>
    </w:lvl>
    <w:lvl w:ilvl="7" w:tplc="04240003">
      <w:start w:val="1"/>
      <w:numFmt w:val="bullet"/>
      <w:lvlText w:val="o"/>
      <w:lvlJc w:val="left"/>
      <w:pPr>
        <w:ind w:left="6540" w:hanging="360"/>
      </w:pPr>
      <w:rPr>
        <w:rFonts w:ascii="Courier New" w:hAnsi="Courier New" w:cs="Courier New" w:hint="default"/>
      </w:rPr>
    </w:lvl>
    <w:lvl w:ilvl="8" w:tplc="04240005">
      <w:start w:val="1"/>
      <w:numFmt w:val="bullet"/>
      <w:lvlText w:val=""/>
      <w:lvlJc w:val="left"/>
      <w:pPr>
        <w:ind w:left="7260" w:hanging="360"/>
      </w:pPr>
      <w:rPr>
        <w:rFonts w:ascii="Wingdings" w:hAnsi="Wingdings" w:hint="default"/>
      </w:rPr>
    </w:lvl>
  </w:abstractNum>
  <w:num w:numId="1">
    <w:abstractNumId w:val="7"/>
  </w:num>
  <w:num w:numId="2">
    <w:abstractNumId w:val="26"/>
  </w:num>
  <w:num w:numId="3">
    <w:abstractNumId w:val="17"/>
  </w:num>
  <w:num w:numId="4">
    <w:abstractNumId w:val="20"/>
  </w:num>
  <w:num w:numId="5">
    <w:abstractNumId w:val="25"/>
  </w:num>
  <w:num w:numId="6">
    <w:abstractNumId w:val="19"/>
  </w:num>
  <w:num w:numId="7">
    <w:abstractNumId w:val="3"/>
  </w:num>
  <w:num w:numId="8">
    <w:abstractNumId w:val="13"/>
  </w:num>
  <w:num w:numId="9">
    <w:abstractNumId w:val="11"/>
  </w:num>
  <w:num w:numId="10">
    <w:abstractNumId w:val="23"/>
  </w:num>
  <w:num w:numId="11">
    <w:abstractNumId w:val="28"/>
  </w:num>
  <w:num w:numId="12">
    <w:abstractNumId w:val="1"/>
  </w:num>
  <w:num w:numId="13">
    <w:abstractNumId w:val="2"/>
  </w:num>
  <w:num w:numId="14">
    <w:abstractNumId w:val="4"/>
  </w:num>
  <w:num w:numId="15">
    <w:abstractNumId w:val="27"/>
  </w:num>
  <w:num w:numId="16">
    <w:abstractNumId w:val="8"/>
  </w:num>
  <w:num w:numId="17">
    <w:abstractNumId w:val="5"/>
  </w:num>
  <w:num w:numId="18">
    <w:abstractNumId w:val="0"/>
  </w:num>
  <w:num w:numId="19">
    <w:abstractNumId w:val="12"/>
  </w:num>
  <w:num w:numId="20">
    <w:abstractNumId w:val="9"/>
  </w:num>
  <w:num w:numId="21">
    <w:abstractNumId w:val="16"/>
  </w:num>
  <w:num w:numId="22">
    <w:abstractNumId w:val="29"/>
  </w:num>
  <w:num w:numId="23">
    <w:abstractNumId w:val="24"/>
  </w:num>
  <w:num w:numId="24">
    <w:abstractNumId w:val="22"/>
  </w:num>
  <w:num w:numId="25">
    <w:abstractNumId w:val="18"/>
  </w:num>
  <w:num w:numId="26">
    <w:abstractNumId w:val="17"/>
    <w:lvlOverride w:ilvl="0">
      <w:startOverride w:val="1"/>
    </w:lvlOverride>
  </w:num>
  <w:num w:numId="27">
    <w:abstractNumId w:val="17"/>
    <w:lvlOverride w:ilvl="0">
      <w:startOverride w:val="1"/>
    </w:lvlOverride>
  </w:num>
  <w:num w:numId="28">
    <w:abstractNumId w:val="15"/>
  </w:num>
  <w:num w:numId="29">
    <w:abstractNumId w:val="6"/>
  </w:num>
  <w:num w:numId="30">
    <w:abstractNumId w:val="21"/>
  </w:num>
  <w:num w:numId="31">
    <w:abstractNumId w:val="10"/>
  </w:num>
  <w:num w:numId="32">
    <w:abstractNumId w:val="1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ris">
    <w15:presenceInfo w15:providerId="None" w15:userId="Bo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BE"/>
    <w:rsid w:val="000000C5"/>
    <w:rsid w:val="00001E1B"/>
    <w:rsid w:val="0000346F"/>
    <w:rsid w:val="00003973"/>
    <w:rsid w:val="00005A07"/>
    <w:rsid w:val="00007706"/>
    <w:rsid w:val="0001086F"/>
    <w:rsid w:val="00010AB6"/>
    <w:rsid w:val="00011C42"/>
    <w:rsid w:val="00012B79"/>
    <w:rsid w:val="00015D55"/>
    <w:rsid w:val="000163AB"/>
    <w:rsid w:val="000168F4"/>
    <w:rsid w:val="000169D6"/>
    <w:rsid w:val="0002118F"/>
    <w:rsid w:val="000214A8"/>
    <w:rsid w:val="000223D7"/>
    <w:rsid w:val="00023956"/>
    <w:rsid w:val="00024FF2"/>
    <w:rsid w:val="00026171"/>
    <w:rsid w:val="00030AD9"/>
    <w:rsid w:val="00030D3C"/>
    <w:rsid w:val="00030E30"/>
    <w:rsid w:val="000310CB"/>
    <w:rsid w:val="000317A0"/>
    <w:rsid w:val="0003446E"/>
    <w:rsid w:val="00036CF3"/>
    <w:rsid w:val="00037194"/>
    <w:rsid w:val="00040E45"/>
    <w:rsid w:val="000455CB"/>
    <w:rsid w:val="00045C95"/>
    <w:rsid w:val="00046779"/>
    <w:rsid w:val="000468D5"/>
    <w:rsid w:val="000468FC"/>
    <w:rsid w:val="00050E3E"/>
    <w:rsid w:val="000554FF"/>
    <w:rsid w:val="00055F8D"/>
    <w:rsid w:val="00056492"/>
    <w:rsid w:val="000579A9"/>
    <w:rsid w:val="0006175F"/>
    <w:rsid w:val="00063CFA"/>
    <w:rsid w:val="00064EE9"/>
    <w:rsid w:val="00067C26"/>
    <w:rsid w:val="00070768"/>
    <w:rsid w:val="00071D58"/>
    <w:rsid w:val="00073F9E"/>
    <w:rsid w:val="00075EEE"/>
    <w:rsid w:val="00076D49"/>
    <w:rsid w:val="00076F7F"/>
    <w:rsid w:val="00083836"/>
    <w:rsid w:val="00086223"/>
    <w:rsid w:val="00086780"/>
    <w:rsid w:val="00086CBD"/>
    <w:rsid w:val="00091901"/>
    <w:rsid w:val="00092C16"/>
    <w:rsid w:val="000932E4"/>
    <w:rsid w:val="00093433"/>
    <w:rsid w:val="00094A8C"/>
    <w:rsid w:val="00096A99"/>
    <w:rsid w:val="000A1006"/>
    <w:rsid w:val="000A25DE"/>
    <w:rsid w:val="000A27BE"/>
    <w:rsid w:val="000A6CF6"/>
    <w:rsid w:val="000B1D03"/>
    <w:rsid w:val="000B685F"/>
    <w:rsid w:val="000B6F22"/>
    <w:rsid w:val="000C083F"/>
    <w:rsid w:val="000C1C94"/>
    <w:rsid w:val="000C2A92"/>
    <w:rsid w:val="000C3789"/>
    <w:rsid w:val="000C62F1"/>
    <w:rsid w:val="000C6CBB"/>
    <w:rsid w:val="000D2385"/>
    <w:rsid w:val="000D2E00"/>
    <w:rsid w:val="000D383F"/>
    <w:rsid w:val="000D4B0F"/>
    <w:rsid w:val="000D74B8"/>
    <w:rsid w:val="000E76CD"/>
    <w:rsid w:val="000F09F9"/>
    <w:rsid w:val="000F19AF"/>
    <w:rsid w:val="000F296C"/>
    <w:rsid w:val="000F3D87"/>
    <w:rsid w:val="000F62E2"/>
    <w:rsid w:val="0010319D"/>
    <w:rsid w:val="0010417B"/>
    <w:rsid w:val="00105E74"/>
    <w:rsid w:val="00107750"/>
    <w:rsid w:val="00107FD7"/>
    <w:rsid w:val="0011329F"/>
    <w:rsid w:val="001136D9"/>
    <w:rsid w:val="00120015"/>
    <w:rsid w:val="001218E9"/>
    <w:rsid w:val="00123569"/>
    <w:rsid w:val="0012501B"/>
    <w:rsid w:val="00125958"/>
    <w:rsid w:val="00125CC4"/>
    <w:rsid w:val="001301D2"/>
    <w:rsid w:val="0013057A"/>
    <w:rsid w:val="00133B86"/>
    <w:rsid w:val="00133BB0"/>
    <w:rsid w:val="001348D2"/>
    <w:rsid w:val="00137401"/>
    <w:rsid w:val="0014047B"/>
    <w:rsid w:val="00142479"/>
    <w:rsid w:val="001424DA"/>
    <w:rsid w:val="001451D7"/>
    <w:rsid w:val="0014630B"/>
    <w:rsid w:val="00146AE1"/>
    <w:rsid w:val="00146AFA"/>
    <w:rsid w:val="001509D3"/>
    <w:rsid w:val="00151499"/>
    <w:rsid w:val="001521E8"/>
    <w:rsid w:val="00152B5A"/>
    <w:rsid w:val="001530D9"/>
    <w:rsid w:val="0015669C"/>
    <w:rsid w:val="00156B72"/>
    <w:rsid w:val="00156FDC"/>
    <w:rsid w:val="00160935"/>
    <w:rsid w:val="00161FE8"/>
    <w:rsid w:val="00164F8D"/>
    <w:rsid w:val="001658DA"/>
    <w:rsid w:val="00170FE9"/>
    <w:rsid w:val="00174A0A"/>
    <w:rsid w:val="00180D6D"/>
    <w:rsid w:val="00181883"/>
    <w:rsid w:val="001819AC"/>
    <w:rsid w:val="0018236C"/>
    <w:rsid w:val="00182474"/>
    <w:rsid w:val="00185024"/>
    <w:rsid w:val="00186E02"/>
    <w:rsid w:val="00192BBE"/>
    <w:rsid w:val="001931FA"/>
    <w:rsid w:val="001958B9"/>
    <w:rsid w:val="00196B99"/>
    <w:rsid w:val="00196D9A"/>
    <w:rsid w:val="00196FCB"/>
    <w:rsid w:val="001A6078"/>
    <w:rsid w:val="001A6E0E"/>
    <w:rsid w:val="001B0C2A"/>
    <w:rsid w:val="001B12A4"/>
    <w:rsid w:val="001C37D8"/>
    <w:rsid w:val="001C51E8"/>
    <w:rsid w:val="001C67FC"/>
    <w:rsid w:val="001C6F6F"/>
    <w:rsid w:val="001D048A"/>
    <w:rsid w:val="001D1FA9"/>
    <w:rsid w:val="001D5882"/>
    <w:rsid w:val="001D6805"/>
    <w:rsid w:val="001E1F67"/>
    <w:rsid w:val="001E5C7F"/>
    <w:rsid w:val="001E65FE"/>
    <w:rsid w:val="001E6FDD"/>
    <w:rsid w:val="001F2338"/>
    <w:rsid w:val="001F4A32"/>
    <w:rsid w:val="001F4CC4"/>
    <w:rsid w:val="001F676E"/>
    <w:rsid w:val="00201C12"/>
    <w:rsid w:val="00201D14"/>
    <w:rsid w:val="00202EA0"/>
    <w:rsid w:val="00207656"/>
    <w:rsid w:val="00215095"/>
    <w:rsid w:val="002157C2"/>
    <w:rsid w:val="00220A97"/>
    <w:rsid w:val="002227B5"/>
    <w:rsid w:val="00222A7C"/>
    <w:rsid w:val="00222AC0"/>
    <w:rsid w:val="00222B83"/>
    <w:rsid w:val="00223D05"/>
    <w:rsid w:val="002272E7"/>
    <w:rsid w:val="00233A1E"/>
    <w:rsid w:val="002346D9"/>
    <w:rsid w:val="00234DAC"/>
    <w:rsid w:val="00235DBF"/>
    <w:rsid w:val="0023660B"/>
    <w:rsid w:val="00236FA7"/>
    <w:rsid w:val="00240081"/>
    <w:rsid w:val="002414E3"/>
    <w:rsid w:val="002427D8"/>
    <w:rsid w:val="00243B92"/>
    <w:rsid w:val="00244D4A"/>
    <w:rsid w:val="00250A9F"/>
    <w:rsid w:val="00253276"/>
    <w:rsid w:val="00254D7E"/>
    <w:rsid w:val="002575D5"/>
    <w:rsid w:val="00257733"/>
    <w:rsid w:val="00257E63"/>
    <w:rsid w:val="00260840"/>
    <w:rsid w:val="00261238"/>
    <w:rsid w:val="00261C68"/>
    <w:rsid w:val="002630A3"/>
    <w:rsid w:val="0026377B"/>
    <w:rsid w:val="002662EF"/>
    <w:rsid w:val="00267D4B"/>
    <w:rsid w:val="00271A9B"/>
    <w:rsid w:val="0027504B"/>
    <w:rsid w:val="00275093"/>
    <w:rsid w:val="00275E8F"/>
    <w:rsid w:val="00275F71"/>
    <w:rsid w:val="0027633C"/>
    <w:rsid w:val="002802D2"/>
    <w:rsid w:val="002839FC"/>
    <w:rsid w:val="00283C43"/>
    <w:rsid w:val="00284F1D"/>
    <w:rsid w:val="00285806"/>
    <w:rsid w:val="00286EE5"/>
    <w:rsid w:val="00287DF8"/>
    <w:rsid w:val="002A049C"/>
    <w:rsid w:val="002A25A5"/>
    <w:rsid w:val="002B090E"/>
    <w:rsid w:val="002B20D6"/>
    <w:rsid w:val="002B4589"/>
    <w:rsid w:val="002C48C0"/>
    <w:rsid w:val="002C4A41"/>
    <w:rsid w:val="002C65CC"/>
    <w:rsid w:val="002D1999"/>
    <w:rsid w:val="002D508D"/>
    <w:rsid w:val="002E0CF0"/>
    <w:rsid w:val="002E4811"/>
    <w:rsid w:val="002E6DAC"/>
    <w:rsid w:val="002E78FD"/>
    <w:rsid w:val="002F0D66"/>
    <w:rsid w:val="002F1D6A"/>
    <w:rsid w:val="002F2A4A"/>
    <w:rsid w:val="002F2D5B"/>
    <w:rsid w:val="002F6601"/>
    <w:rsid w:val="002F76D0"/>
    <w:rsid w:val="003000DD"/>
    <w:rsid w:val="0030188C"/>
    <w:rsid w:val="00302445"/>
    <w:rsid w:val="003044A8"/>
    <w:rsid w:val="00304581"/>
    <w:rsid w:val="00310D0B"/>
    <w:rsid w:val="00311647"/>
    <w:rsid w:val="00311D68"/>
    <w:rsid w:val="003153E0"/>
    <w:rsid w:val="00315F2C"/>
    <w:rsid w:val="003203C2"/>
    <w:rsid w:val="00321FA4"/>
    <w:rsid w:val="00322218"/>
    <w:rsid w:val="003225FE"/>
    <w:rsid w:val="00325113"/>
    <w:rsid w:val="00327969"/>
    <w:rsid w:val="00333286"/>
    <w:rsid w:val="00333FA7"/>
    <w:rsid w:val="0033521B"/>
    <w:rsid w:val="00336988"/>
    <w:rsid w:val="00337C45"/>
    <w:rsid w:val="0034203C"/>
    <w:rsid w:val="00343DBD"/>
    <w:rsid w:val="003457DB"/>
    <w:rsid w:val="003462B9"/>
    <w:rsid w:val="00347968"/>
    <w:rsid w:val="0035006B"/>
    <w:rsid w:val="00354064"/>
    <w:rsid w:val="0035596A"/>
    <w:rsid w:val="00362745"/>
    <w:rsid w:val="003634CB"/>
    <w:rsid w:val="003646BC"/>
    <w:rsid w:val="00367470"/>
    <w:rsid w:val="00367956"/>
    <w:rsid w:val="00373B4F"/>
    <w:rsid w:val="00373E3B"/>
    <w:rsid w:val="0037412A"/>
    <w:rsid w:val="003801CE"/>
    <w:rsid w:val="003806FD"/>
    <w:rsid w:val="00381DFE"/>
    <w:rsid w:val="003821F8"/>
    <w:rsid w:val="00385666"/>
    <w:rsid w:val="003931E5"/>
    <w:rsid w:val="00393264"/>
    <w:rsid w:val="00394847"/>
    <w:rsid w:val="003A0725"/>
    <w:rsid w:val="003A55EB"/>
    <w:rsid w:val="003A62E0"/>
    <w:rsid w:val="003A7CAE"/>
    <w:rsid w:val="003B296E"/>
    <w:rsid w:val="003B3E65"/>
    <w:rsid w:val="003B3FD8"/>
    <w:rsid w:val="003B45B6"/>
    <w:rsid w:val="003B4EFA"/>
    <w:rsid w:val="003B69C1"/>
    <w:rsid w:val="003C3F34"/>
    <w:rsid w:val="003C4222"/>
    <w:rsid w:val="003C5531"/>
    <w:rsid w:val="003C64FD"/>
    <w:rsid w:val="003C6CC6"/>
    <w:rsid w:val="003C7E97"/>
    <w:rsid w:val="003D1228"/>
    <w:rsid w:val="003D4034"/>
    <w:rsid w:val="003E13E3"/>
    <w:rsid w:val="003E4EA0"/>
    <w:rsid w:val="003E6D2C"/>
    <w:rsid w:val="003E78FF"/>
    <w:rsid w:val="003F2FE2"/>
    <w:rsid w:val="003F329B"/>
    <w:rsid w:val="003F7964"/>
    <w:rsid w:val="00400A27"/>
    <w:rsid w:val="00402FAF"/>
    <w:rsid w:val="00404437"/>
    <w:rsid w:val="0040543D"/>
    <w:rsid w:val="00405945"/>
    <w:rsid w:val="00405C9A"/>
    <w:rsid w:val="004075DE"/>
    <w:rsid w:val="00407C6E"/>
    <w:rsid w:val="004106CA"/>
    <w:rsid w:val="00410AF5"/>
    <w:rsid w:val="00411C9F"/>
    <w:rsid w:val="00413C19"/>
    <w:rsid w:val="0041697B"/>
    <w:rsid w:val="00416CB1"/>
    <w:rsid w:val="00417708"/>
    <w:rsid w:val="00417D96"/>
    <w:rsid w:val="00420CD9"/>
    <w:rsid w:val="00420D64"/>
    <w:rsid w:val="004219BF"/>
    <w:rsid w:val="0042325A"/>
    <w:rsid w:val="00423FA2"/>
    <w:rsid w:val="00424EF4"/>
    <w:rsid w:val="00424FBF"/>
    <w:rsid w:val="0042504F"/>
    <w:rsid w:val="00426C77"/>
    <w:rsid w:val="0043228E"/>
    <w:rsid w:val="00433847"/>
    <w:rsid w:val="00433F64"/>
    <w:rsid w:val="0043515D"/>
    <w:rsid w:val="00435AF2"/>
    <w:rsid w:val="0044108A"/>
    <w:rsid w:val="004428C7"/>
    <w:rsid w:val="00446A6D"/>
    <w:rsid w:val="00450D8E"/>
    <w:rsid w:val="004513FE"/>
    <w:rsid w:val="00451F76"/>
    <w:rsid w:val="00454379"/>
    <w:rsid w:val="00455607"/>
    <w:rsid w:val="00455FCD"/>
    <w:rsid w:val="00460035"/>
    <w:rsid w:val="00460193"/>
    <w:rsid w:val="00460552"/>
    <w:rsid w:val="00460DC2"/>
    <w:rsid w:val="0046372B"/>
    <w:rsid w:val="0046411D"/>
    <w:rsid w:val="00464475"/>
    <w:rsid w:val="00466515"/>
    <w:rsid w:val="0047377D"/>
    <w:rsid w:val="00474BAC"/>
    <w:rsid w:val="00476CC3"/>
    <w:rsid w:val="00476F72"/>
    <w:rsid w:val="004811C4"/>
    <w:rsid w:val="0048184B"/>
    <w:rsid w:val="00482765"/>
    <w:rsid w:val="004861CE"/>
    <w:rsid w:val="004936AD"/>
    <w:rsid w:val="00495D5A"/>
    <w:rsid w:val="00496AC9"/>
    <w:rsid w:val="004A0348"/>
    <w:rsid w:val="004A2634"/>
    <w:rsid w:val="004A67F4"/>
    <w:rsid w:val="004A7F98"/>
    <w:rsid w:val="004B08A4"/>
    <w:rsid w:val="004B22E1"/>
    <w:rsid w:val="004B2469"/>
    <w:rsid w:val="004B56DD"/>
    <w:rsid w:val="004B608F"/>
    <w:rsid w:val="004B66DE"/>
    <w:rsid w:val="004C0AC8"/>
    <w:rsid w:val="004C1DA0"/>
    <w:rsid w:val="004C3181"/>
    <w:rsid w:val="004C6311"/>
    <w:rsid w:val="004C766B"/>
    <w:rsid w:val="004D0170"/>
    <w:rsid w:val="004D02E3"/>
    <w:rsid w:val="004D3B2C"/>
    <w:rsid w:val="004D7777"/>
    <w:rsid w:val="004D7F25"/>
    <w:rsid w:val="004E0BAF"/>
    <w:rsid w:val="004E33CC"/>
    <w:rsid w:val="004E3A82"/>
    <w:rsid w:val="004E518F"/>
    <w:rsid w:val="004F0601"/>
    <w:rsid w:val="004F1184"/>
    <w:rsid w:val="004F2B29"/>
    <w:rsid w:val="004F2EE2"/>
    <w:rsid w:val="004F37CF"/>
    <w:rsid w:val="004F7C2C"/>
    <w:rsid w:val="005015EA"/>
    <w:rsid w:val="0050552C"/>
    <w:rsid w:val="005066B2"/>
    <w:rsid w:val="00506D9C"/>
    <w:rsid w:val="00507825"/>
    <w:rsid w:val="00510E8E"/>
    <w:rsid w:val="005118DD"/>
    <w:rsid w:val="00520FE1"/>
    <w:rsid w:val="00521CF3"/>
    <w:rsid w:val="0052238E"/>
    <w:rsid w:val="00523462"/>
    <w:rsid w:val="00524962"/>
    <w:rsid w:val="00524ED3"/>
    <w:rsid w:val="00525681"/>
    <w:rsid w:val="0053652C"/>
    <w:rsid w:val="005370B2"/>
    <w:rsid w:val="00540D44"/>
    <w:rsid w:val="005438E0"/>
    <w:rsid w:val="00545ECB"/>
    <w:rsid w:val="005470CE"/>
    <w:rsid w:val="0055021D"/>
    <w:rsid w:val="005502E7"/>
    <w:rsid w:val="005515DB"/>
    <w:rsid w:val="00552602"/>
    <w:rsid w:val="005538C7"/>
    <w:rsid w:val="00553A89"/>
    <w:rsid w:val="00555DF1"/>
    <w:rsid w:val="005566BE"/>
    <w:rsid w:val="00561098"/>
    <w:rsid w:val="005613C1"/>
    <w:rsid w:val="00562833"/>
    <w:rsid w:val="0056288F"/>
    <w:rsid w:val="00563BD3"/>
    <w:rsid w:val="00566987"/>
    <w:rsid w:val="00570CB5"/>
    <w:rsid w:val="00572EED"/>
    <w:rsid w:val="00572FD1"/>
    <w:rsid w:val="00573FD5"/>
    <w:rsid w:val="005748F8"/>
    <w:rsid w:val="00575F50"/>
    <w:rsid w:val="00581B55"/>
    <w:rsid w:val="00581B57"/>
    <w:rsid w:val="00583805"/>
    <w:rsid w:val="00586DC9"/>
    <w:rsid w:val="005908CD"/>
    <w:rsid w:val="00590E22"/>
    <w:rsid w:val="005936AE"/>
    <w:rsid w:val="00593D31"/>
    <w:rsid w:val="005945D5"/>
    <w:rsid w:val="005A1C1D"/>
    <w:rsid w:val="005A454D"/>
    <w:rsid w:val="005A692A"/>
    <w:rsid w:val="005B1117"/>
    <w:rsid w:val="005B1383"/>
    <w:rsid w:val="005B4BFA"/>
    <w:rsid w:val="005B503E"/>
    <w:rsid w:val="005C13C2"/>
    <w:rsid w:val="005D27B5"/>
    <w:rsid w:val="005D303D"/>
    <w:rsid w:val="005D475C"/>
    <w:rsid w:val="005D7204"/>
    <w:rsid w:val="005E0D12"/>
    <w:rsid w:val="005E17E7"/>
    <w:rsid w:val="005E3F62"/>
    <w:rsid w:val="005E59B1"/>
    <w:rsid w:val="005E7740"/>
    <w:rsid w:val="005E7DAE"/>
    <w:rsid w:val="005F031C"/>
    <w:rsid w:val="005F07E8"/>
    <w:rsid w:val="005F1A06"/>
    <w:rsid w:val="005F31E7"/>
    <w:rsid w:val="005F3ECD"/>
    <w:rsid w:val="005F4C07"/>
    <w:rsid w:val="005F7163"/>
    <w:rsid w:val="00600577"/>
    <w:rsid w:val="0060116F"/>
    <w:rsid w:val="00603819"/>
    <w:rsid w:val="006049C3"/>
    <w:rsid w:val="0060641A"/>
    <w:rsid w:val="006118C2"/>
    <w:rsid w:val="006126BD"/>
    <w:rsid w:val="00613A16"/>
    <w:rsid w:val="00613D61"/>
    <w:rsid w:val="00621A9B"/>
    <w:rsid w:val="00622FCD"/>
    <w:rsid w:val="00625A59"/>
    <w:rsid w:val="00630DF6"/>
    <w:rsid w:val="00633B73"/>
    <w:rsid w:val="00634229"/>
    <w:rsid w:val="00634238"/>
    <w:rsid w:val="0064100D"/>
    <w:rsid w:val="006420D2"/>
    <w:rsid w:val="006436B1"/>
    <w:rsid w:val="00644768"/>
    <w:rsid w:val="00646D6C"/>
    <w:rsid w:val="006504F9"/>
    <w:rsid w:val="006509ED"/>
    <w:rsid w:val="00651E13"/>
    <w:rsid w:val="00654F39"/>
    <w:rsid w:val="0065596F"/>
    <w:rsid w:val="00656C90"/>
    <w:rsid w:val="00664AC9"/>
    <w:rsid w:val="006657D7"/>
    <w:rsid w:val="0066735D"/>
    <w:rsid w:val="0067044D"/>
    <w:rsid w:val="00670C0A"/>
    <w:rsid w:val="00671312"/>
    <w:rsid w:val="006713C1"/>
    <w:rsid w:val="00673C47"/>
    <w:rsid w:val="00676ECB"/>
    <w:rsid w:val="00677863"/>
    <w:rsid w:val="00683B04"/>
    <w:rsid w:val="00684254"/>
    <w:rsid w:val="00685171"/>
    <w:rsid w:val="00686154"/>
    <w:rsid w:val="0068771F"/>
    <w:rsid w:val="0068793D"/>
    <w:rsid w:val="00692E46"/>
    <w:rsid w:val="00694E10"/>
    <w:rsid w:val="00695947"/>
    <w:rsid w:val="00696209"/>
    <w:rsid w:val="00697929"/>
    <w:rsid w:val="006A3AB2"/>
    <w:rsid w:val="006B013A"/>
    <w:rsid w:val="006B066D"/>
    <w:rsid w:val="006B1C5D"/>
    <w:rsid w:val="006B34B5"/>
    <w:rsid w:val="006C269B"/>
    <w:rsid w:val="006C26C9"/>
    <w:rsid w:val="006C2D53"/>
    <w:rsid w:val="006C6F2E"/>
    <w:rsid w:val="006C713E"/>
    <w:rsid w:val="006C787E"/>
    <w:rsid w:val="006D3FE1"/>
    <w:rsid w:val="006D498F"/>
    <w:rsid w:val="006D4C0D"/>
    <w:rsid w:val="006D5AAD"/>
    <w:rsid w:val="006D6D37"/>
    <w:rsid w:val="006D7823"/>
    <w:rsid w:val="006D7A3E"/>
    <w:rsid w:val="006E0E6D"/>
    <w:rsid w:val="006E273B"/>
    <w:rsid w:val="006E480E"/>
    <w:rsid w:val="006E7E4A"/>
    <w:rsid w:val="006F195A"/>
    <w:rsid w:val="006F3D83"/>
    <w:rsid w:val="006F4F0A"/>
    <w:rsid w:val="006F5C55"/>
    <w:rsid w:val="00705B02"/>
    <w:rsid w:val="00710509"/>
    <w:rsid w:val="0071309D"/>
    <w:rsid w:val="00713177"/>
    <w:rsid w:val="00722367"/>
    <w:rsid w:val="007232AB"/>
    <w:rsid w:val="0072392C"/>
    <w:rsid w:val="00724B0E"/>
    <w:rsid w:val="00724D19"/>
    <w:rsid w:val="00725FD7"/>
    <w:rsid w:val="007302CE"/>
    <w:rsid w:val="007307FC"/>
    <w:rsid w:val="00730A77"/>
    <w:rsid w:val="00732806"/>
    <w:rsid w:val="0074067B"/>
    <w:rsid w:val="00744224"/>
    <w:rsid w:val="007460FC"/>
    <w:rsid w:val="007473C4"/>
    <w:rsid w:val="00747519"/>
    <w:rsid w:val="0075100B"/>
    <w:rsid w:val="00751566"/>
    <w:rsid w:val="00751D37"/>
    <w:rsid w:val="00752DE8"/>
    <w:rsid w:val="00753E15"/>
    <w:rsid w:val="0075595A"/>
    <w:rsid w:val="007570D9"/>
    <w:rsid w:val="007610DC"/>
    <w:rsid w:val="0076412A"/>
    <w:rsid w:val="0076433E"/>
    <w:rsid w:val="007647D2"/>
    <w:rsid w:val="00765E25"/>
    <w:rsid w:val="00767490"/>
    <w:rsid w:val="00767F46"/>
    <w:rsid w:val="007731A1"/>
    <w:rsid w:val="0077427F"/>
    <w:rsid w:val="00774EBA"/>
    <w:rsid w:val="00777F38"/>
    <w:rsid w:val="00777FA8"/>
    <w:rsid w:val="00780295"/>
    <w:rsid w:val="00780B73"/>
    <w:rsid w:val="0078214E"/>
    <w:rsid w:val="007853C4"/>
    <w:rsid w:val="0078684B"/>
    <w:rsid w:val="00786A00"/>
    <w:rsid w:val="00787833"/>
    <w:rsid w:val="00791DF4"/>
    <w:rsid w:val="00793322"/>
    <w:rsid w:val="00793813"/>
    <w:rsid w:val="00793D81"/>
    <w:rsid w:val="00794EE7"/>
    <w:rsid w:val="00795D30"/>
    <w:rsid w:val="007966C1"/>
    <w:rsid w:val="007B18D8"/>
    <w:rsid w:val="007B200E"/>
    <w:rsid w:val="007B23F7"/>
    <w:rsid w:val="007B5B88"/>
    <w:rsid w:val="007B7741"/>
    <w:rsid w:val="007C351E"/>
    <w:rsid w:val="007C3C1D"/>
    <w:rsid w:val="007C4E1D"/>
    <w:rsid w:val="007C6706"/>
    <w:rsid w:val="007C729A"/>
    <w:rsid w:val="007D6C09"/>
    <w:rsid w:val="007E385D"/>
    <w:rsid w:val="007E6168"/>
    <w:rsid w:val="007F1CAC"/>
    <w:rsid w:val="007F2862"/>
    <w:rsid w:val="007F2F01"/>
    <w:rsid w:val="007F3C52"/>
    <w:rsid w:val="007F62A6"/>
    <w:rsid w:val="007F782D"/>
    <w:rsid w:val="00800439"/>
    <w:rsid w:val="008005DD"/>
    <w:rsid w:val="0080226D"/>
    <w:rsid w:val="0080555D"/>
    <w:rsid w:val="00806561"/>
    <w:rsid w:val="00806B5C"/>
    <w:rsid w:val="00810B02"/>
    <w:rsid w:val="00813499"/>
    <w:rsid w:val="00813941"/>
    <w:rsid w:val="00814807"/>
    <w:rsid w:val="0081602C"/>
    <w:rsid w:val="00817B66"/>
    <w:rsid w:val="0082212A"/>
    <w:rsid w:val="008261BE"/>
    <w:rsid w:val="008269F8"/>
    <w:rsid w:val="00830FC1"/>
    <w:rsid w:val="00832D32"/>
    <w:rsid w:val="00840DE2"/>
    <w:rsid w:val="00842FBD"/>
    <w:rsid w:val="00847B45"/>
    <w:rsid w:val="00850033"/>
    <w:rsid w:val="008514E2"/>
    <w:rsid w:val="00852796"/>
    <w:rsid w:val="00854527"/>
    <w:rsid w:val="00856EF0"/>
    <w:rsid w:val="008613C5"/>
    <w:rsid w:val="00862C7A"/>
    <w:rsid w:val="00865030"/>
    <w:rsid w:val="0087221F"/>
    <w:rsid w:val="00874D11"/>
    <w:rsid w:val="00874F46"/>
    <w:rsid w:val="008755BC"/>
    <w:rsid w:val="008762DF"/>
    <w:rsid w:val="00876D3C"/>
    <w:rsid w:val="00877080"/>
    <w:rsid w:val="00880B92"/>
    <w:rsid w:val="00882B8B"/>
    <w:rsid w:val="0088348E"/>
    <w:rsid w:val="0088460E"/>
    <w:rsid w:val="00885EB4"/>
    <w:rsid w:val="0088656F"/>
    <w:rsid w:val="008906FD"/>
    <w:rsid w:val="008909A5"/>
    <w:rsid w:val="00892EF3"/>
    <w:rsid w:val="008945D0"/>
    <w:rsid w:val="008A766F"/>
    <w:rsid w:val="008A7721"/>
    <w:rsid w:val="008B0C36"/>
    <w:rsid w:val="008B11ED"/>
    <w:rsid w:val="008B1265"/>
    <w:rsid w:val="008B6576"/>
    <w:rsid w:val="008C0BE7"/>
    <w:rsid w:val="008C19F4"/>
    <w:rsid w:val="008C2C1A"/>
    <w:rsid w:val="008C49F3"/>
    <w:rsid w:val="008C4AC4"/>
    <w:rsid w:val="008C4EAF"/>
    <w:rsid w:val="008D1B7C"/>
    <w:rsid w:val="008D23E9"/>
    <w:rsid w:val="008D27A5"/>
    <w:rsid w:val="008D4F2C"/>
    <w:rsid w:val="008D5653"/>
    <w:rsid w:val="008D5ECF"/>
    <w:rsid w:val="008D72CE"/>
    <w:rsid w:val="008D72E4"/>
    <w:rsid w:val="008E210A"/>
    <w:rsid w:val="008E2875"/>
    <w:rsid w:val="008E31E0"/>
    <w:rsid w:val="008E3769"/>
    <w:rsid w:val="008E43DB"/>
    <w:rsid w:val="008E45C2"/>
    <w:rsid w:val="008E513C"/>
    <w:rsid w:val="008F096D"/>
    <w:rsid w:val="008F1E97"/>
    <w:rsid w:val="008F4641"/>
    <w:rsid w:val="008F7391"/>
    <w:rsid w:val="008F77B0"/>
    <w:rsid w:val="009017AD"/>
    <w:rsid w:val="009029A8"/>
    <w:rsid w:val="0090595D"/>
    <w:rsid w:val="00914429"/>
    <w:rsid w:val="009149BB"/>
    <w:rsid w:val="009172CD"/>
    <w:rsid w:val="00920DF6"/>
    <w:rsid w:val="00924424"/>
    <w:rsid w:val="00926237"/>
    <w:rsid w:val="0092635B"/>
    <w:rsid w:val="00926F0F"/>
    <w:rsid w:val="009300BD"/>
    <w:rsid w:val="009305FF"/>
    <w:rsid w:val="0093276E"/>
    <w:rsid w:val="00932C43"/>
    <w:rsid w:val="00937684"/>
    <w:rsid w:val="009403F2"/>
    <w:rsid w:val="00940B95"/>
    <w:rsid w:val="00942209"/>
    <w:rsid w:val="0094234F"/>
    <w:rsid w:val="00942B2A"/>
    <w:rsid w:val="00944BC9"/>
    <w:rsid w:val="0094527A"/>
    <w:rsid w:val="00947B66"/>
    <w:rsid w:val="00950B8D"/>
    <w:rsid w:val="00953240"/>
    <w:rsid w:val="00955062"/>
    <w:rsid w:val="0095554E"/>
    <w:rsid w:val="00956BAC"/>
    <w:rsid w:val="009616F6"/>
    <w:rsid w:val="009634FC"/>
    <w:rsid w:val="00963AF9"/>
    <w:rsid w:val="00964275"/>
    <w:rsid w:val="0096437E"/>
    <w:rsid w:val="00967396"/>
    <w:rsid w:val="00971FA4"/>
    <w:rsid w:val="00973EBB"/>
    <w:rsid w:val="00977A76"/>
    <w:rsid w:val="00980173"/>
    <w:rsid w:val="00981B12"/>
    <w:rsid w:val="00983C29"/>
    <w:rsid w:val="0098521E"/>
    <w:rsid w:val="00985BE5"/>
    <w:rsid w:val="009860F0"/>
    <w:rsid w:val="00987178"/>
    <w:rsid w:val="00990A26"/>
    <w:rsid w:val="00993599"/>
    <w:rsid w:val="00995063"/>
    <w:rsid w:val="00996098"/>
    <w:rsid w:val="00996E61"/>
    <w:rsid w:val="009978C1"/>
    <w:rsid w:val="00997BF3"/>
    <w:rsid w:val="009A12E2"/>
    <w:rsid w:val="009A1827"/>
    <w:rsid w:val="009A39EF"/>
    <w:rsid w:val="009A46C6"/>
    <w:rsid w:val="009B007E"/>
    <w:rsid w:val="009B1947"/>
    <w:rsid w:val="009B1EC5"/>
    <w:rsid w:val="009B2666"/>
    <w:rsid w:val="009B4539"/>
    <w:rsid w:val="009B58E1"/>
    <w:rsid w:val="009C354D"/>
    <w:rsid w:val="009C46CF"/>
    <w:rsid w:val="009C5078"/>
    <w:rsid w:val="009C55AA"/>
    <w:rsid w:val="009C69A1"/>
    <w:rsid w:val="009C7313"/>
    <w:rsid w:val="009D1F45"/>
    <w:rsid w:val="009D2C5C"/>
    <w:rsid w:val="009D4862"/>
    <w:rsid w:val="009D63CB"/>
    <w:rsid w:val="009D7508"/>
    <w:rsid w:val="009E117D"/>
    <w:rsid w:val="009E1645"/>
    <w:rsid w:val="009E169E"/>
    <w:rsid w:val="009E26FA"/>
    <w:rsid w:val="009E66FB"/>
    <w:rsid w:val="009F09F4"/>
    <w:rsid w:val="009F62AB"/>
    <w:rsid w:val="009F63CA"/>
    <w:rsid w:val="00A00232"/>
    <w:rsid w:val="00A00A2D"/>
    <w:rsid w:val="00A00CF1"/>
    <w:rsid w:val="00A01080"/>
    <w:rsid w:val="00A01253"/>
    <w:rsid w:val="00A03E8A"/>
    <w:rsid w:val="00A106AB"/>
    <w:rsid w:val="00A115E2"/>
    <w:rsid w:val="00A11E15"/>
    <w:rsid w:val="00A139FC"/>
    <w:rsid w:val="00A14270"/>
    <w:rsid w:val="00A15228"/>
    <w:rsid w:val="00A20404"/>
    <w:rsid w:val="00A2301A"/>
    <w:rsid w:val="00A324B1"/>
    <w:rsid w:val="00A33F9D"/>
    <w:rsid w:val="00A34CB3"/>
    <w:rsid w:val="00A366AE"/>
    <w:rsid w:val="00A410D1"/>
    <w:rsid w:val="00A447DE"/>
    <w:rsid w:val="00A44E68"/>
    <w:rsid w:val="00A4589F"/>
    <w:rsid w:val="00A45B5C"/>
    <w:rsid w:val="00A55D52"/>
    <w:rsid w:val="00A55F09"/>
    <w:rsid w:val="00A56004"/>
    <w:rsid w:val="00A605E1"/>
    <w:rsid w:val="00A60D8B"/>
    <w:rsid w:val="00A61C19"/>
    <w:rsid w:val="00A66B7E"/>
    <w:rsid w:val="00A66D42"/>
    <w:rsid w:val="00A70188"/>
    <w:rsid w:val="00A70AFF"/>
    <w:rsid w:val="00A70EFA"/>
    <w:rsid w:val="00A71058"/>
    <w:rsid w:val="00A72925"/>
    <w:rsid w:val="00A74099"/>
    <w:rsid w:val="00A7465F"/>
    <w:rsid w:val="00A74A6A"/>
    <w:rsid w:val="00A756E3"/>
    <w:rsid w:val="00A75AE3"/>
    <w:rsid w:val="00A800EA"/>
    <w:rsid w:val="00A82317"/>
    <w:rsid w:val="00A86309"/>
    <w:rsid w:val="00A86AFF"/>
    <w:rsid w:val="00A87E47"/>
    <w:rsid w:val="00A917F2"/>
    <w:rsid w:val="00A930A3"/>
    <w:rsid w:val="00A94D2B"/>
    <w:rsid w:val="00A95265"/>
    <w:rsid w:val="00A96F00"/>
    <w:rsid w:val="00A9716A"/>
    <w:rsid w:val="00AA0507"/>
    <w:rsid w:val="00AA1321"/>
    <w:rsid w:val="00AA15D8"/>
    <w:rsid w:val="00AA47F8"/>
    <w:rsid w:val="00AA6067"/>
    <w:rsid w:val="00AB1C81"/>
    <w:rsid w:val="00AB256D"/>
    <w:rsid w:val="00AB47BA"/>
    <w:rsid w:val="00AB5608"/>
    <w:rsid w:val="00AB57C5"/>
    <w:rsid w:val="00AB7A23"/>
    <w:rsid w:val="00AC0D2D"/>
    <w:rsid w:val="00AC1FCA"/>
    <w:rsid w:val="00AC2DCF"/>
    <w:rsid w:val="00AC6B57"/>
    <w:rsid w:val="00AD0800"/>
    <w:rsid w:val="00AD3B03"/>
    <w:rsid w:val="00AE054E"/>
    <w:rsid w:val="00AE0EDC"/>
    <w:rsid w:val="00AE41C6"/>
    <w:rsid w:val="00AE7391"/>
    <w:rsid w:val="00AE75D8"/>
    <w:rsid w:val="00AF0A99"/>
    <w:rsid w:val="00AF1808"/>
    <w:rsid w:val="00AF1CAA"/>
    <w:rsid w:val="00AF1D39"/>
    <w:rsid w:val="00AF3D61"/>
    <w:rsid w:val="00AF6E8E"/>
    <w:rsid w:val="00AF7F2A"/>
    <w:rsid w:val="00B01B09"/>
    <w:rsid w:val="00B03DEB"/>
    <w:rsid w:val="00B057BE"/>
    <w:rsid w:val="00B059CB"/>
    <w:rsid w:val="00B07D32"/>
    <w:rsid w:val="00B12F23"/>
    <w:rsid w:val="00B145A4"/>
    <w:rsid w:val="00B1461F"/>
    <w:rsid w:val="00B14937"/>
    <w:rsid w:val="00B16827"/>
    <w:rsid w:val="00B16CAD"/>
    <w:rsid w:val="00B23314"/>
    <w:rsid w:val="00B23D41"/>
    <w:rsid w:val="00B23FC2"/>
    <w:rsid w:val="00B26E72"/>
    <w:rsid w:val="00B2703B"/>
    <w:rsid w:val="00B314FD"/>
    <w:rsid w:val="00B32F68"/>
    <w:rsid w:val="00B43B5D"/>
    <w:rsid w:val="00B43BE2"/>
    <w:rsid w:val="00B4423A"/>
    <w:rsid w:val="00B47528"/>
    <w:rsid w:val="00B47684"/>
    <w:rsid w:val="00B5043F"/>
    <w:rsid w:val="00B518B0"/>
    <w:rsid w:val="00B52275"/>
    <w:rsid w:val="00B53C36"/>
    <w:rsid w:val="00B546DA"/>
    <w:rsid w:val="00B552EE"/>
    <w:rsid w:val="00B559B8"/>
    <w:rsid w:val="00B60192"/>
    <w:rsid w:val="00B60705"/>
    <w:rsid w:val="00B613ED"/>
    <w:rsid w:val="00B61BBB"/>
    <w:rsid w:val="00B651EC"/>
    <w:rsid w:val="00B65476"/>
    <w:rsid w:val="00B65CB0"/>
    <w:rsid w:val="00B678D3"/>
    <w:rsid w:val="00B67FAD"/>
    <w:rsid w:val="00B7145B"/>
    <w:rsid w:val="00B72C4F"/>
    <w:rsid w:val="00B74AEF"/>
    <w:rsid w:val="00B75864"/>
    <w:rsid w:val="00B75D73"/>
    <w:rsid w:val="00B7641A"/>
    <w:rsid w:val="00B8164C"/>
    <w:rsid w:val="00B8471F"/>
    <w:rsid w:val="00B91BFA"/>
    <w:rsid w:val="00B92BD2"/>
    <w:rsid w:val="00B92F64"/>
    <w:rsid w:val="00B93E7B"/>
    <w:rsid w:val="00B94B47"/>
    <w:rsid w:val="00B956B1"/>
    <w:rsid w:val="00B97365"/>
    <w:rsid w:val="00B97D77"/>
    <w:rsid w:val="00B97F6A"/>
    <w:rsid w:val="00BA0185"/>
    <w:rsid w:val="00BA1D73"/>
    <w:rsid w:val="00BA2D3B"/>
    <w:rsid w:val="00BA38AA"/>
    <w:rsid w:val="00BA5E03"/>
    <w:rsid w:val="00BA6B88"/>
    <w:rsid w:val="00BB15AA"/>
    <w:rsid w:val="00BB7789"/>
    <w:rsid w:val="00BC0725"/>
    <w:rsid w:val="00BC07B9"/>
    <w:rsid w:val="00BC3655"/>
    <w:rsid w:val="00BC3A2B"/>
    <w:rsid w:val="00BC3D02"/>
    <w:rsid w:val="00BC44EF"/>
    <w:rsid w:val="00BC7669"/>
    <w:rsid w:val="00BC7B59"/>
    <w:rsid w:val="00BD1030"/>
    <w:rsid w:val="00BD3C1A"/>
    <w:rsid w:val="00BD48F9"/>
    <w:rsid w:val="00BD6241"/>
    <w:rsid w:val="00BE24F5"/>
    <w:rsid w:val="00BE51ED"/>
    <w:rsid w:val="00BE54E9"/>
    <w:rsid w:val="00BE5D03"/>
    <w:rsid w:val="00BE619C"/>
    <w:rsid w:val="00BE7CD7"/>
    <w:rsid w:val="00BF125B"/>
    <w:rsid w:val="00BF2341"/>
    <w:rsid w:val="00BF2474"/>
    <w:rsid w:val="00BF2B9F"/>
    <w:rsid w:val="00BF3BC9"/>
    <w:rsid w:val="00BF4230"/>
    <w:rsid w:val="00BF64FE"/>
    <w:rsid w:val="00C00C18"/>
    <w:rsid w:val="00C01AD6"/>
    <w:rsid w:val="00C03D45"/>
    <w:rsid w:val="00C04594"/>
    <w:rsid w:val="00C04BD5"/>
    <w:rsid w:val="00C04E09"/>
    <w:rsid w:val="00C06CB3"/>
    <w:rsid w:val="00C07C52"/>
    <w:rsid w:val="00C15F49"/>
    <w:rsid w:val="00C21182"/>
    <w:rsid w:val="00C22820"/>
    <w:rsid w:val="00C23F77"/>
    <w:rsid w:val="00C247CE"/>
    <w:rsid w:val="00C260F9"/>
    <w:rsid w:val="00C26529"/>
    <w:rsid w:val="00C26F8A"/>
    <w:rsid w:val="00C276F7"/>
    <w:rsid w:val="00C3196C"/>
    <w:rsid w:val="00C32F72"/>
    <w:rsid w:val="00C337D6"/>
    <w:rsid w:val="00C3504D"/>
    <w:rsid w:val="00C37666"/>
    <w:rsid w:val="00C4658C"/>
    <w:rsid w:val="00C46A6D"/>
    <w:rsid w:val="00C52236"/>
    <w:rsid w:val="00C54E91"/>
    <w:rsid w:val="00C54EF0"/>
    <w:rsid w:val="00C5549B"/>
    <w:rsid w:val="00C56C4D"/>
    <w:rsid w:val="00C60F4C"/>
    <w:rsid w:val="00C63C67"/>
    <w:rsid w:val="00C671DB"/>
    <w:rsid w:val="00C67BC6"/>
    <w:rsid w:val="00C708C4"/>
    <w:rsid w:val="00C71D64"/>
    <w:rsid w:val="00C73217"/>
    <w:rsid w:val="00C87CB4"/>
    <w:rsid w:val="00C93BD5"/>
    <w:rsid w:val="00C93F8A"/>
    <w:rsid w:val="00C94E77"/>
    <w:rsid w:val="00C957E8"/>
    <w:rsid w:val="00C95AEF"/>
    <w:rsid w:val="00C97811"/>
    <w:rsid w:val="00C97B47"/>
    <w:rsid w:val="00CA6C85"/>
    <w:rsid w:val="00CA79F2"/>
    <w:rsid w:val="00CB63D4"/>
    <w:rsid w:val="00CC2A8D"/>
    <w:rsid w:val="00CC30B6"/>
    <w:rsid w:val="00CC3586"/>
    <w:rsid w:val="00CC3BAD"/>
    <w:rsid w:val="00CC4126"/>
    <w:rsid w:val="00CC49F5"/>
    <w:rsid w:val="00CC4A57"/>
    <w:rsid w:val="00CC54F2"/>
    <w:rsid w:val="00CC795A"/>
    <w:rsid w:val="00CC7A73"/>
    <w:rsid w:val="00CD1067"/>
    <w:rsid w:val="00CD393C"/>
    <w:rsid w:val="00CD4E52"/>
    <w:rsid w:val="00CE1E8C"/>
    <w:rsid w:val="00CE343E"/>
    <w:rsid w:val="00CF05FB"/>
    <w:rsid w:val="00CF2C68"/>
    <w:rsid w:val="00CF589B"/>
    <w:rsid w:val="00D00108"/>
    <w:rsid w:val="00D00663"/>
    <w:rsid w:val="00D02188"/>
    <w:rsid w:val="00D02C8B"/>
    <w:rsid w:val="00D04092"/>
    <w:rsid w:val="00D06C6B"/>
    <w:rsid w:val="00D07A27"/>
    <w:rsid w:val="00D105A1"/>
    <w:rsid w:val="00D10ED5"/>
    <w:rsid w:val="00D13A05"/>
    <w:rsid w:val="00D1585B"/>
    <w:rsid w:val="00D15D17"/>
    <w:rsid w:val="00D179CD"/>
    <w:rsid w:val="00D17C47"/>
    <w:rsid w:val="00D20CD0"/>
    <w:rsid w:val="00D2232C"/>
    <w:rsid w:val="00D22874"/>
    <w:rsid w:val="00D2288A"/>
    <w:rsid w:val="00D24934"/>
    <w:rsid w:val="00D24E26"/>
    <w:rsid w:val="00D25592"/>
    <w:rsid w:val="00D351B8"/>
    <w:rsid w:val="00D355FD"/>
    <w:rsid w:val="00D35705"/>
    <w:rsid w:val="00D36FFF"/>
    <w:rsid w:val="00D429E9"/>
    <w:rsid w:val="00D42B10"/>
    <w:rsid w:val="00D42BCD"/>
    <w:rsid w:val="00D43D92"/>
    <w:rsid w:val="00D43F67"/>
    <w:rsid w:val="00D44718"/>
    <w:rsid w:val="00D44DC2"/>
    <w:rsid w:val="00D45AE2"/>
    <w:rsid w:val="00D5118B"/>
    <w:rsid w:val="00D52DF6"/>
    <w:rsid w:val="00D52FEF"/>
    <w:rsid w:val="00D57E5E"/>
    <w:rsid w:val="00D60A30"/>
    <w:rsid w:val="00D60EBC"/>
    <w:rsid w:val="00D6115E"/>
    <w:rsid w:val="00D61CFD"/>
    <w:rsid w:val="00D623DA"/>
    <w:rsid w:val="00D6508A"/>
    <w:rsid w:val="00D66A35"/>
    <w:rsid w:val="00D678D8"/>
    <w:rsid w:val="00D713C0"/>
    <w:rsid w:val="00D717B7"/>
    <w:rsid w:val="00D71FAA"/>
    <w:rsid w:val="00D72A67"/>
    <w:rsid w:val="00D7398E"/>
    <w:rsid w:val="00D7722C"/>
    <w:rsid w:val="00D83CB5"/>
    <w:rsid w:val="00D84963"/>
    <w:rsid w:val="00D84BE9"/>
    <w:rsid w:val="00D87815"/>
    <w:rsid w:val="00D9050E"/>
    <w:rsid w:val="00D90963"/>
    <w:rsid w:val="00D92A4C"/>
    <w:rsid w:val="00D9354A"/>
    <w:rsid w:val="00D94243"/>
    <w:rsid w:val="00D9461F"/>
    <w:rsid w:val="00DA0561"/>
    <w:rsid w:val="00DA0C75"/>
    <w:rsid w:val="00DA40B2"/>
    <w:rsid w:val="00DA4247"/>
    <w:rsid w:val="00DA7FB8"/>
    <w:rsid w:val="00DB095C"/>
    <w:rsid w:val="00DB1489"/>
    <w:rsid w:val="00DB2508"/>
    <w:rsid w:val="00DB7A76"/>
    <w:rsid w:val="00DB7F35"/>
    <w:rsid w:val="00DC1270"/>
    <w:rsid w:val="00DC17B5"/>
    <w:rsid w:val="00DC2B85"/>
    <w:rsid w:val="00DC2C4A"/>
    <w:rsid w:val="00DC46B9"/>
    <w:rsid w:val="00DC6896"/>
    <w:rsid w:val="00DC7913"/>
    <w:rsid w:val="00DD3120"/>
    <w:rsid w:val="00DD737B"/>
    <w:rsid w:val="00DE0720"/>
    <w:rsid w:val="00DE22A1"/>
    <w:rsid w:val="00DE2763"/>
    <w:rsid w:val="00DE2AAE"/>
    <w:rsid w:val="00DE3BBE"/>
    <w:rsid w:val="00DE762E"/>
    <w:rsid w:val="00DF1513"/>
    <w:rsid w:val="00DF18BE"/>
    <w:rsid w:val="00DF1B5C"/>
    <w:rsid w:val="00DF1E3A"/>
    <w:rsid w:val="00DF4B5E"/>
    <w:rsid w:val="00DF53A1"/>
    <w:rsid w:val="00DF54A6"/>
    <w:rsid w:val="00DF67AE"/>
    <w:rsid w:val="00DF7289"/>
    <w:rsid w:val="00E01FFF"/>
    <w:rsid w:val="00E058B2"/>
    <w:rsid w:val="00E068CB"/>
    <w:rsid w:val="00E07A86"/>
    <w:rsid w:val="00E124DF"/>
    <w:rsid w:val="00E12A2A"/>
    <w:rsid w:val="00E1341E"/>
    <w:rsid w:val="00E17F5C"/>
    <w:rsid w:val="00E20411"/>
    <w:rsid w:val="00E20739"/>
    <w:rsid w:val="00E21E66"/>
    <w:rsid w:val="00E22192"/>
    <w:rsid w:val="00E22619"/>
    <w:rsid w:val="00E231F2"/>
    <w:rsid w:val="00E237A4"/>
    <w:rsid w:val="00E23BB4"/>
    <w:rsid w:val="00E2493D"/>
    <w:rsid w:val="00E25641"/>
    <w:rsid w:val="00E2686C"/>
    <w:rsid w:val="00E27CC1"/>
    <w:rsid w:val="00E31F84"/>
    <w:rsid w:val="00E32839"/>
    <w:rsid w:val="00E45A35"/>
    <w:rsid w:val="00E45DA8"/>
    <w:rsid w:val="00E476D6"/>
    <w:rsid w:val="00E4771F"/>
    <w:rsid w:val="00E50820"/>
    <w:rsid w:val="00E514FB"/>
    <w:rsid w:val="00E537A2"/>
    <w:rsid w:val="00E53BAE"/>
    <w:rsid w:val="00E56499"/>
    <w:rsid w:val="00E63EF5"/>
    <w:rsid w:val="00E6461C"/>
    <w:rsid w:val="00E65F0D"/>
    <w:rsid w:val="00E66919"/>
    <w:rsid w:val="00E70653"/>
    <w:rsid w:val="00E70A34"/>
    <w:rsid w:val="00E70B2A"/>
    <w:rsid w:val="00E71CFB"/>
    <w:rsid w:val="00E71DDF"/>
    <w:rsid w:val="00E728C6"/>
    <w:rsid w:val="00E73F3A"/>
    <w:rsid w:val="00E74F1E"/>
    <w:rsid w:val="00E7669F"/>
    <w:rsid w:val="00E809D8"/>
    <w:rsid w:val="00E83DE5"/>
    <w:rsid w:val="00E84AE7"/>
    <w:rsid w:val="00E84BCF"/>
    <w:rsid w:val="00E900DA"/>
    <w:rsid w:val="00E92E8C"/>
    <w:rsid w:val="00E9300A"/>
    <w:rsid w:val="00E936B3"/>
    <w:rsid w:val="00E93A1B"/>
    <w:rsid w:val="00E94C5C"/>
    <w:rsid w:val="00E95B75"/>
    <w:rsid w:val="00E9628C"/>
    <w:rsid w:val="00E97612"/>
    <w:rsid w:val="00E97E92"/>
    <w:rsid w:val="00EA55D3"/>
    <w:rsid w:val="00EA6539"/>
    <w:rsid w:val="00EA6936"/>
    <w:rsid w:val="00EA71C4"/>
    <w:rsid w:val="00EA7309"/>
    <w:rsid w:val="00EB154C"/>
    <w:rsid w:val="00EB2954"/>
    <w:rsid w:val="00EB4019"/>
    <w:rsid w:val="00EB460D"/>
    <w:rsid w:val="00EB5D75"/>
    <w:rsid w:val="00EB5FF9"/>
    <w:rsid w:val="00EB7030"/>
    <w:rsid w:val="00EC013B"/>
    <w:rsid w:val="00EC3AC6"/>
    <w:rsid w:val="00EC50F2"/>
    <w:rsid w:val="00EC5104"/>
    <w:rsid w:val="00EC560F"/>
    <w:rsid w:val="00EC7804"/>
    <w:rsid w:val="00EC7BCD"/>
    <w:rsid w:val="00ED119C"/>
    <w:rsid w:val="00ED1F7B"/>
    <w:rsid w:val="00ED25BC"/>
    <w:rsid w:val="00ED6364"/>
    <w:rsid w:val="00ED63DA"/>
    <w:rsid w:val="00ED6A06"/>
    <w:rsid w:val="00EE0FB3"/>
    <w:rsid w:val="00EE112B"/>
    <w:rsid w:val="00EE2042"/>
    <w:rsid w:val="00EE67EB"/>
    <w:rsid w:val="00EE741B"/>
    <w:rsid w:val="00EE7542"/>
    <w:rsid w:val="00EF0096"/>
    <w:rsid w:val="00EF0E8D"/>
    <w:rsid w:val="00EF2773"/>
    <w:rsid w:val="00EF3278"/>
    <w:rsid w:val="00EF534B"/>
    <w:rsid w:val="00EF6630"/>
    <w:rsid w:val="00EF6695"/>
    <w:rsid w:val="00EF6C98"/>
    <w:rsid w:val="00EF7A7E"/>
    <w:rsid w:val="00F05E60"/>
    <w:rsid w:val="00F066F6"/>
    <w:rsid w:val="00F06B26"/>
    <w:rsid w:val="00F10A45"/>
    <w:rsid w:val="00F147A1"/>
    <w:rsid w:val="00F16704"/>
    <w:rsid w:val="00F20949"/>
    <w:rsid w:val="00F2470F"/>
    <w:rsid w:val="00F26343"/>
    <w:rsid w:val="00F309A2"/>
    <w:rsid w:val="00F3237D"/>
    <w:rsid w:val="00F32453"/>
    <w:rsid w:val="00F326E3"/>
    <w:rsid w:val="00F32BE5"/>
    <w:rsid w:val="00F362C0"/>
    <w:rsid w:val="00F373A2"/>
    <w:rsid w:val="00F4176A"/>
    <w:rsid w:val="00F41770"/>
    <w:rsid w:val="00F41D78"/>
    <w:rsid w:val="00F44404"/>
    <w:rsid w:val="00F50EAC"/>
    <w:rsid w:val="00F537BE"/>
    <w:rsid w:val="00F54D90"/>
    <w:rsid w:val="00F56E42"/>
    <w:rsid w:val="00F57341"/>
    <w:rsid w:val="00F60162"/>
    <w:rsid w:val="00F60BD5"/>
    <w:rsid w:val="00F640F5"/>
    <w:rsid w:val="00F67B7E"/>
    <w:rsid w:val="00F73E13"/>
    <w:rsid w:val="00F7410A"/>
    <w:rsid w:val="00F75CE3"/>
    <w:rsid w:val="00F8013D"/>
    <w:rsid w:val="00F84A5B"/>
    <w:rsid w:val="00F85399"/>
    <w:rsid w:val="00F8642F"/>
    <w:rsid w:val="00F90A66"/>
    <w:rsid w:val="00F9182C"/>
    <w:rsid w:val="00F93201"/>
    <w:rsid w:val="00F95367"/>
    <w:rsid w:val="00F95F1F"/>
    <w:rsid w:val="00FA459A"/>
    <w:rsid w:val="00FA4B2D"/>
    <w:rsid w:val="00FA4D1B"/>
    <w:rsid w:val="00FB147F"/>
    <w:rsid w:val="00FB1ADE"/>
    <w:rsid w:val="00FB36EA"/>
    <w:rsid w:val="00FB4289"/>
    <w:rsid w:val="00FC1CC6"/>
    <w:rsid w:val="00FC295A"/>
    <w:rsid w:val="00FC3B9C"/>
    <w:rsid w:val="00FC6167"/>
    <w:rsid w:val="00FC7714"/>
    <w:rsid w:val="00FC7AE1"/>
    <w:rsid w:val="00FD0C17"/>
    <w:rsid w:val="00FD0E9C"/>
    <w:rsid w:val="00FD140F"/>
    <w:rsid w:val="00FD1F4A"/>
    <w:rsid w:val="00FD7365"/>
    <w:rsid w:val="00FD783C"/>
    <w:rsid w:val="00FE03AE"/>
    <w:rsid w:val="00FE0FF7"/>
    <w:rsid w:val="00FE2A5E"/>
    <w:rsid w:val="00FE41FA"/>
    <w:rsid w:val="00FE64D2"/>
    <w:rsid w:val="00FF3CEF"/>
    <w:rsid w:val="00FF4209"/>
    <w:rsid w:val="00FF56C1"/>
    <w:rsid w:val="00FF5942"/>
    <w:rsid w:val="00FF69E8"/>
    <w:rsid w:val="00FF6C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34FE2-6B8D-43E4-988B-B37C0335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7DAE"/>
    <w:pPr>
      <w:spacing w:after="0" w:line="240" w:lineRule="auto"/>
      <w:jc w:val="both"/>
    </w:p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heme="majorEastAsia" w:hAnsi="Arial" w:cstheme="majorBidi"/>
      <w:b/>
      <w:bCs/>
      <w:caps/>
      <w:color w:val="000000" w:themeColor="text1"/>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heme="majorEastAsia" w:hAnsi="Arial" w:cstheme="majorBidi"/>
      <w:b/>
      <w:bCs/>
      <w:color w:val="000000" w:themeColor="text1"/>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heme="majorEastAsia" w:hAnsi="Arial" w:cstheme="majorBidi"/>
      <w:b/>
      <w:bCs/>
      <w:iCs/>
      <w:color w:val="000000" w:themeColor="text1"/>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basedOn w:val="Privzetapisavaodstavka"/>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basedOn w:val="Privzetapisavaodstavka"/>
    <w:link w:val="Telobesedila"/>
    <w:rsid w:val="00DE3BBE"/>
    <w:rPr>
      <w:rFonts w:ascii="Arial" w:eastAsia="Times New Roman" w:hAnsi="Arial" w:cs="Times New Roman"/>
      <w:szCs w:val="20"/>
    </w:rPr>
  </w:style>
  <w:style w:type="paragraph" w:styleId="Noga">
    <w:name w:val="footer"/>
    <w:basedOn w:val="Navaden"/>
    <w:link w:val="NogaZnak"/>
    <w:rsid w:val="00DE3BBE"/>
    <w:pPr>
      <w:tabs>
        <w:tab w:val="center" w:pos="4536"/>
        <w:tab w:val="right" w:pos="9072"/>
      </w:tabs>
    </w:pPr>
  </w:style>
  <w:style w:type="character" w:customStyle="1" w:styleId="NogaZnak">
    <w:name w:val="Noga Znak"/>
    <w:basedOn w:val="Privzetapisavaodstavka"/>
    <w:link w:val="Noga"/>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rsid w:val="00DE3B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307FC"/>
    <w:rPr>
      <w:rFonts w:ascii="Arial" w:eastAsiaTheme="majorEastAsia" w:hAnsi="Arial" w:cstheme="majorBidi"/>
      <w:b/>
      <w:bCs/>
      <w:caps/>
      <w:color w:val="000000" w:themeColor="text1"/>
      <w:sz w:val="26"/>
      <w:szCs w:val="36"/>
    </w:rPr>
  </w:style>
  <w:style w:type="character" w:customStyle="1" w:styleId="Naslov2Znak">
    <w:name w:val="Naslov 2 Znak"/>
    <w:basedOn w:val="Privzetapisavaodstavka"/>
    <w:link w:val="Naslov2"/>
    <w:uiPriority w:val="9"/>
    <w:rsid w:val="007307FC"/>
    <w:rPr>
      <w:rFonts w:ascii="Arial" w:eastAsiaTheme="majorEastAsia" w:hAnsi="Arial" w:cstheme="majorBidi"/>
      <w:b/>
      <w:bCs/>
      <w:color w:val="000000" w:themeColor="text1"/>
      <w:sz w:val="24"/>
      <w:szCs w:val="28"/>
    </w:rPr>
  </w:style>
  <w:style w:type="character" w:customStyle="1" w:styleId="Naslov3Znak">
    <w:name w:val="Naslov 3 Znak"/>
    <w:basedOn w:val="Privzetapisavaodstavka"/>
    <w:link w:val="Naslov3"/>
    <w:uiPriority w:val="9"/>
    <w:rsid w:val="007307FC"/>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
    <w:rsid w:val="00D179CD"/>
    <w:rPr>
      <w:rFonts w:ascii="Arial" w:eastAsiaTheme="majorEastAsia" w:hAnsi="Arial" w:cstheme="majorBidi"/>
      <w:b/>
      <w:bCs/>
      <w:iCs/>
      <w:color w:val="000000" w:themeColor="text1"/>
      <w:sz w:val="20"/>
    </w:rPr>
  </w:style>
  <w:style w:type="character" w:customStyle="1" w:styleId="Naslov5Znak">
    <w:name w:val="Naslov 5 Znak"/>
    <w:basedOn w:val="Privzetapisavaodstavka"/>
    <w:link w:val="Naslov5"/>
    <w:uiPriority w:val="9"/>
    <w:semiHidden/>
    <w:rsid w:val="00E31F84"/>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31F84"/>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31F8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31F84"/>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E31F84"/>
    <w:rPr>
      <w:rFonts w:asciiTheme="majorHAnsi" w:eastAsiaTheme="majorEastAsia" w:hAnsiTheme="majorHAnsi" w:cstheme="majorBidi"/>
      <w:i/>
      <w:iCs/>
      <w:color w:val="404040" w:themeColor="text1" w:themeTint="BF"/>
    </w:rPr>
  </w:style>
  <w:style w:type="table" w:customStyle="1" w:styleId="TableGrid">
    <w:name w:val="TableGrid"/>
    <w:rsid w:val="00E31F84"/>
    <w:pPr>
      <w:spacing w:after="0" w:line="240" w:lineRule="auto"/>
    </w:pPr>
    <w:rPr>
      <w:rFonts w:eastAsiaTheme="minorEastAsia"/>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heme="minorEastAsia" w:hAnsi="Tahoma" w:cs="Tahoma"/>
      <w:sz w:val="16"/>
      <w:szCs w:val="16"/>
    </w:rPr>
  </w:style>
  <w:style w:type="character" w:customStyle="1" w:styleId="BesedilooblakaZnak">
    <w:name w:val="Besedilo oblačka Znak"/>
    <w:basedOn w:val="Privzetapisavaodstavka"/>
    <w:link w:val="Besedilooblaka"/>
    <w:uiPriority w:val="99"/>
    <w:semiHidden/>
    <w:rsid w:val="00E31F84"/>
    <w:rPr>
      <w:rFonts w:ascii="Tahoma" w:eastAsiaTheme="minorEastAsia" w:hAnsi="Tahoma" w:cs="Tahoma"/>
      <w:sz w:val="16"/>
      <w:szCs w:val="16"/>
    </w:rPr>
  </w:style>
  <w:style w:type="character" w:styleId="Hiperpovezava">
    <w:name w:val="Hyperlink"/>
    <w:basedOn w:val="Privzetapisavaodstavka"/>
    <w:uiPriority w:val="99"/>
    <w:unhideWhenUsed/>
    <w:rsid w:val="00E31F84"/>
    <w:rPr>
      <w:color w:val="0563C1" w:themeColor="hyperlink"/>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heme="minorEastAsia"/>
    </w:rPr>
  </w:style>
  <w:style w:type="character" w:styleId="Krepko">
    <w:name w:val="Strong"/>
    <w:basedOn w:val="Privzetapisavaodstavka"/>
    <w:uiPriority w:val="22"/>
    <w:qFormat/>
    <w:rsid w:val="00E31F84"/>
    <w:rPr>
      <w:b/>
      <w:bCs/>
      <w:color w:val="000000" w:themeColor="text1"/>
    </w:rPr>
  </w:style>
  <w:style w:type="paragraph" w:styleId="Navadensplet">
    <w:name w:val="Normal (Web)"/>
    <w:basedOn w:val="Navaden"/>
    <w:uiPriority w:val="99"/>
    <w:unhideWhenUsed/>
    <w:rsid w:val="00E31F84"/>
    <w:pPr>
      <w:spacing w:after="150"/>
      <w:jc w:val="left"/>
    </w:pPr>
    <w:rPr>
      <w:rFonts w:eastAsiaTheme="minorEastAsia"/>
      <w:szCs w:val="24"/>
    </w:rPr>
  </w:style>
  <w:style w:type="paragraph" w:styleId="Sprotnaopomba-besedilo">
    <w:name w:val="footnote text"/>
    <w:basedOn w:val="Navaden"/>
    <w:link w:val="Sprotnaopomba-besediloZnak"/>
    <w:uiPriority w:val="99"/>
    <w:semiHidden/>
    <w:unhideWhenUsed/>
    <w:rsid w:val="00E31F84"/>
    <w:pPr>
      <w:jc w:val="left"/>
    </w:pPr>
    <w:rPr>
      <w:rFonts w:eastAsiaTheme="minorEastAsia"/>
    </w:rPr>
  </w:style>
  <w:style w:type="character" w:customStyle="1" w:styleId="Sprotnaopomba-besediloZnak">
    <w:name w:val="Sprotna opomba - besedilo Znak"/>
    <w:basedOn w:val="Privzetapisavaodstavka"/>
    <w:link w:val="Sprotnaopomba-besedilo"/>
    <w:uiPriority w:val="99"/>
    <w:semiHidden/>
    <w:rsid w:val="00E31F84"/>
    <w:rPr>
      <w:rFonts w:eastAsiaTheme="minorEastAsia"/>
      <w:sz w:val="20"/>
      <w:szCs w:val="20"/>
    </w:rPr>
  </w:style>
  <w:style w:type="character" w:styleId="Sprotnaopomba-sklic">
    <w:name w:val="footnote reference"/>
    <w:basedOn w:val="Privzetapisavaodstavka"/>
    <w:uiPriority w:val="99"/>
    <w:semiHidden/>
    <w:unhideWhenUsed/>
    <w:rsid w:val="00E31F84"/>
    <w:rPr>
      <w:vertAlign w:val="superscript"/>
    </w:rPr>
  </w:style>
  <w:style w:type="paragraph" w:customStyle="1" w:styleId="Default">
    <w:name w:val="Default"/>
    <w:rsid w:val="00E31F84"/>
    <w:pPr>
      <w:autoSpaceDE w:val="0"/>
      <w:autoSpaceDN w:val="0"/>
      <w:adjustRightInd w:val="0"/>
      <w:spacing w:after="0" w:line="240" w:lineRule="auto"/>
    </w:pPr>
    <w:rPr>
      <w:rFonts w:ascii="Arial" w:eastAsiaTheme="minorEastAsia"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heme="minorEastAsia"/>
      <w:i/>
      <w:iCs/>
      <w:color w:val="44546A" w:themeColor="text2"/>
      <w:sz w:val="18"/>
      <w:szCs w:val="18"/>
    </w:rPr>
  </w:style>
  <w:style w:type="paragraph" w:styleId="Naslov">
    <w:name w:val="Title"/>
    <w:basedOn w:val="Navaden"/>
    <w:next w:val="Navaden"/>
    <w:link w:val="NaslovZnak"/>
    <w:qFormat/>
    <w:rsid w:val="00E31F84"/>
    <w:pPr>
      <w:contextualSpacing/>
      <w:jc w:val="left"/>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rsid w:val="00E31F84"/>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heme="minorEastAsia"/>
      <w:color w:val="5A5A5A" w:themeColor="text1" w:themeTint="A5"/>
      <w:spacing w:val="10"/>
    </w:rPr>
  </w:style>
  <w:style w:type="character" w:customStyle="1" w:styleId="PodnaslovZnak">
    <w:name w:val="Podnaslov Znak"/>
    <w:basedOn w:val="Privzetapisavaodstavka"/>
    <w:link w:val="Podnaslov"/>
    <w:uiPriority w:val="11"/>
    <w:rsid w:val="00E31F84"/>
    <w:rPr>
      <w:rFonts w:eastAsiaTheme="minorEastAsia"/>
      <w:color w:val="5A5A5A" w:themeColor="text1" w:themeTint="A5"/>
      <w:spacing w:val="10"/>
    </w:rPr>
  </w:style>
  <w:style w:type="character" w:styleId="Poudarek">
    <w:name w:val="Emphasis"/>
    <w:basedOn w:val="Privzetapisavaodstavka"/>
    <w:uiPriority w:val="20"/>
    <w:qFormat/>
    <w:rsid w:val="00E31F84"/>
    <w:rPr>
      <w:i/>
      <w:iCs/>
      <w:color w:val="auto"/>
    </w:rPr>
  </w:style>
  <w:style w:type="paragraph" w:styleId="Brezrazmikov">
    <w:name w:val="No Spacing"/>
    <w:uiPriority w:val="1"/>
    <w:qFormat/>
    <w:rsid w:val="00E31F84"/>
    <w:pPr>
      <w:spacing w:after="0" w:line="240" w:lineRule="auto"/>
    </w:pPr>
    <w:rPr>
      <w:rFonts w:eastAsiaTheme="minorEastAsia"/>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heme="minorEastAsia"/>
      <w:i/>
      <w:iCs/>
      <w:color w:val="000000" w:themeColor="text1"/>
    </w:rPr>
  </w:style>
  <w:style w:type="character" w:customStyle="1" w:styleId="CitatZnak">
    <w:name w:val="Citat Znak"/>
    <w:basedOn w:val="Privzetapisavaodstavka"/>
    <w:link w:val="Citat"/>
    <w:uiPriority w:val="29"/>
    <w:rsid w:val="00E31F84"/>
    <w:rPr>
      <w:rFonts w:eastAsiaTheme="minorEastAsia"/>
      <w:i/>
      <w:iCs/>
      <w:color w:val="000000" w:themeColor="text1"/>
    </w:rPr>
  </w:style>
  <w:style w:type="paragraph" w:styleId="Intenzivencitat">
    <w:name w:val="Intense Quote"/>
    <w:basedOn w:val="Navaden"/>
    <w:next w:val="Navaden"/>
    <w:link w:val="IntenzivencitatZnak"/>
    <w:uiPriority w:val="30"/>
    <w:qFormat/>
    <w:rsid w:val="00E31F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zivencitatZnak">
    <w:name w:val="Intenziven citat Znak"/>
    <w:basedOn w:val="Privzetapisavaodstavka"/>
    <w:link w:val="Intenzivencitat"/>
    <w:uiPriority w:val="30"/>
    <w:rsid w:val="00E31F84"/>
    <w:rPr>
      <w:rFonts w:eastAsiaTheme="minorEastAsia"/>
      <w:color w:val="000000" w:themeColor="text1"/>
      <w:shd w:val="clear" w:color="auto" w:fill="F2F2F2" w:themeFill="background1" w:themeFillShade="F2"/>
    </w:rPr>
  </w:style>
  <w:style w:type="character" w:styleId="Neenpoudarek">
    <w:name w:val="Subtle Emphasis"/>
    <w:basedOn w:val="Privzetapisavaodstavka"/>
    <w:uiPriority w:val="19"/>
    <w:qFormat/>
    <w:rsid w:val="00E31F84"/>
    <w:rPr>
      <w:i/>
      <w:iCs/>
      <w:color w:val="404040" w:themeColor="text1" w:themeTint="BF"/>
    </w:rPr>
  </w:style>
  <w:style w:type="character" w:styleId="Intenzivenpoudarek">
    <w:name w:val="Intense Emphasis"/>
    <w:basedOn w:val="Privzetapisavaodstavka"/>
    <w:uiPriority w:val="21"/>
    <w:qFormat/>
    <w:rsid w:val="00E31F84"/>
    <w:rPr>
      <w:b/>
      <w:bCs/>
      <w:i/>
      <w:iCs/>
      <w:caps/>
    </w:rPr>
  </w:style>
  <w:style w:type="character" w:styleId="Neensklic">
    <w:name w:val="Subtle Reference"/>
    <w:basedOn w:val="Privzetapisavaodstavka"/>
    <w:uiPriority w:val="31"/>
    <w:qFormat/>
    <w:rsid w:val="00E31F84"/>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31F84"/>
    <w:rPr>
      <w:b/>
      <w:bCs/>
      <w:smallCaps/>
      <w:u w:val="single"/>
    </w:rPr>
  </w:style>
  <w:style w:type="character" w:styleId="Naslovknjige">
    <w:name w:val="Book Title"/>
    <w:basedOn w:val="Privzetapisavaodstavka"/>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basedOn w:val="Privzetapisavaodstavka"/>
    <w:uiPriority w:val="99"/>
    <w:semiHidden/>
    <w:unhideWhenUsed/>
    <w:rsid w:val="00F32BE5"/>
    <w:rPr>
      <w:color w:val="954F72" w:themeColor="followedHyperlink"/>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heme="minorEastAsia"/>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basedOn w:val="Privzetapisavaodstavka"/>
    <w:link w:val="Konnaopomba-besedilo"/>
    <w:uiPriority w:val="99"/>
    <w:semiHidden/>
    <w:rsid w:val="00E70A34"/>
    <w:rPr>
      <w:sz w:val="20"/>
      <w:szCs w:val="20"/>
    </w:rPr>
  </w:style>
  <w:style w:type="character" w:styleId="Konnaopomba-sklic">
    <w:name w:val="endnote reference"/>
    <w:basedOn w:val="Privzetapisavaodstavka"/>
    <w:uiPriority w:val="99"/>
    <w:semiHidden/>
    <w:unhideWhenUsed/>
    <w:rsid w:val="00E70A34"/>
    <w:rPr>
      <w:vertAlign w:val="superscript"/>
    </w:rPr>
  </w:style>
  <w:style w:type="paragraph" w:customStyle="1" w:styleId="Style1">
    <w:name w:val="Style1"/>
    <w:basedOn w:val="Navaden"/>
    <w:autoRedefine/>
    <w:rsid w:val="002E0CF0"/>
    <w:pPr>
      <w:numPr>
        <w:numId w:val="3"/>
      </w:numPr>
      <w:overflowPunct w:val="0"/>
      <w:autoSpaceDE w:val="0"/>
      <w:autoSpaceDN w:val="0"/>
      <w:adjustRightInd w:val="0"/>
      <w:spacing w:before="60" w:after="60"/>
      <w:ind w:left="57" w:firstLine="0"/>
      <w:jc w:val="left"/>
      <w:textAlignment w:val="baseline"/>
    </w:pPr>
    <w:rPr>
      <w:rFonts w:ascii="Arial" w:eastAsia="Times New Roman" w:hAnsi="Arial" w:cs="Arial"/>
      <w:bCs/>
      <w:sz w:val="20"/>
      <w:szCs w:val="20"/>
    </w:rPr>
  </w:style>
  <w:style w:type="character" w:styleId="Besedilooznabemesta">
    <w:name w:val="Placeholder Text"/>
    <w:basedOn w:val="Privzetapisavaodstavka"/>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cs="Times New Roman"/>
      <w:sz w:val="20"/>
      <w:szCs w:val="20"/>
      <w:lang w:val="en-US" w:eastAsia="en-US"/>
    </w:rPr>
  </w:style>
  <w:style w:type="paragraph" w:customStyle="1" w:styleId="1">
    <w:name w:val="1"/>
    <w:basedOn w:val="Navaden"/>
    <w:rsid w:val="000D383F"/>
    <w:pPr>
      <w:spacing w:after="160" w:line="240" w:lineRule="exact"/>
      <w:jc w:val="left"/>
    </w:pPr>
    <w:rPr>
      <w:rFonts w:ascii="Tahoma" w:eastAsia="Times New Roman" w:hAnsi="Tahoma" w:cs="Times New Roman"/>
      <w:sz w:val="20"/>
      <w:szCs w:val="20"/>
      <w:lang w:val="en-US" w:eastAsia="en-US"/>
    </w:rPr>
  </w:style>
  <w:style w:type="character" w:styleId="Pripombasklic">
    <w:name w:val="annotation reference"/>
    <w:rsid w:val="000D383F"/>
    <w:rPr>
      <w:sz w:val="16"/>
      <w:szCs w:val="16"/>
    </w:rPr>
  </w:style>
  <w:style w:type="paragraph" w:styleId="Pripombabesedilo">
    <w:name w:val="annotation text"/>
    <w:basedOn w:val="Navaden"/>
    <w:link w:val="PripombabesediloZnak"/>
    <w:rsid w:val="000D383F"/>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0D383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551772509">
      <w:bodyDiv w:val="1"/>
      <w:marLeft w:val="0"/>
      <w:marRight w:val="0"/>
      <w:marTop w:val="0"/>
      <w:marBottom w:val="0"/>
      <w:divBdr>
        <w:top w:val="none" w:sz="0" w:space="0" w:color="auto"/>
        <w:left w:val="none" w:sz="0" w:space="0" w:color="auto"/>
        <w:bottom w:val="none" w:sz="0" w:space="0" w:color="auto"/>
        <w:right w:val="none" w:sz="0" w:space="0" w:color="auto"/>
      </w:divBdr>
    </w:div>
    <w:div w:id="808060149">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 w:id="1236086420">
      <w:bodyDiv w:val="1"/>
      <w:marLeft w:val="0"/>
      <w:marRight w:val="0"/>
      <w:marTop w:val="0"/>
      <w:marBottom w:val="0"/>
      <w:divBdr>
        <w:top w:val="none" w:sz="0" w:space="0" w:color="auto"/>
        <w:left w:val="none" w:sz="0" w:space="0" w:color="auto"/>
        <w:bottom w:val="none" w:sz="0" w:space="0" w:color="auto"/>
        <w:right w:val="none" w:sz="0" w:space="0" w:color="auto"/>
      </w:divBdr>
    </w:div>
    <w:div w:id="1603106718">
      <w:bodyDiv w:val="1"/>
      <w:marLeft w:val="0"/>
      <w:marRight w:val="0"/>
      <w:marTop w:val="0"/>
      <w:marBottom w:val="0"/>
      <w:divBdr>
        <w:top w:val="none" w:sz="0" w:space="0" w:color="auto"/>
        <w:left w:val="none" w:sz="0" w:space="0" w:color="auto"/>
        <w:bottom w:val="none" w:sz="0" w:space="0" w:color="auto"/>
        <w:right w:val="none" w:sz="0" w:space="0" w:color="auto"/>
      </w:divBdr>
    </w:div>
    <w:div w:id="1801920540">
      <w:bodyDiv w:val="1"/>
      <w:marLeft w:val="0"/>
      <w:marRight w:val="0"/>
      <w:marTop w:val="0"/>
      <w:marBottom w:val="0"/>
      <w:divBdr>
        <w:top w:val="none" w:sz="0" w:space="0" w:color="auto"/>
        <w:left w:val="none" w:sz="0" w:space="0" w:color="auto"/>
        <w:bottom w:val="none" w:sz="0" w:space="0" w:color="auto"/>
        <w:right w:val="none" w:sz="0" w:space="0" w:color="auto"/>
      </w:divBdr>
    </w:div>
    <w:div w:id="20589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jpes.si/prs" TargetMode="Externa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pes.si/pr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7F2665D57544C9920A73CE3227BC73"/>
        <w:category>
          <w:name w:val="Splošno"/>
          <w:gallery w:val="placeholder"/>
        </w:category>
        <w:types>
          <w:type w:val="bbPlcHdr"/>
        </w:types>
        <w:behaviors>
          <w:behavior w:val="content"/>
        </w:behaviors>
        <w:guid w:val="{ED26D36A-E2C0-4741-B15F-21C29901FB2D}"/>
      </w:docPartPr>
      <w:docPartBody>
        <w:p w:rsidR="00D54D79" w:rsidRDefault="00A80BE0" w:rsidP="00A80BE0">
          <w:pPr>
            <w:pStyle w:val="8B7F2665D57544C9920A73CE3227BC7312"/>
          </w:pPr>
          <w:r w:rsidRPr="0020285D">
            <w:rPr>
              <w:rStyle w:val="Besedilooznabemesta"/>
            </w:rPr>
            <w:t>Izberite element.</w:t>
          </w:r>
        </w:p>
      </w:docPartBody>
    </w:docPart>
    <w:docPart>
      <w:docPartPr>
        <w:name w:val="445EC0A33CBB4D42886FE83DA9E91834"/>
        <w:category>
          <w:name w:val="Splošno"/>
          <w:gallery w:val="placeholder"/>
        </w:category>
        <w:types>
          <w:type w:val="bbPlcHdr"/>
        </w:types>
        <w:behaviors>
          <w:behavior w:val="content"/>
        </w:behaviors>
        <w:guid w:val="{8145E165-314F-4532-98A9-CAF1DCD7F380}"/>
      </w:docPartPr>
      <w:docPartBody>
        <w:p w:rsidR="00D54D79" w:rsidRDefault="00A80BE0" w:rsidP="00A80BE0">
          <w:pPr>
            <w:pStyle w:val="445EC0A33CBB4D42886FE83DA9E9183410"/>
          </w:pPr>
          <w:r w:rsidRPr="0020285D">
            <w:rPr>
              <w:rStyle w:val="Besedilooznabemesta"/>
            </w:rPr>
            <w:t>Izberite element.</w:t>
          </w:r>
        </w:p>
      </w:docPartBody>
    </w:docPart>
    <w:docPart>
      <w:docPartPr>
        <w:name w:val="452C4E20C6E94C1883120ED7E5FCF744"/>
        <w:category>
          <w:name w:val="Splošno"/>
          <w:gallery w:val="placeholder"/>
        </w:category>
        <w:types>
          <w:type w:val="bbPlcHdr"/>
        </w:types>
        <w:behaviors>
          <w:behavior w:val="content"/>
        </w:behaviors>
        <w:guid w:val="{42739C5B-1EEB-49A5-97A9-465266C8F4B2}"/>
      </w:docPartPr>
      <w:docPartBody>
        <w:p w:rsidR="00D54D79" w:rsidRDefault="00A80BE0" w:rsidP="00A80BE0">
          <w:pPr>
            <w:pStyle w:val="452C4E20C6E94C1883120ED7E5FCF74410"/>
          </w:pPr>
          <w:r w:rsidRPr="00AF0434">
            <w:rPr>
              <w:rStyle w:val="Besedilooznabemesta"/>
            </w:rPr>
            <w:t>Izberite element.</w:t>
          </w:r>
        </w:p>
      </w:docPartBody>
    </w:docPart>
    <w:docPart>
      <w:docPartPr>
        <w:name w:val="1FBF3C29D18E4305B63D20C95CD25C46"/>
        <w:category>
          <w:name w:val="Splošno"/>
          <w:gallery w:val="placeholder"/>
        </w:category>
        <w:types>
          <w:type w:val="bbPlcHdr"/>
        </w:types>
        <w:behaviors>
          <w:behavior w:val="content"/>
        </w:behaviors>
        <w:guid w:val="{83F719B3-F2C6-4BA9-B3CB-AAA2F26D0D5E}"/>
      </w:docPartPr>
      <w:docPartBody>
        <w:p w:rsidR="00D54D79" w:rsidRDefault="00A80BE0" w:rsidP="00A80BE0">
          <w:pPr>
            <w:pStyle w:val="1FBF3C29D18E4305B63D20C95CD25C4610"/>
          </w:pPr>
          <w:r w:rsidRPr="00AF0434">
            <w:rPr>
              <w:rStyle w:val="Besedilooznabemesta"/>
            </w:rPr>
            <w:t>Izberite element.</w:t>
          </w:r>
        </w:p>
      </w:docPartBody>
    </w:docPart>
    <w:docPart>
      <w:docPartPr>
        <w:name w:val="DED9E0A403854F50BED7506A876A4EE2"/>
        <w:category>
          <w:name w:val="Splošno"/>
          <w:gallery w:val="placeholder"/>
        </w:category>
        <w:types>
          <w:type w:val="bbPlcHdr"/>
        </w:types>
        <w:behaviors>
          <w:behavior w:val="content"/>
        </w:behaviors>
        <w:guid w:val="{42F7C573-B645-4EC6-80F4-CAF29C973F28}"/>
      </w:docPartPr>
      <w:docPartBody>
        <w:p w:rsidR="00D54D79" w:rsidRDefault="00A80BE0" w:rsidP="00A80BE0">
          <w:pPr>
            <w:pStyle w:val="DED9E0A403854F50BED7506A876A4EE210"/>
          </w:pPr>
          <w:r w:rsidRPr="00AF0434">
            <w:rPr>
              <w:rStyle w:val="Besedilooznabemesta"/>
            </w:rPr>
            <w:t>Izberite element.</w:t>
          </w:r>
        </w:p>
      </w:docPartBody>
    </w:docPart>
    <w:docPart>
      <w:docPartPr>
        <w:name w:val="C6D020FF93524C6A89988BCF96CF8171"/>
        <w:category>
          <w:name w:val="Splošno"/>
          <w:gallery w:val="placeholder"/>
        </w:category>
        <w:types>
          <w:type w:val="bbPlcHdr"/>
        </w:types>
        <w:behaviors>
          <w:behavior w:val="content"/>
        </w:behaviors>
        <w:guid w:val="{5CB49D20-35CE-4842-ADAB-1E24C1C96880}"/>
      </w:docPartPr>
      <w:docPartBody>
        <w:p w:rsidR="00D54D79" w:rsidRDefault="00A80BE0" w:rsidP="00A80BE0">
          <w:pPr>
            <w:pStyle w:val="C6D020FF93524C6A89988BCF96CF817110"/>
          </w:pPr>
          <w:r w:rsidRPr="00AF0434">
            <w:rPr>
              <w:rStyle w:val="Besedilooznabemesta"/>
            </w:rPr>
            <w:t>Izberite element.</w:t>
          </w:r>
        </w:p>
      </w:docPartBody>
    </w:docPart>
    <w:docPart>
      <w:docPartPr>
        <w:name w:val="0AD6AC982F9F4984BD223F7D27FCC418"/>
        <w:category>
          <w:name w:val="Splošno"/>
          <w:gallery w:val="placeholder"/>
        </w:category>
        <w:types>
          <w:type w:val="bbPlcHdr"/>
        </w:types>
        <w:behaviors>
          <w:behavior w:val="content"/>
        </w:behaviors>
        <w:guid w:val="{6A6D68C6-326B-4990-9864-8D142C029780}"/>
      </w:docPartPr>
      <w:docPartBody>
        <w:p w:rsidR="00D54D79" w:rsidRDefault="00A80BE0" w:rsidP="00A80BE0">
          <w:pPr>
            <w:pStyle w:val="0AD6AC982F9F4984BD223F7D27FCC41810"/>
          </w:pPr>
          <w:r w:rsidRPr="00AF0434">
            <w:rPr>
              <w:rStyle w:val="Besedilooznabemesta"/>
            </w:rPr>
            <w:t>Izberite element.</w:t>
          </w:r>
        </w:p>
      </w:docPartBody>
    </w:docPart>
    <w:docPart>
      <w:docPartPr>
        <w:name w:val="64B3F4D2EC99403A85D02BF6CE79B308"/>
        <w:category>
          <w:name w:val="Splošno"/>
          <w:gallery w:val="placeholder"/>
        </w:category>
        <w:types>
          <w:type w:val="bbPlcHdr"/>
        </w:types>
        <w:behaviors>
          <w:behavior w:val="content"/>
        </w:behaviors>
        <w:guid w:val="{03CF0865-2906-4F47-AF10-465E4C2EAA00}"/>
      </w:docPartPr>
      <w:docPartBody>
        <w:p w:rsidR="00D54D79" w:rsidRDefault="00A80BE0" w:rsidP="00A80BE0">
          <w:pPr>
            <w:pStyle w:val="64B3F4D2EC99403A85D02BF6CE79B3087"/>
          </w:pPr>
          <w:r w:rsidRPr="0020285D">
            <w:rPr>
              <w:rStyle w:val="Besedilooznabemesta"/>
            </w:rPr>
            <w:t>Izberite element.</w:t>
          </w:r>
        </w:p>
      </w:docPartBody>
    </w:docPart>
    <w:docPart>
      <w:docPartPr>
        <w:name w:val="07ACD5BE0B6E4B21BBBB6363C29076A3"/>
        <w:category>
          <w:name w:val="Splošno"/>
          <w:gallery w:val="placeholder"/>
        </w:category>
        <w:types>
          <w:type w:val="bbPlcHdr"/>
        </w:types>
        <w:behaviors>
          <w:behavior w:val="content"/>
        </w:behaviors>
        <w:guid w:val="{B0513636-97B1-4721-B28B-61E5E8855A2D}"/>
      </w:docPartPr>
      <w:docPartBody>
        <w:p w:rsidR="00D91667" w:rsidRDefault="00A80BE0" w:rsidP="00A80BE0">
          <w:pPr>
            <w:pStyle w:val="07ACD5BE0B6E4B21BBBB6363C29076A36"/>
          </w:pPr>
          <w:r w:rsidRPr="0020285D">
            <w:rPr>
              <w:rStyle w:val="Besedilooznabemesta"/>
            </w:rPr>
            <w:t>Izberite element.</w:t>
          </w:r>
        </w:p>
      </w:docPartBody>
    </w:docPart>
    <w:docPart>
      <w:docPartPr>
        <w:name w:val="C951E657C6C2406593A54C356E67DC0B"/>
        <w:category>
          <w:name w:val="Splošno"/>
          <w:gallery w:val="placeholder"/>
        </w:category>
        <w:types>
          <w:type w:val="bbPlcHdr"/>
        </w:types>
        <w:behaviors>
          <w:behavior w:val="content"/>
        </w:behaviors>
        <w:guid w:val="{CD0755D1-FEAE-4A08-9877-9CB81D41DB22}"/>
      </w:docPartPr>
      <w:docPartBody>
        <w:p w:rsidR="00D91667" w:rsidRDefault="00A80BE0" w:rsidP="00A80BE0">
          <w:pPr>
            <w:pStyle w:val="C951E657C6C2406593A54C356E67DC0B4"/>
          </w:pPr>
          <w:r w:rsidRPr="0020285D">
            <w:rPr>
              <w:rStyle w:val="Besedilooznabemesta"/>
            </w:rPr>
            <w:t>Izberite element.</w:t>
          </w:r>
        </w:p>
      </w:docPartBody>
    </w:docPart>
    <w:docPart>
      <w:docPartPr>
        <w:name w:val="38747C22BEE649CBB01FDCE7AA378669"/>
        <w:category>
          <w:name w:val="Splošno"/>
          <w:gallery w:val="placeholder"/>
        </w:category>
        <w:types>
          <w:type w:val="bbPlcHdr"/>
        </w:types>
        <w:behaviors>
          <w:behavior w:val="content"/>
        </w:behaviors>
        <w:guid w:val="{99717118-6A56-4E79-B99B-3DA184FAEFC3}"/>
      </w:docPartPr>
      <w:docPartBody>
        <w:p w:rsidR="00D91667" w:rsidRDefault="00A80BE0" w:rsidP="00A80BE0">
          <w:pPr>
            <w:pStyle w:val="38747C22BEE649CBB01FDCE7AA3786694"/>
          </w:pPr>
          <w:r w:rsidRPr="0020285D">
            <w:rPr>
              <w:rStyle w:val="Besedilooznabemesta"/>
            </w:rPr>
            <w:t>Izberite element.</w:t>
          </w:r>
        </w:p>
      </w:docPartBody>
    </w:docPart>
    <w:docPart>
      <w:docPartPr>
        <w:name w:val="542475103AEF4B9899F851A457DDCC1E"/>
        <w:category>
          <w:name w:val="Splošno"/>
          <w:gallery w:val="placeholder"/>
        </w:category>
        <w:types>
          <w:type w:val="bbPlcHdr"/>
        </w:types>
        <w:behaviors>
          <w:behavior w:val="content"/>
        </w:behaviors>
        <w:guid w:val="{2D493A93-3661-41D2-802B-DF5D134FFF18}"/>
      </w:docPartPr>
      <w:docPartBody>
        <w:p w:rsidR="00D91667" w:rsidRDefault="00A80BE0" w:rsidP="00A80BE0">
          <w:pPr>
            <w:pStyle w:val="542475103AEF4B9899F851A457DDCC1E4"/>
          </w:pPr>
          <w:r w:rsidRPr="0020285D">
            <w:rPr>
              <w:rStyle w:val="Besedilooznabemesta"/>
            </w:rPr>
            <w:t>Izberite element.</w:t>
          </w:r>
        </w:p>
      </w:docPartBody>
    </w:docPart>
    <w:docPart>
      <w:docPartPr>
        <w:name w:val="C684AF7E4C0F45A3ADCF21593545DD84"/>
        <w:category>
          <w:name w:val="Splošno"/>
          <w:gallery w:val="placeholder"/>
        </w:category>
        <w:types>
          <w:type w:val="bbPlcHdr"/>
        </w:types>
        <w:behaviors>
          <w:behavior w:val="content"/>
        </w:behaviors>
        <w:guid w:val="{4CA58B1C-5668-4F69-AFDA-B74B4BBB7845}"/>
      </w:docPartPr>
      <w:docPartBody>
        <w:p w:rsidR="00D91667" w:rsidRDefault="00A80BE0" w:rsidP="00A80BE0">
          <w:pPr>
            <w:pStyle w:val="C684AF7E4C0F45A3ADCF21593545DD844"/>
          </w:pPr>
          <w:r w:rsidRPr="0020285D">
            <w:rPr>
              <w:rStyle w:val="Besedilooznabemesta"/>
            </w:rPr>
            <w:t>Izberite element.</w:t>
          </w:r>
        </w:p>
      </w:docPartBody>
    </w:docPart>
    <w:docPart>
      <w:docPartPr>
        <w:name w:val="81161137AB944822B7CE728F06F4737D"/>
        <w:category>
          <w:name w:val="Splošno"/>
          <w:gallery w:val="placeholder"/>
        </w:category>
        <w:types>
          <w:type w:val="bbPlcHdr"/>
        </w:types>
        <w:behaviors>
          <w:behavior w:val="content"/>
        </w:behaviors>
        <w:guid w:val="{FC215129-36C5-4CBC-9009-50D2EE6C1B0C}"/>
      </w:docPartPr>
      <w:docPartBody>
        <w:p w:rsidR="00D91667" w:rsidRDefault="00A80BE0" w:rsidP="00A80BE0">
          <w:pPr>
            <w:pStyle w:val="81161137AB944822B7CE728F06F4737D4"/>
          </w:pPr>
          <w:r w:rsidRPr="0020285D">
            <w:rPr>
              <w:rStyle w:val="Besedilooznabemesta"/>
            </w:rPr>
            <w:t>Izberite element.</w:t>
          </w:r>
        </w:p>
      </w:docPartBody>
    </w:docPart>
    <w:docPart>
      <w:docPartPr>
        <w:name w:val="EA428EF688A945649394598A46F4494F"/>
        <w:category>
          <w:name w:val="Splošno"/>
          <w:gallery w:val="placeholder"/>
        </w:category>
        <w:types>
          <w:type w:val="bbPlcHdr"/>
        </w:types>
        <w:behaviors>
          <w:behavior w:val="content"/>
        </w:behaviors>
        <w:guid w:val="{885BC612-A664-4F3D-B5AA-1B4DCAAD1E54}"/>
      </w:docPartPr>
      <w:docPartBody>
        <w:p w:rsidR="00D91667" w:rsidRDefault="00A80BE0" w:rsidP="00A80BE0">
          <w:pPr>
            <w:pStyle w:val="EA428EF688A945649394598A46F4494F4"/>
          </w:pPr>
          <w:r w:rsidRPr="0020285D">
            <w:rPr>
              <w:rStyle w:val="Besedilooznabemesta"/>
            </w:rPr>
            <w:t>Izberite element.</w:t>
          </w:r>
        </w:p>
      </w:docPartBody>
    </w:docPart>
    <w:docPart>
      <w:docPartPr>
        <w:name w:val="BA5C6333BBE94D7BBE5AE6AFFD18F033"/>
        <w:category>
          <w:name w:val="Splošno"/>
          <w:gallery w:val="placeholder"/>
        </w:category>
        <w:types>
          <w:type w:val="bbPlcHdr"/>
        </w:types>
        <w:behaviors>
          <w:behavior w:val="content"/>
        </w:behaviors>
        <w:guid w:val="{148F9903-6BE2-43EC-9194-347BC729E080}"/>
      </w:docPartPr>
      <w:docPartBody>
        <w:p w:rsidR="00D91667" w:rsidRDefault="00A80BE0" w:rsidP="00A80BE0">
          <w:pPr>
            <w:pStyle w:val="BA5C6333BBE94D7BBE5AE6AFFD18F0334"/>
          </w:pPr>
          <w:r w:rsidRPr="0020285D">
            <w:rPr>
              <w:rStyle w:val="Besedilooznabemesta"/>
            </w:rPr>
            <w:t>Izberite element.</w:t>
          </w:r>
        </w:p>
      </w:docPartBody>
    </w:docPart>
    <w:docPart>
      <w:docPartPr>
        <w:name w:val="66029A38A6664F0B9EA74C8FC3FD0D6E"/>
        <w:category>
          <w:name w:val="Splošno"/>
          <w:gallery w:val="placeholder"/>
        </w:category>
        <w:types>
          <w:type w:val="bbPlcHdr"/>
        </w:types>
        <w:behaviors>
          <w:behavior w:val="content"/>
        </w:behaviors>
        <w:guid w:val="{9A0D62DF-B89A-4188-8EAA-CD0B41831560}"/>
      </w:docPartPr>
      <w:docPartBody>
        <w:p w:rsidR="00D91667" w:rsidRDefault="00A80BE0" w:rsidP="00A80BE0">
          <w:pPr>
            <w:pStyle w:val="66029A38A6664F0B9EA74C8FC3FD0D6E4"/>
          </w:pPr>
          <w:r w:rsidRPr="0020285D">
            <w:rPr>
              <w:rStyle w:val="Besedilooznabemesta"/>
            </w:rPr>
            <w:t>Izberite element.</w:t>
          </w:r>
        </w:p>
      </w:docPartBody>
    </w:docPart>
    <w:docPart>
      <w:docPartPr>
        <w:name w:val="4A2466726D0F402AB88757DAB828DA96"/>
        <w:category>
          <w:name w:val="Splošno"/>
          <w:gallery w:val="placeholder"/>
        </w:category>
        <w:types>
          <w:type w:val="bbPlcHdr"/>
        </w:types>
        <w:behaviors>
          <w:behavior w:val="content"/>
        </w:behaviors>
        <w:guid w:val="{33D02D3A-FB2A-4063-9583-484FBE97DA16}"/>
      </w:docPartPr>
      <w:docPartBody>
        <w:p w:rsidR="00D91667" w:rsidRDefault="00A80BE0" w:rsidP="00A80BE0">
          <w:pPr>
            <w:pStyle w:val="4A2466726D0F402AB88757DAB828DA964"/>
          </w:pPr>
          <w:r w:rsidRPr="0020285D">
            <w:rPr>
              <w:rStyle w:val="Besedilooznabemesta"/>
            </w:rPr>
            <w:t>Izberite element.</w:t>
          </w:r>
        </w:p>
      </w:docPartBody>
    </w:docPart>
    <w:docPart>
      <w:docPartPr>
        <w:name w:val="A040F5B04DCF4E21BDB2DF4D473E7455"/>
        <w:category>
          <w:name w:val="Splošno"/>
          <w:gallery w:val="placeholder"/>
        </w:category>
        <w:types>
          <w:type w:val="bbPlcHdr"/>
        </w:types>
        <w:behaviors>
          <w:behavior w:val="content"/>
        </w:behaviors>
        <w:guid w:val="{5589E993-9707-4A84-9212-6579A29E6298}"/>
      </w:docPartPr>
      <w:docPartBody>
        <w:p w:rsidR="00D91667" w:rsidRDefault="00A80BE0" w:rsidP="00A80BE0">
          <w:pPr>
            <w:pStyle w:val="A040F5B04DCF4E21BDB2DF4D473E74554"/>
          </w:pPr>
          <w:r w:rsidRPr="0020285D">
            <w:rPr>
              <w:rStyle w:val="Besedilooznabemesta"/>
            </w:rPr>
            <w:t>Izberite element.</w:t>
          </w:r>
        </w:p>
      </w:docPartBody>
    </w:docPart>
    <w:docPart>
      <w:docPartPr>
        <w:name w:val="9E71F6735D69499288A498DD2BB6743C"/>
        <w:category>
          <w:name w:val="Splošno"/>
          <w:gallery w:val="placeholder"/>
        </w:category>
        <w:types>
          <w:type w:val="bbPlcHdr"/>
        </w:types>
        <w:behaviors>
          <w:behavior w:val="content"/>
        </w:behaviors>
        <w:guid w:val="{8A5549BB-6C9A-44E9-A4F4-17B28B21B738}"/>
      </w:docPartPr>
      <w:docPartBody>
        <w:p w:rsidR="00D91667" w:rsidRDefault="00A80BE0" w:rsidP="00A80BE0">
          <w:pPr>
            <w:pStyle w:val="9E71F6735D69499288A498DD2BB6743C4"/>
          </w:pPr>
          <w:r w:rsidRPr="0020285D">
            <w:rPr>
              <w:rStyle w:val="Besedilooznabemesta"/>
            </w:rPr>
            <w:t>Izberite element.</w:t>
          </w:r>
        </w:p>
      </w:docPartBody>
    </w:docPart>
    <w:docPart>
      <w:docPartPr>
        <w:name w:val="2B671E658DA8411D8E88F9695E5E888A"/>
        <w:category>
          <w:name w:val="Splošno"/>
          <w:gallery w:val="placeholder"/>
        </w:category>
        <w:types>
          <w:type w:val="bbPlcHdr"/>
        </w:types>
        <w:behaviors>
          <w:behavior w:val="content"/>
        </w:behaviors>
        <w:guid w:val="{1AE3B7FC-D78D-45EA-A5D0-C00711A36098}"/>
      </w:docPartPr>
      <w:docPartBody>
        <w:p w:rsidR="00D91667" w:rsidRDefault="00A80BE0" w:rsidP="00A80BE0">
          <w:pPr>
            <w:pStyle w:val="2B671E658DA8411D8E88F9695E5E888A4"/>
          </w:pPr>
          <w:r w:rsidRPr="0020285D">
            <w:rPr>
              <w:rStyle w:val="Besedilooznabemesta"/>
            </w:rPr>
            <w:t>Izberite element.</w:t>
          </w:r>
        </w:p>
      </w:docPartBody>
    </w:docPart>
    <w:docPart>
      <w:docPartPr>
        <w:name w:val="E85634F26E5D4762B5DB96D6156B68B1"/>
        <w:category>
          <w:name w:val="Splošno"/>
          <w:gallery w:val="placeholder"/>
        </w:category>
        <w:types>
          <w:type w:val="bbPlcHdr"/>
        </w:types>
        <w:behaviors>
          <w:behavior w:val="content"/>
        </w:behaviors>
        <w:guid w:val="{6B3A9EF8-A988-4E9F-AF1A-66535ED7F5C6}"/>
      </w:docPartPr>
      <w:docPartBody>
        <w:p w:rsidR="00D91667" w:rsidRDefault="00A80BE0" w:rsidP="00A80BE0">
          <w:pPr>
            <w:pStyle w:val="E85634F26E5D4762B5DB96D6156B68B14"/>
          </w:pPr>
          <w:r w:rsidRPr="0020285D">
            <w:rPr>
              <w:rStyle w:val="Besedilooznabemesta"/>
            </w:rPr>
            <w:t>Izberite element.</w:t>
          </w:r>
        </w:p>
      </w:docPartBody>
    </w:docPart>
    <w:docPart>
      <w:docPartPr>
        <w:name w:val="8E9B5844075240EA8DB52DBCC8BA4BEA"/>
        <w:category>
          <w:name w:val="Splošno"/>
          <w:gallery w:val="placeholder"/>
        </w:category>
        <w:types>
          <w:type w:val="bbPlcHdr"/>
        </w:types>
        <w:behaviors>
          <w:behavior w:val="content"/>
        </w:behaviors>
        <w:guid w:val="{BD632E33-3D76-4952-9591-E25AA784A9FC}"/>
      </w:docPartPr>
      <w:docPartBody>
        <w:p w:rsidR="00D91667" w:rsidRDefault="00A80BE0" w:rsidP="00A80BE0">
          <w:pPr>
            <w:pStyle w:val="8E9B5844075240EA8DB52DBCC8BA4BEA4"/>
          </w:pPr>
          <w:r w:rsidRPr="0020285D">
            <w:rPr>
              <w:rStyle w:val="Besedilooznabemesta"/>
            </w:rPr>
            <w:t>Izberite element.</w:t>
          </w:r>
        </w:p>
      </w:docPartBody>
    </w:docPart>
    <w:docPart>
      <w:docPartPr>
        <w:name w:val="451BB044FC434B0087E3A685464FEECD"/>
        <w:category>
          <w:name w:val="Splošno"/>
          <w:gallery w:val="placeholder"/>
        </w:category>
        <w:types>
          <w:type w:val="bbPlcHdr"/>
        </w:types>
        <w:behaviors>
          <w:behavior w:val="content"/>
        </w:behaviors>
        <w:guid w:val="{B598212E-3259-4B40-B37E-0F1BF5509C98}"/>
      </w:docPartPr>
      <w:docPartBody>
        <w:p w:rsidR="00D91667" w:rsidRDefault="00A80BE0" w:rsidP="00A80BE0">
          <w:pPr>
            <w:pStyle w:val="451BB044FC434B0087E3A685464FEECD4"/>
          </w:pPr>
          <w:r w:rsidRPr="0020285D">
            <w:rPr>
              <w:rStyle w:val="Besedilooznabemesta"/>
            </w:rPr>
            <w:t>Izberite element.</w:t>
          </w:r>
        </w:p>
      </w:docPartBody>
    </w:docPart>
    <w:docPart>
      <w:docPartPr>
        <w:name w:val="E7C232551E044016831D25531189E960"/>
        <w:category>
          <w:name w:val="Splošno"/>
          <w:gallery w:val="placeholder"/>
        </w:category>
        <w:types>
          <w:type w:val="bbPlcHdr"/>
        </w:types>
        <w:behaviors>
          <w:behavior w:val="content"/>
        </w:behaviors>
        <w:guid w:val="{E035B04C-B8E7-47D4-930F-6D6CC9333853}"/>
      </w:docPartPr>
      <w:docPartBody>
        <w:p w:rsidR="00D91667" w:rsidRDefault="00A80BE0" w:rsidP="00A80BE0">
          <w:pPr>
            <w:pStyle w:val="E7C232551E044016831D25531189E9604"/>
          </w:pPr>
          <w:r w:rsidRPr="0020285D">
            <w:rPr>
              <w:rStyle w:val="Besedilooznabemesta"/>
            </w:rPr>
            <w:t>Izberite element.</w:t>
          </w:r>
        </w:p>
      </w:docPartBody>
    </w:docPart>
    <w:docPart>
      <w:docPartPr>
        <w:name w:val="C2914A9894864494ADED93E65E9C6D74"/>
        <w:category>
          <w:name w:val="Splošno"/>
          <w:gallery w:val="placeholder"/>
        </w:category>
        <w:types>
          <w:type w:val="bbPlcHdr"/>
        </w:types>
        <w:behaviors>
          <w:behavior w:val="content"/>
        </w:behaviors>
        <w:guid w:val="{C43BA15C-4D92-41B9-BA56-B581C287A505}"/>
      </w:docPartPr>
      <w:docPartBody>
        <w:p w:rsidR="00D91667" w:rsidRDefault="00A80BE0" w:rsidP="00A80BE0">
          <w:pPr>
            <w:pStyle w:val="C2914A9894864494ADED93E65E9C6D744"/>
          </w:pPr>
          <w:r w:rsidRPr="0020285D">
            <w:rPr>
              <w:rStyle w:val="Besedilooznabemesta"/>
            </w:rPr>
            <w:t>Izberite element.</w:t>
          </w:r>
        </w:p>
      </w:docPartBody>
    </w:docPart>
    <w:docPart>
      <w:docPartPr>
        <w:name w:val="03FF4B7BCCDF4428ABC95ACE39068CF5"/>
        <w:category>
          <w:name w:val="Splošno"/>
          <w:gallery w:val="placeholder"/>
        </w:category>
        <w:types>
          <w:type w:val="bbPlcHdr"/>
        </w:types>
        <w:behaviors>
          <w:behavior w:val="content"/>
        </w:behaviors>
        <w:guid w:val="{84220B8E-C2D4-4DD8-B344-DE6DB729351E}"/>
      </w:docPartPr>
      <w:docPartBody>
        <w:p w:rsidR="00D91667" w:rsidRDefault="00A80BE0" w:rsidP="00A80BE0">
          <w:pPr>
            <w:pStyle w:val="03FF4B7BCCDF4428ABC95ACE39068CF54"/>
          </w:pPr>
          <w:r w:rsidRPr="0020285D">
            <w:rPr>
              <w:rStyle w:val="Besedilooznabemesta"/>
            </w:rPr>
            <w:t>Izberite element.</w:t>
          </w:r>
        </w:p>
      </w:docPartBody>
    </w:docPart>
    <w:docPart>
      <w:docPartPr>
        <w:name w:val="1DF4B60A311244BEB1509747E1B1832A"/>
        <w:category>
          <w:name w:val="Splošno"/>
          <w:gallery w:val="placeholder"/>
        </w:category>
        <w:types>
          <w:type w:val="bbPlcHdr"/>
        </w:types>
        <w:behaviors>
          <w:behavior w:val="content"/>
        </w:behaviors>
        <w:guid w:val="{6D38691D-5D44-4EF7-8BF0-D8258BDA574E}"/>
      </w:docPartPr>
      <w:docPartBody>
        <w:p w:rsidR="00D91667" w:rsidRDefault="00A80BE0" w:rsidP="00A80BE0">
          <w:pPr>
            <w:pStyle w:val="1DF4B60A311244BEB1509747E1B1832A4"/>
          </w:pPr>
          <w:r w:rsidRPr="0020285D">
            <w:rPr>
              <w:rStyle w:val="Besedilooznabemesta"/>
            </w:rPr>
            <w:t>Izberite element.</w:t>
          </w:r>
        </w:p>
      </w:docPartBody>
    </w:docPart>
    <w:docPart>
      <w:docPartPr>
        <w:name w:val="2E16C03BA6D0436FAE7E9E0E309F4C9C"/>
        <w:category>
          <w:name w:val="Splošno"/>
          <w:gallery w:val="placeholder"/>
        </w:category>
        <w:types>
          <w:type w:val="bbPlcHdr"/>
        </w:types>
        <w:behaviors>
          <w:behavior w:val="content"/>
        </w:behaviors>
        <w:guid w:val="{C942DDEC-A26F-4589-963E-57752EA3ED3C}"/>
      </w:docPartPr>
      <w:docPartBody>
        <w:p w:rsidR="00D91667" w:rsidRDefault="00A80BE0" w:rsidP="00A80BE0">
          <w:pPr>
            <w:pStyle w:val="2E16C03BA6D0436FAE7E9E0E309F4C9C4"/>
          </w:pPr>
          <w:r w:rsidRPr="0020285D">
            <w:rPr>
              <w:rStyle w:val="Besedilooznabemesta"/>
            </w:rPr>
            <w:t>Izberite element.</w:t>
          </w:r>
        </w:p>
      </w:docPartBody>
    </w:docPart>
    <w:docPart>
      <w:docPartPr>
        <w:name w:val="314682F9597D4D1FBAD3193EEDC988C2"/>
        <w:category>
          <w:name w:val="Splošno"/>
          <w:gallery w:val="placeholder"/>
        </w:category>
        <w:types>
          <w:type w:val="bbPlcHdr"/>
        </w:types>
        <w:behaviors>
          <w:behavior w:val="content"/>
        </w:behaviors>
        <w:guid w:val="{883EF896-3A13-44E9-A432-8937AE8BC454}"/>
      </w:docPartPr>
      <w:docPartBody>
        <w:p w:rsidR="00D91667" w:rsidRDefault="00A80BE0" w:rsidP="00A80BE0">
          <w:pPr>
            <w:pStyle w:val="314682F9597D4D1FBAD3193EEDC988C24"/>
          </w:pPr>
          <w:r w:rsidRPr="0020285D">
            <w:rPr>
              <w:rStyle w:val="Besedilooznabemesta"/>
            </w:rPr>
            <w:t>Izberite element.</w:t>
          </w:r>
        </w:p>
      </w:docPartBody>
    </w:docPart>
    <w:docPart>
      <w:docPartPr>
        <w:name w:val="51EBC8E66D64417BBF8FF84D5082AC87"/>
        <w:category>
          <w:name w:val="Splošno"/>
          <w:gallery w:val="placeholder"/>
        </w:category>
        <w:types>
          <w:type w:val="bbPlcHdr"/>
        </w:types>
        <w:behaviors>
          <w:behavior w:val="content"/>
        </w:behaviors>
        <w:guid w:val="{2E9951AA-A175-46B5-A976-A83055A6CFFF}"/>
      </w:docPartPr>
      <w:docPartBody>
        <w:p w:rsidR="00D91667" w:rsidRDefault="00A80BE0" w:rsidP="00A80BE0">
          <w:pPr>
            <w:pStyle w:val="51EBC8E66D64417BBF8FF84D5082AC874"/>
          </w:pPr>
          <w:r w:rsidRPr="0020285D">
            <w:rPr>
              <w:rStyle w:val="Besedilooznabemesta"/>
            </w:rPr>
            <w:t>Izberite element.</w:t>
          </w:r>
        </w:p>
      </w:docPartBody>
    </w:docPart>
    <w:docPart>
      <w:docPartPr>
        <w:name w:val="4F6D30B9CC754BACAF9FB0C94C818C15"/>
        <w:category>
          <w:name w:val="Splošno"/>
          <w:gallery w:val="placeholder"/>
        </w:category>
        <w:types>
          <w:type w:val="bbPlcHdr"/>
        </w:types>
        <w:behaviors>
          <w:behavior w:val="content"/>
        </w:behaviors>
        <w:guid w:val="{38A3B4B5-75A3-489D-B917-8888A67CB736}"/>
      </w:docPartPr>
      <w:docPartBody>
        <w:p w:rsidR="00D91667" w:rsidRDefault="00A80BE0" w:rsidP="00A80BE0">
          <w:pPr>
            <w:pStyle w:val="4F6D30B9CC754BACAF9FB0C94C818C154"/>
          </w:pPr>
          <w:r w:rsidRPr="0020285D">
            <w:rPr>
              <w:rStyle w:val="Besedilooznabemesta"/>
            </w:rPr>
            <w:t>Izberite element.</w:t>
          </w:r>
        </w:p>
      </w:docPartBody>
    </w:docPart>
    <w:docPart>
      <w:docPartPr>
        <w:name w:val="E8159F0363134F50B59C6FE26B8127C3"/>
        <w:category>
          <w:name w:val="Splošno"/>
          <w:gallery w:val="placeholder"/>
        </w:category>
        <w:types>
          <w:type w:val="bbPlcHdr"/>
        </w:types>
        <w:behaviors>
          <w:behavior w:val="content"/>
        </w:behaviors>
        <w:guid w:val="{9A80B864-AE31-4421-B474-1328FB3E2DC7}"/>
      </w:docPartPr>
      <w:docPartBody>
        <w:p w:rsidR="00D91667" w:rsidRDefault="00A80BE0" w:rsidP="00A80BE0">
          <w:pPr>
            <w:pStyle w:val="E8159F0363134F50B59C6FE26B8127C34"/>
          </w:pPr>
          <w:r w:rsidRPr="0020285D">
            <w:rPr>
              <w:rStyle w:val="Besedilooznabemesta"/>
            </w:rPr>
            <w:t>Izberite element.</w:t>
          </w:r>
        </w:p>
      </w:docPartBody>
    </w:docPart>
    <w:docPart>
      <w:docPartPr>
        <w:name w:val="01201E57437442CD8A95EF047762FBD5"/>
        <w:category>
          <w:name w:val="Splošno"/>
          <w:gallery w:val="placeholder"/>
        </w:category>
        <w:types>
          <w:type w:val="bbPlcHdr"/>
        </w:types>
        <w:behaviors>
          <w:behavior w:val="content"/>
        </w:behaviors>
        <w:guid w:val="{CFAA7EBD-65D4-4E9A-A5C3-EED1BAE3B9DF}"/>
      </w:docPartPr>
      <w:docPartBody>
        <w:p w:rsidR="00D91667" w:rsidRDefault="00A80BE0" w:rsidP="00A80BE0">
          <w:pPr>
            <w:pStyle w:val="01201E57437442CD8A95EF047762FBD54"/>
          </w:pPr>
          <w:r w:rsidRPr="0020285D">
            <w:rPr>
              <w:rStyle w:val="Besedilooznabemesta"/>
            </w:rPr>
            <w:t>Izberite element.</w:t>
          </w:r>
        </w:p>
      </w:docPartBody>
    </w:docPart>
    <w:docPart>
      <w:docPartPr>
        <w:name w:val="D7DD8C2312394B809603178CC40FF586"/>
        <w:category>
          <w:name w:val="Splošno"/>
          <w:gallery w:val="placeholder"/>
        </w:category>
        <w:types>
          <w:type w:val="bbPlcHdr"/>
        </w:types>
        <w:behaviors>
          <w:behavior w:val="content"/>
        </w:behaviors>
        <w:guid w:val="{D3C6C65E-97DF-4C0C-A532-399F21431040}"/>
      </w:docPartPr>
      <w:docPartBody>
        <w:p w:rsidR="00D91667" w:rsidRDefault="00A80BE0" w:rsidP="00A80BE0">
          <w:pPr>
            <w:pStyle w:val="D7DD8C2312394B809603178CC40FF5864"/>
          </w:pPr>
          <w:r w:rsidRPr="0020285D">
            <w:rPr>
              <w:rStyle w:val="Besedilooznabemesta"/>
            </w:rPr>
            <w:t>Izberite element.</w:t>
          </w:r>
        </w:p>
      </w:docPartBody>
    </w:docPart>
    <w:docPart>
      <w:docPartPr>
        <w:name w:val="1FC94902A88741A89341C6A24182C6D6"/>
        <w:category>
          <w:name w:val="Splošno"/>
          <w:gallery w:val="placeholder"/>
        </w:category>
        <w:types>
          <w:type w:val="bbPlcHdr"/>
        </w:types>
        <w:behaviors>
          <w:behavior w:val="content"/>
        </w:behaviors>
        <w:guid w:val="{71980ACA-23EA-4091-80E1-C49D7641B681}"/>
      </w:docPartPr>
      <w:docPartBody>
        <w:p w:rsidR="00D91667" w:rsidRDefault="00A80BE0" w:rsidP="00A80BE0">
          <w:pPr>
            <w:pStyle w:val="1FC94902A88741A89341C6A24182C6D64"/>
          </w:pPr>
          <w:r w:rsidRPr="0020285D">
            <w:rPr>
              <w:rStyle w:val="Besedilooznabemesta"/>
            </w:rPr>
            <w:t>Izberite element.</w:t>
          </w:r>
        </w:p>
      </w:docPartBody>
    </w:docPart>
    <w:docPart>
      <w:docPartPr>
        <w:name w:val="4F892437A71644D4B9E2B1866DA09ED3"/>
        <w:category>
          <w:name w:val="Splošno"/>
          <w:gallery w:val="placeholder"/>
        </w:category>
        <w:types>
          <w:type w:val="bbPlcHdr"/>
        </w:types>
        <w:behaviors>
          <w:behavior w:val="content"/>
        </w:behaviors>
        <w:guid w:val="{1DD10E4F-03B5-4BA8-BA43-58A59C68087B}"/>
      </w:docPartPr>
      <w:docPartBody>
        <w:p w:rsidR="00D91667" w:rsidRDefault="00A80BE0" w:rsidP="00A80BE0">
          <w:pPr>
            <w:pStyle w:val="4F892437A71644D4B9E2B1866DA09ED34"/>
          </w:pPr>
          <w:r w:rsidRPr="0020285D">
            <w:rPr>
              <w:rStyle w:val="Besedilooznabemesta"/>
            </w:rPr>
            <w:t>Izberite element.</w:t>
          </w:r>
        </w:p>
      </w:docPartBody>
    </w:docPart>
    <w:docPart>
      <w:docPartPr>
        <w:name w:val="4A04EE0D1E4E47D58CC4FE56D6B4E254"/>
        <w:category>
          <w:name w:val="Splošno"/>
          <w:gallery w:val="placeholder"/>
        </w:category>
        <w:types>
          <w:type w:val="bbPlcHdr"/>
        </w:types>
        <w:behaviors>
          <w:behavior w:val="content"/>
        </w:behaviors>
        <w:guid w:val="{08C49E56-7205-40D2-905D-B0451AB7E2E9}"/>
      </w:docPartPr>
      <w:docPartBody>
        <w:p w:rsidR="00D91667" w:rsidRDefault="00A80BE0" w:rsidP="00A80BE0">
          <w:pPr>
            <w:pStyle w:val="4A04EE0D1E4E47D58CC4FE56D6B4E2544"/>
          </w:pPr>
          <w:r w:rsidRPr="0020285D">
            <w:rPr>
              <w:rStyle w:val="Besedilooznabemesta"/>
            </w:rPr>
            <w:t>Izberite element.</w:t>
          </w:r>
        </w:p>
      </w:docPartBody>
    </w:docPart>
    <w:docPart>
      <w:docPartPr>
        <w:name w:val="8DDC823A63E74224B819A4048857E998"/>
        <w:category>
          <w:name w:val="Splošno"/>
          <w:gallery w:val="placeholder"/>
        </w:category>
        <w:types>
          <w:type w:val="bbPlcHdr"/>
        </w:types>
        <w:behaviors>
          <w:behavior w:val="content"/>
        </w:behaviors>
        <w:guid w:val="{469B07F7-44FC-4D87-B15E-AA25C36DFCCD}"/>
      </w:docPartPr>
      <w:docPartBody>
        <w:p w:rsidR="00D91667" w:rsidRDefault="00A80BE0" w:rsidP="00A80BE0">
          <w:pPr>
            <w:pStyle w:val="8DDC823A63E74224B819A4048857E9982"/>
          </w:pPr>
          <w:r w:rsidRPr="0020285D">
            <w:rPr>
              <w:rStyle w:val="Besedilooznabemesta"/>
            </w:rPr>
            <w:t>Izberite element.</w:t>
          </w:r>
        </w:p>
      </w:docPartBody>
    </w:docPart>
    <w:docPart>
      <w:docPartPr>
        <w:name w:val="19B433A5406B4E1A864DA7602DEE3925"/>
        <w:category>
          <w:name w:val="Splošno"/>
          <w:gallery w:val="placeholder"/>
        </w:category>
        <w:types>
          <w:type w:val="bbPlcHdr"/>
        </w:types>
        <w:behaviors>
          <w:behavior w:val="content"/>
        </w:behaviors>
        <w:guid w:val="{2E006C75-C48B-46EF-8E0D-2C917B851ED0}"/>
      </w:docPartPr>
      <w:docPartBody>
        <w:p w:rsidR="00D91667" w:rsidRDefault="00A80BE0" w:rsidP="00A80BE0">
          <w:pPr>
            <w:pStyle w:val="19B433A5406B4E1A864DA7602DEE39252"/>
          </w:pPr>
          <w:r w:rsidRPr="0020285D">
            <w:rPr>
              <w:rStyle w:val="Besedilooznabemesta"/>
            </w:rPr>
            <w:t>Izberite element.</w:t>
          </w:r>
        </w:p>
      </w:docPartBody>
    </w:docPart>
    <w:docPart>
      <w:docPartPr>
        <w:name w:val="6DD80CCC2E3E4F7582FB36F7D6DBACDD"/>
        <w:category>
          <w:name w:val="Splošno"/>
          <w:gallery w:val="placeholder"/>
        </w:category>
        <w:types>
          <w:type w:val="bbPlcHdr"/>
        </w:types>
        <w:behaviors>
          <w:behavior w:val="content"/>
        </w:behaviors>
        <w:guid w:val="{7E56382A-4E01-4111-806D-715A323AD201}"/>
      </w:docPartPr>
      <w:docPartBody>
        <w:p w:rsidR="00D91667" w:rsidRDefault="00A80BE0" w:rsidP="00A80BE0">
          <w:pPr>
            <w:pStyle w:val="6DD80CCC2E3E4F7582FB36F7D6DBACDD2"/>
          </w:pPr>
          <w:r w:rsidRPr="0020285D">
            <w:rPr>
              <w:rStyle w:val="Besedilooznabemesta"/>
            </w:rPr>
            <w:t>Izberite element.</w:t>
          </w:r>
        </w:p>
      </w:docPartBody>
    </w:docPart>
    <w:docPart>
      <w:docPartPr>
        <w:name w:val="95C89916A9E84EA5A764AFB2122C6C7C"/>
        <w:category>
          <w:name w:val="Splošno"/>
          <w:gallery w:val="placeholder"/>
        </w:category>
        <w:types>
          <w:type w:val="bbPlcHdr"/>
        </w:types>
        <w:behaviors>
          <w:behavior w:val="content"/>
        </w:behaviors>
        <w:guid w:val="{089E429C-33DB-41FB-A0A2-8734A4044C83}"/>
      </w:docPartPr>
      <w:docPartBody>
        <w:p w:rsidR="00B175C7" w:rsidRDefault="00A80BE0" w:rsidP="00A80BE0">
          <w:pPr>
            <w:pStyle w:val="95C89916A9E84EA5A764AFB2122C6C7C"/>
          </w:pPr>
          <w:r w:rsidRPr="0020285D">
            <w:rPr>
              <w:rStyle w:val="Besedilooznabemesta"/>
            </w:rPr>
            <w:t>Izberite element.</w:t>
          </w:r>
        </w:p>
      </w:docPartBody>
    </w:docPart>
    <w:docPart>
      <w:docPartPr>
        <w:name w:val="9EE81E9381E94122A1D82C2A9AD39587"/>
        <w:category>
          <w:name w:val="Splošno"/>
          <w:gallery w:val="placeholder"/>
        </w:category>
        <w:types>
          <w:type w:val="bbPlcHdr"/>
        </w:types>
        <w:behaviors>
          <w:behavior w:val="content"/>
        </w:behaviors>
        <w:guid w:val="{B14684F5-9489-4A6B-AED1-7BCD804E4710}"/>
      </w:docPartPr>
      <w:docPartBody>
        <w:p w:rsidR="00B175C7" w:rsidRDefault="00A80BE0" w:rsidP="00A80BE0">
          <w:pPr>
            <w:pStyle w:val="9EE81E9381E94122A1D82C2A9AD39587"/>
          </w:pPr>
          <w:r w:rsidRPr="0020285D">
            <w:rPr>
              <w:rStyle w:val="Besedilooznabemesta"/>
            </w:rPr>
            <w:t>Izberite element.</w:t>
          </w:r>
        </w:p>
      </w:docPartBody>
    </w:docPart>
    <w:docPart>
      <w:docPartPr>
        <w:name w:val="0703A4A239144CE684BEA7E9837AEB47"/>
        <w:category>
          <w:name w:val="Splošno"/>
          <w:gallery w:val="placeholder"/>
        </w:category>
        <w:types>
          <w:type w:val="bbPlcHdr"/>
        </w:types>
        <w:behaviors>
          <w:behavior w:val="content"/>
        </w:behaviors>
        <w:guid w:val="{E958ABD1-381E-4759-84C3-89C8E8330C46}"/>
      </w:docPartPr>
      <w:docPartBody>
        <w:p w:rsidR="00B175C7" w:rsidRDefault="00A80BE0" w:rsidP="00A80BE0">
          <w:pPr>
            <w:pStyle w:val="0703A4A239144CE684BEA7E9837AEB47"/>
          </w:pPr>
          <w:r w:rsidRPr="0020285D">
            <w:rPr>
              <w:rStyle w:val="Besedilooznabemesta"/>
            </w:rPr>
            <w:t>Izberite element.</w:t>
          </w:r>
        </w:p>
      </w:docPartBody>
    </w:docPart>
    <w:docPart>
      <w:docPartPr>
        <w:name w:val="68BB7DD127814E5C8B28F49D21A8A8E4"/>
        <w:category>
          <w:name w:val="Splošno"/>
          <w:gallery w:val="placeholder"/>
        </w:category>
        <w:types>
          <w:type w:val="bbPlcHdr"/>
        </w:types>
        <w:behaviors>
          <w:behavior w:val="content"/>
        </w:behaviors>
        <w:guid w:val="{1C383A14-1783-4D6D-B4BE-B862C7839C38}"/>
      </w:docPartPr>
      <w:docPartBody>
        <w:p w:rsidR="00B175C7" w:rsidRDefault="00A80BE0" w:rsidP="00A80BE0">
          <w:pPr>
            <w:pStyle w:val="68BB7DD127814E5C8B28F49D21A8A8E4"/>
          </w:pPr>
          <w:r w:rsidRPr="0020285D">
            <w:rPr>
              <w:rStyle w:val="Besedilooznabemesta"/>
            </w:rPr>
            <w:t>Izberite element.</w:t>
          </w:r>
        </w:p>
      </w:docPartBody>
    </w:docPart>
    <w:docPart>
      <w:docPartPr>
        <w:name w:val="266BDBDFDF1F492CB7A1533911EF2E54"/>
        <w:category>
          <w:name w:val="Splošno"/>
          <w:gallery w:val="placeholder"/>
        </w:category>
        <w:types>
          <w:type w:val="bbPlcHdr"/>
        </w:types>
        <w:behaviors>
          <w:behavior w:val="content"/>
        </w:behaviors>
        <w:guid w:val="{A780F10E-F6FB-40E3-ADE1-FAF1F98EE7AD}"/>
      </w:docPartPr>
      <w:docPartBody>
        <w:p w:rsidR="00B175C7" w:rsidRDefault="00A80BE0" w:rsidP="00A80BE0">
          <w:pPr>
            <w:pStyle w:val="266BDBDFDF1F492CB7A1533911EF2E54"/>
          </w:pPr>
          <w:r w:rsidRPr="0020285D">
            <w:rPr>
              <w:rStyle w:val="Besedilooznabemesta"/>
            </w:rPr>
            <w:t>Izberite element.</w:t>
          </w:r>
        </w:p>
      </w:docPartBody>
    </w:docPart>
    <w:docPart>
      <w:docPartPr>
        <w:name w:val="2370AF9868684D5390EBDDDC5B5BDE07"/>
        <w:category>
          <w:name w:val="Splošno"/>
          <w:gallery w:val="placeholder"/>
        </w:category>
        <w:types>
          <w:type w:val="bbPlcHdr"/>
        </w:types>
        <w:behaviors>
          <w:behavior w:val="content"/>
        </w:behaviors>
        <w:guid w:val="{EFC281B2-B522-452A-AD5D-CD68066A75DB}"/>
      </w:docPartPr>
      <w:docPartBody>
        <w:p w:rsidR="00B175C7" w:rsidRDefault="00A80BE0" w:rsidP="00A80BE0">
          <w:pPr>
            <w:pStyle w:val="2370AF9868684D5390EBDDDC5B5BDE07"/>
          </w:pPr>
          <w:r w:rsidRPr="0020285D">
            <w:rPr>
              <w:rStyle w:val="Besedilooznabemesta"/>
            </w:rPr>
            <w:t>Izberite element.</w:t>
          </w:r>
        </w:p>
      </w:docPartBody>
    </w:docPart>
    <w:docPart>
      <w:docPartPr>
        <w:name w:val="16E404A2C8AF48939C97B7172F1F3820"/>
        <w:category>
          <w:name w:val="Splošno"/>
          <w:gallery w:val="placeholder"/>
        </w:category>
        <w:types>
          <w:type w:val="bbPlcHdr"/>
        </w:types>
        <w:behaviors>
          <w:behavior w:val="content"/>
        </w:behaviors>
        <w:guid w:val="{10EF6B9C-809B-4AAC-B365-FEC1048E3EDC}"/>
      </w:docPartPr>
      <w:docPartBody>
        <w:p w:rsidR="00B175C7" w:rsidRDefault="00A80BE0" w:rsidP="00A80BE0">
          <w:pPr>
            <w:pStyle w:val="16E404A2C8AF48939C97B7172F1F3820"/>
          </w:pPr>
          <w:r w:rsidRPr="0020285D">
            <w:rPr>
              <w:rStyle w:val="Besedilooznabemesta"/>
            </w:rPr>
            <w:t>Izberite element.</w:t>
          </w:r>
        </w:p>
      </w:docPartBody>
    </w:docPart>
    <w:docPart>
      <w:docPartPr>
        <w:name w:val="76596AB4319342B8874EB328113E8346"/>
        <w:category>
          <w:name w:val="Splošno"/>
          <w:gallery w:val="placeholder"/>
        </w:category>
        <w:types>
          <w:type w:val="bbPlcHdr"/>
        </w:types>
        <w:behaviors>
          <w:behavior w:val="content"/>
        </w:behaviors>
        <w:guid w:val="{A4002661-14BE-49CD-B2F8-2DF31902E75B}"/>
      </w:docPartPr>
      <w:docPartBody>
        <w:p w:rsidR="00B175C7" w:rsidRDefault="00A80BE0" w:rsidP="00A80BE0">
          <w:pPr>
            <w:pStyle w:val="76596AB4319342B8874EB328113E8346"/>
          </w:pPr>
          <w:r w:rsidRPr="0020285D">
            <w:rPr>
              <w:rStyle w:val="Besedilooznabemesta"/>
            </w:rPr>
            <w:t>Izberite element.</w:t>
          </w:r>
        </w:p>
      </w:docPartBody>
    </w:docPart>
    <w:docPart>
      <w:docPartPr>
        <w:name w:val="62D6484A5C1F4AFBA83A2098904FA2BD"/>
        <w:category>
          <w:name w:val="Splošno"/>
          <w:gallery w:val="placeholder"/>
        </w:category>
        <w:types>
          <w:type w:val="bbPlcHdr"/>
        </w:types>
        <w:behaviors>
          <w:behavior w:val="content"/>
        </w:behaviors>
        <w:guid w:val="{792DC84C-BEC2-4DDF-A0D0-54DBA3DA4ECD}"/>
      </w:docPartPr>
      <w:docPartBody>
        <w:p w:rsidR="00B175C7" w:rsidRDefault="00A80BE0" w:rsidP="00A80BE0">
          <w:pPr>
            <w:pStyle w:val="62D6484A5C1F4AFBA83A2098904FA2BD"/>
          </w:pPr>
          <w:r w:rsidRPr="0020285D">
            <w:rPr>
              <w:rStyle w:val="Besedilooznabemesta"/>
            </w:rPr>
            <w:t>Izberite element.</w:t>
          </w:r>
        </w:p>
      </w:docPartBody>
    </w:docPart>
    <w:docPart>
      <w:docPartPr>
        <w:name w:val="31E1058AA0D9440F9B17223B997ABD5D"/>
        <w:category>
          <w:name w:val="Splošno"/>
          <w:gallery w:val="placeholder"/>
        </w:category>
        <w:types>
          <w:type w:val="bbPlcHdr"/>
        </w:types>
        <w:behaviors>
          <w:behavior w:val="content"/>
        </w:behaviors>
        <w:guid w:val="{2AB3B60B-BF4F-4162-9BD9-32F8B9F35433}"/>
      </w:docPartPr>
      <w:docPartBody>
        <w:p w:rsidR="00B175C7" w:rsidRDefault="00A80BE0" w:rsidP="00A80BE0">
          <w:pPr>
            <w:pStyle w:val="31E1058AA0D9440F9B17223B997ABD5D"/>
          </w:pPr>
          <w:r w:rsidRPr="0020285D">
            <w:rPr>
              <w:rStyle w:val="Besedilooznabemesta"/>
            </w:rPr>
            <w:t>Izberite element.</w:t>
          </w:r>
        </w:p>
      </w:docPartBody>
    </w:docPart>
    <w:docPart>
      <w:docPartPr>
        <w:name w:val="63ADE3D7492A46CC8E95D2B60C62347D"/>
        <w:category>
          <w:name w:val="Splošno"/>
          <w:gallery w:val="placeholder"/>
        </w:category>
        <w:types>
          <w:type w:val="bbPlcHdr"/>
        </w:types>
        <w:behaviors>
          <w:behavior w:val="content"/>
        </w:behaviors>
        <w:guid w:val="{71456C1A-8B9B-42A4-BF70-4E4721A4BAED}"/>
      </w:docPartPr>
      <w:docPartBody>
        <w:p w:rsidR="00B175C7" w:rsidRDefault="00A80BE0" w:rsidP="00A80BE0">
          <w:pPr>
            <w:pStyle w:val="63ADE3D7492A46CC8E95D2B60C62347D"/>
          </w:pPr>
          <w:r w:rsidRPr="0020285D">
            <w:rPr>
              <w:rStyle w:val="Besedilooznabemesta"/>
            </w:rPr>
            <w:t>Izberite element.</w:t>
          </w:r>
        </w:p>
      </w:docPartBody>
    </w:docPart>
    <w:docPart>
      <w:docPartPr>
        <w:name w:val="38BD694CD518484E88E2700DAF3C410C"/>
        <w:category>
          <w:name w:val="Splošno"/>
          <w:gallery w:val="placeholder"/>
        </w:category>
        <w:types>
          <w:type w:val="bbPlcHdr"/>
        </w:types>
        <w:behaviors>
          <w:behavior w:val="content"/>
        </w:behaviors>
        <w:guid w:val="{B583B973-82C2-4630-B26A-9D6D3E9CE414}"/>
      </w:docPartPr>
      <w:docPartBody>
        <w:p w:rsidR="00B175C7" w:rsidRDefault="00A80BE0" w:rsidP="00A80BE0">
          <w:pPr>
            <w:pStyle w:val="38BD694CD518484E88E2700DAF3C410C"/>
          </w:pPr>
          <w:r w:rsidRPr="0020285D">
            <w:rPr>
              <w:rStyle w:val="Besedilooznabemesta"/>
            </w:rPr>
            <w:t>Izberite element.</w:t>
          </w:r>
        </w:p>
      </w:docPartBody>
    </w:docPart>
    <w:docPart>
      <w:docPartPr>
        <w:name w:val="9D3175FC773D49D189FD528AB59596C8"/>
        <w:category>
          <w:name w:val="Splošno"/>
          <w:gallery w:val="placeholder"/>
        </w:category>
        <w:types>
          <w:type w:val="bbPlcHdr"/>
        </w:types>
        <w:behaviors>
          <w:behavior w:val="content"/>
        </w:behaviors>
        <w:guid w:val="{16A29770-56E1-4762-949D-4ACF27B81A12}"/>
      </w:docPartPr>
      <w:docPartBody>
        <w:p w:rsidR="00B175C7" w:rsidRDefault="00A80BE0" w:rsidP="00A80BE0">
          <w:pPr>
            <w:pStyle w:val="9D3175FC773D49D189FD528AB59596C8"/>
          </w:pPr>
          <w:r w:rsidRPr="0020285D">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79"/>
    <w:rsid w:val="00105056"/>
    <w:rsid w:val="00135E8B"/>
    <w:rsid w:val="00191CC4"/>
    <w:rsid w:val="00394E2F"/>
    <w:rsid w:val="00773DF1"/>
    <w:rsid w:val="007864A8"/>
    <w:rsid w:val="007D2A04"/>
    <w:rsid w:val="00832C2D"/>
    <w:rsid w:val="009D09EA"/>
    <w:rsid w:val="00A80BE0"/>
    <w:rsid w:val="00AA4735"/>
    <w:rsid w:val="00B175C7"/>
    <w:rsid w:val="00CF665B"/>
    <w:rsid w:val="00D54D79"/>
    <w:rsid w:val="00D91667"/>
    <w:rsid w:val="00DB3679"/>
    <w:rsid w:val="00F350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A80BE0"/>
    <w:rPr>
      <w:color w:val="808080"/>
    </w:rPr>
  </w:style>
  <w:style w:type="paragraph" w:customStyle="1" w:styleId="EBF3B724B8174F4AA055043738A43218">
    <w:name w:val="EBF3B724B8174F4AA055043738A43218"/>
    <w:rsid w:val="00D54D79"/>
    <w:pPr>
      <w:spacing w:after="0" w:line="240" w:lineRule="auto"/>
      <w:jc w:val="both"/>
    </w:pPr>
    <w:rPr>
      <w:rFonts w:eastAsiaTheme="minorHAnsi"/>
    </w:rPr>
  </w:style>
  <w:style w:type="paragraph" w:customStyle="1" w:styleId="EBF3B724B8174F4AA055043738A432181">
    <w:name w:val="EBF3B724B8174F4AA055043738A432181"/>
    <w:rsid w:val="00D54D79"/>
    <w:pPr>
      <w:spacing w:after="0" w:line="240" w:lineRule="auto"/>
      <w:jc w:val="both"/>
    </w:pPr>
    <w:rPr>
      <w:rFonts w:eastAsiaTheme="minorHAnsi"/>
    </w:rPr>
  </w:style>
  <w:style w:type="paragraph" w:customStyle="1" w:styleId="5A2D772A91FE4128BBA247F9279AB303">
    <w:name w:val="5A2D772A91FE4128BBA247F9279AB303"/>
    <w:rsid w:val="00D54D79"/>
    <w:pPr>
      <w:spacing w:after="0" w:line="240" w:lineRule="auto"/>
      <w:jc w:val="both"/>
    </w:pPr>
    <w:rPr>
      <w:rFonts w:eastAsiaTheme="minorHAnsi"/>
    </w:rPr>
  </w:style>
  <w:style w:type="paragraph" w:customStyle="1" w:styleId="EBF3B724B8174F4AA055043738A432182">
    <w:name w:val="EBF3B724B8174F4AA055043738A432182"/>
    <w:rsid w:val="00D54D79"/>
    <w:pPr>
      <w:spacing w:after="0" w:line="240" w:lineRule="auto"/>
      <w:jc w:val="both"/>
    </w:pPr>
    <w:rPr>
      <w:rFonts w:eastAsiaTheme="minorHAnsi"/>
    </w:rPr>
  </w:style>
  <w:style w:type="paragraph" w:customStyle="1" w:styleId="5A2D772A91FE4128BBA247F9279AB3031">
    <w:name w:val="5A2D772A91FE4128BBA247F9279AB3031"/>
    <w:rsid w:val="00D54D79"/>
    <w:pPr>
      <w:spacing w:after="0" w:line="240" w:lineRule="auto"/>
      <w:jc w:val="both"/>
    </w:pPr>
    <w:rPr>
      <w:rFonts w:eastAsiaTheme="minorHAnsi"/>
    </w:rPr>
  </w:style>
  <w:style w:type="paragraph" w:customStyle="1" w:styleId="CFDF17F9D7AF493093EF2A595B476D12">
    <w:name w:val="CFDF17F9D7AF493093EF2A595B476D12"/>
    <w:rsid w:val="00D54D79"/>
  </w:style>
  <w:style w:type="paragraph" w:customStyle="1" w:styleId="CFDF17F9D7AF493093EF2A595B476D121">
    <w:name w:val="CFDF17F9D7AF493093EF2A595B476D121"/>
    <w:rsid w:val="00D54D79"/>
    <w:pPr>
      <w:spacing w:after="0" w:line="240" w:lineRule="auto"/>
      <w:jc w:val="both"/>
    </w:pPr>
    <w:rPr>
      <w:rFonts w:eastAsiaTheme="minorHAnsi"/>
    </w:rPr>
  </w:style>
  <w:style w:type="paragraph" w:customStyle="1" w:styleId="5A2D772A91FE4128BBA247F9279AB3032">
    <w:name w:val="5A2D772A91FE4128BBA247F9279AB3032"/>
    <w:rsid w:val="00D54D79"/>
    <w:pPr>
      <w:spacing w:after="0" w:line="240" w:lineRule="auto"/>
      <w:jc w:val="both"/>
    </w:pPr>
    <w:rPr>
      <w:rFonts w:eastAsiaTheme="minorHAnsi"/>
    </w:rPr>
  </w:style>
  <w:style w:type="paragraph" w:customStyle="1" w:styleId="CFDF17F9D7AF493093EF2A595B476D122">
    <w:name w:val="CFDF17F9D7AF493093EF2A595B476D122"/>
    <w:rsid w:val="00D54D79"/>
    <w:pPr>
      <w:spacing w:after="0" w:line="240" w:lineRule="auto"/>
      <w:jc w:val="both"/>
    </w:pPr>
    <w:rPr>
      <w:rFonts w:eastAsiaTheme="minorHAnsi"/>
    </w:rPr>
  </w:style>
  <w:style w:type="paragraph" w:customStyle="1" w:styleId="5A2D772A91FE4128BBA247F9279AB3033">
    <w:name w:val="5A2D772A91FE4128BBA247F9279AB3033"/>
    <w:rsid w:val="00D54D79"/>
    <w:pPr>
      <w:spacing w:after="0" w:line="240" w:lineRule="auto"/>
      <w:jc w:val="both"/>
    </w:pPr>
    <w:rPr>
      <w:rFonts w:eastAsiaTheme="minorHAnsi"/>
    </w:rPr>
  </w:style>
  <w:style w:type="paragraph" w:customStyle="1" w:styleId="CFDF17F9D7AF493093EF2A595B476D123">
    <w:name w:val="CFDF17F9D7AF493093EF2A595B476D123"/>
    <w:rsid w:val="00D54D79"/>
    <w:pPr>
      <w:spacing w:after="0" w:line="240" w:lineRule="auto"/>
      <w:jc w:val="both"/>
    </w:pPr>
    <w:rPr>
      <w:rFonts w:eastAsiaTheme="minorHAnsi"/>
    </w:rPr>
  </w:style>
  <w:style w:type="paragraph" w:customStyle="1" w:styleId="5A2D772A91FE4128BBA247F9279AB3034">
    <w:name w:val="5A2D772A91FE4128BBA247F9279AB3034"/>
    <w:rsid w:val="00D54D79"/>
    <w:pPr>
      <w:spacing w:after="0" w:line="240" w:lineRule="auto"/>
      <w:jc w:val="both"/>
    </w:pPr>
    <w:rPr>
      <w:rFonts w:eastAsiaTheme="minorHAnsi"/>
    </w:rPr>
  </w:style>
  <w:style w:type="paragraph" w:customStyle="1" w:styleId="CFDF17F9D7AF493093EF2A595B476D124">
    <w:name w:val="CFDF17F9D7AF493093EF2A595B476D124"/>
    <w:rsid w:val="00D54D79"/>
    <w:pPr>
      <w:spacing w:after="0" w:line="240" w:lineRule="auto"/>
      <w:jc w:val="both"/>
    </w:pPr>
    <w:rPr>
      <w:rFonts w:eastAsiaTheme="minorHAnsi"/>
    </w:rPr>
  </w:style>
  <w:style w:type="paragraph" w:customStyle="1" w:styleId="5A2D772A91FE4128BBA247F9279AB3035">
    <w:name w:val="5A2D772A91FE4128BBA247F9279AB3035"/>
    <w:rsid w:val="00D54D79"/>
    <w:pPr>
      <w:spacing w:after="0" w:line="240" w:lineRule="auto"/>
      <w:jc w:val="both"/>
    </w:pPr>
    <w:rPr>
      <w:rFonts w:eastAsiaTheme="minorHAnsi"/>
    </w:rPr>
  </w:style>
  <w:style w:type="paragraph" w:customStyle="1" w:styleId="CFDF17F9D7AF493093EF2A595B476D125">
    <w:name w:val="CFDF17F9D7AF493093EF2A595B476D125"/>
    <w:rsid w:val="00D54D79"/>
    <w:pPr>
      <w:spacing w:after="0" w:line="240" w:lineRule="auto"/>
      <w:jc w:val="both"/>
    </w:pPr>
    <w:rPr>
      <w:rFonts w:eastAsiaTheme="minorHAnsi"/>
    </w:rPr>
  </w:style>
  <w:style w:type="paragraph" w:customStyle="1" w:styleId="5A2D772A91FE4128BBA247F9279AB3036">
    <w:name w:val="5A2D772A91FE4128BBA247F9279AB3036"/>
    <w:rsid w:val="00D54D79"/>
    <w:pPr>
      <w:spacing w:after="0" w:line="240" w:lineRule="auto"/>
      <w:jc w:val="both"/>
    </w:pPr>
    <w:rPr>
      <w:rFonts w:eastAsiaTheme="minorHAnsi"/>
    </w:rPr>
  </w:style>
  <w:style w:type="paragraph" w:customStyle="1" w:styleId="CFDF17F9D7AF493093EF2A595B476D126">
    <w:name w:val="CFDF17F9D7AF493093EF2A595B476D126"/>
    <w:rsid w:val="00D54D79"/>
    <w:pPr>
      <w:spacing w:after="0" w:line="240" w:lineRule="auto"/>
      <w:jc w:val="both"/>
    </w:pPr>
    <w:rPr>
      <w:rFonts w:eastAsiaTheme="minorHAnsi"/>
    </w:rPr>
  </w:style>
  <w:style w:type="paragraph" w:customStyle="1" w:styleId="5A2D772A91FE4128BBA247F9279AB3037">
    <w:name w:val="5A2D772A91FE4128BBA247F9279AB3037"/>
    <w:rsid w:val="00D54D79"/>
    <w:pPr>
      <w:spacing w:after="0" w:line="240" w:lineRule="auto"/>
      <w:jc w:val="both"/>
    </w:pPr>
    <w:rPr>
      <w:rFonts w:eastAsiaTheme="minorHAnsi"/>
    </w:rPr>
  </w:style>
  <w:style w:type="paragraph" w:customStyle="1" w:styleId="EA263D647B1E4507BA6D3A86FB668A38">
    <w:name w:val="EA263D647B1E4507BA6D3A86FB668A38"/>
    <w:rsid w:val="00D54D79"/>
  </w:style>
  <w:style w:type="paragraph" w:customStyle="1" w:styleId="8F95AFEE1FC540C5BBE21982DB3B87FA">
    <w:name w:val="8F95AFEE1FC540C5BBE21982DB3B87FA"/>
    <w:rsid w:val="00D54D79"/>
  </w:style>
  <w:style w:type="paragraph" w:customStyle="1" w:styleId="52B6A9497EED4B118787E4E39382BBEC">
    <w:name w:val="52B6A9497EED4B118787E4E39382BBEC"/>
    <w:rsid w:val="00D54D79"/>
  </w:style>
  <w:style w:type="paragraph" w:customStyle="1" w:styleId="6146BF0DF1B1478387FA876743F028BD">
    <w:name w:val="6146BF0DF1B1478387FA876743F028BD"/>
    <w:rsid w:val="00D54D79"/>
  </w:style>
  <w:style w:type="paragraph" w:customStyle="1" w:styleId="65932B69E3EA418C8DB4D22986E47453">
    <w:name w:val="65932B69E3EA418C8DB4D22986E47453"/>
    <w:rsid w:val="00D54D79"/>
  </w:style>
  <w:style w:type="paragraph" w:customStyle="1" w:styleId="CFDF17F9D7AF493093EF2A595B476D127">
    <w:name w:val="CFDF17F9D7AF493093EF2A595B476D127"/>
    <w:rsid w:val="00D54D79"/>
    <w:pPr>
      <w:spacing w:after="0" w:line="240" w:lineRule="auto"/>
      <w:jc w:val="both"/>
    </w:pPr>
    <w:rPr>
      <w:rFonts w:eastAsiaTheme="minorHAnsi"/>
    </w:rPr>
  </w:style>
  <w:style w:type="paragraph" w:customStyle="1" w:styleId="65932B69E3EA418C8DB4D22986E474531">
    <w:name w:val="65932B69E3EA418C8DB4D22986E474531"/>
    <w:rsid w:val="00D54D79"/>
    <w:pPr>
      <w:spacing w:after="0" w:line="240" w:lineRule="auto"/>
      <w:jc w:val="both"/>
    </w:pPr>
    <w:rPr>
      <w:rFonts w:eastAsiaTheme="minorHAnsi"/>
    </w:rPr>
  </w:style>
  <w:style w:type="paragraph" w:customStyle="1" w:styleId="5A2D772A91FE4128BBA247F9279AB3038">
    <w:name w:val="5A2D772A91FE4128BBA247F9279AB3038"/>
    <w:rsid w:val="00D54D79"/>
    <w:pPr>
      <w:spacing w:after="0" w:line="240" w:lineRule="auto"/>
      <w:jc w:val="both"/>
    </w:pPr>
    <w:rPr>
      <w:rFonts w:eastAsiaTheme="minorHAnsi"/>
    </w:rPr>
  </w:style>
  <w:style w:type="paragraph" w:customStyle="1" w:styleId="CFDF17F9D7AF493093EF2A595B476D128">
    <w:name w:val="CFDF17F9D7AF493093EF2A595B476D128"/>
    <w:rsid w:val="00D54D79"/>
    <w:pPr>
      <w:spacing w:after="0" w:line="240" w:lineRule="auto"/>
      <w:jc w:val="both"/>
    </w:pPr>
    <w:rPr>
      <w:rFonts w:eastAsiaTheme="minorHAnsi"/>
    </w:rPr>
  </w:style>
  <w:style w:type="paragraph" w:customStyle="1" w:styleId="65932B69E3EA418C8DB4D22986E474532">
    <w:name w:val="65932B69E3EA418C8DB4D22986E474532"/>
    <w:rsid w:val="00D54D79"/>
    <w:pPr>
      <w:spacing w:after="0" w:line="240" w:lineRule="auto"/>
      <w:jc w:val="both"/>
    </w:pPr>
    <w:rPr>
      <w:rFonts w:eastAsiaTheme="minorHAnsi"/>
    </w:rPr>
  </w:style>
  <w:style w:type="paragraph" w:customStyle="1" w:styleId="5A2D772A91FE4128BBA247F9279AB3039">
    <w:name w:val="5A2D772A91FE4128BBA247F9279AB3039"/>
    <w:rsid w:val="00D54D79"/>
    <w:pPr>
      <w:spacing w:after="0" w:line="240" w:lineRule="auto"/>
      <w:jc w:val="both"/>
    </w:pPr>
    <w:rPr>
      <w:rFonts w:eastAsiaTheme="minorHAnsi"/>
    </w:rPr>
  </w:style>
  <w:style w:type="paragraph" w:customStyle="1" w:styleId="CFDF17F9D7AF493093EF2A595B476D129">
    <w:name w:val="CFDF17F9D7AF493093EF2A595B476D129"/>
    <w:rsid w:val="00D54D79"/>
    <w:pPr>
      <w:spacing w:after="0" w:line="240" w:lineRule="auto"/>
      <w:jc w:val="both"/>
    </w:pPr>
    <w:rPr>
      <w:rFonts w:eastAsiaTheme="minorHAnsi"/>
    </w:rPr>
  </w:style>
  <w:style w:type="paragraph" w:customStyle="1" w:styleId="65932B69E3EA418C8DB4D22986E474533">
    <w:name w:val="65932B69E3EA418C8DB4D22986E474533"/>
    <w:rsid w:val="00D54D79"/>
    <w:pPr>
      <w:spacing w:after="0" w:line="240" w:lineRule="auto"/>
      <w:jc w:val="both"/>
    </w:pPr>
    <w:rPr>
      <w:rFonts w:eastAsiaTheme="minorHAnsi"/>
    </w:rPr>
  </w:style>
  <w:style w:type="paragraph" w:customStyle="1" w:styleId="5A2D772A91FE4128BBA247F9279AB30310">
    <w:name w:val="5A2D772A91FE4128BBA247F9279AB30310"/>
    <w:rsid w:val="00D54D79"/>
    <w:pPr>
      <w:spacing w:after="0" w:line="240" w:lineRule="auto"/>
      <w:jc w:val="both"/>
    </w:pPr>
    <w:rPr>
      <w:rFonts w:eastAsiaTheme="minorHAnsi"/>
    </w:rPr>
  </w:style>
  <w:style w:type="paragraph" w:customStyle="1" w:styleId="8B7F2665D57544C9920A73CE3227BC73">
    <w:name w:val="8B7F2665D57544C9920A73CE3227BC73"/>
    <w:rsid w:val="00D54D79"/>
  </w:style>
  <w:style w:type="paragraph" w:customStyle="1" w:styleId="E1001B9391FA49C49D5825401F7B52E0">
    <w:name w:val="E1001B9391FA49C49D5825401F7B52E0"/>
    <w:rsid w:val="00D54D79"/>
  </w:style>
  <w:style w:type="paragraph" w:customStyle="1" w:styleId="8B7F2665D57544C9920A73CE3227BC731">
    <w:name w:val="8B7F2665D57544C9920A73CE3227BC731"/>
    <w:rsid w:val="00D54D79"/>
    <w:pPr>
      <w:spacing w:after="0" w:line="240" w:lineRule="auto"/>
      <w:jc w:val="both"/>
    </w:pPr>
    <w:rPr>
      <w:rFonts w:eastAsiaTheme="minorHAnsi"/>
    </w:rPr>
  </w:style>
  <w:style w:type="paragraph" w:customStyle="1" w:styleId="E1001B9391FA49C49D5825401F7B52E01">
    <w:name w:val="E1001B9391FA49C49D5825401F7B52E01"/>
    <w:rsid w:val="00D54D79"/>
    <w:pPr>
      <w:spacing w:after="0" w:line="240" w:lineRule="auto"/>
      <w:jc w:val="both"/>
    </w:pPr>
    <w:rPr>
      <w:rFonts w:eastAsiaTheme="minorHAnsi"/>
    </w:rPr>
  </w:style>
  <w:style w:type="paragraph" w:customStyle="1" w:styleId="5A2D772A91FE4128BBA247F9279AB30311">
    <w:name w:val="5A2D772A91FE4128BBA247F9279AB30311"/>
    <w:rsid w:val="00D54D79"/>
    <w:pPr>
      <w:spacing w:after="0" w:line="240" w:lineRule="auto"/>
      <w:jc w:val="both"/>
    </w:pPr>
    <w:rPr>
      <w:rFonts w:eastAsiaTheme="minorHAnsi"/>
    </w:rPr>
  </w:style>
  <w:style w:type="paragraph" w:customStyle="1" w:styleId="3F7960592ED24C5F800733698F69B332">
    <w:name w:val="3F7960592ED24C5F800733698F69B332"/>
    <w:rsid w:val="00D54D79"/>
  </w:style>
  <w:style w:type="paragraph" w:customStyle="1" w:styleId="CB5731A8A4174FDCB829D8D9D503D0BB">
    <w:name w:val="CB5731A8A4174FDCB829D8D9D503D0BB"/>
    <w:rsid w:val="00D54D79"/>
  </w:style>
  <w:style w:type="paragraph" w:customStyle="1" w:styleId="F9589B147F5442DB823E008DBD92C7FC">
    <w:name w:val="F9589B147F5442DB823E008DBD92C7FC"/>
    <w:rsid w:val="00D54D79"/>
  </w:style>
  <w:style w:type="paragraph" w:customStyle="1" w:styleId="1B3EB2A3225B45608C8B3F01367B2F1C">
    <w:name w:val="1B3EB2A3225B45608C8B3F01367B2F1C"/>
    <w:rsid w:val="00D54D79"/>
  </w:style>
  <w:style w:type="paragraph" w:customStyle="1" w:styleId="D64A21EE037943C1A96138F7164DECC0">
    <w:name w:val="D64A21EE037943C1A96138F7164DECC0"/>
    <w:rsid w:val="00D54D79"/>
  </w:style>
  <w:style w:type="paragraph" w:customStyle="1" w:styleId="D64A21EE037943C1A96138F7164DECC01">
    <w:name w:val="D64A21EE037943C1A96138F7164DECC01"/>
    <w:rsid w:val="00D54D79"/>
    <w:pPr>
      <w:spacing w:after="0" w:line="240" w:lineRule="auto"/>
      <w:jc w:val="both"/>
    </w:pPr>
    <w:rPr>
      <w:rFonts w:eastAsiaTheme="minorHAnsi"/>
    </w:rPr>
  </w:style>
  <w:style w:type="paragraph" w:customStyle="1" w:styleId="8B7F2665D57544C9920A73CE3227BC732">
    <w:name w:val="8B7F2665D57544C9920A73CE3227BC732"/>
    <w:rsid w:val="00D54D79"/>
    <w:pPr>
      <w:spacing w:after="0" w:line="240" w:lineRule="auto"/>
      <w:jc w:val="both"/>
    </w:pPr>
    <w:rPr>
      <w:rFonts w:eastAsiaTheme="minorHAnsi"/>
    </w:rPr>
  </w:style>
  <w:style w:type="paragraph" w:customStyle="1" w:styleId="E1001B9391FA49C49D5825401F7B52E02">
    <w:name w:val="E1001B9391FA49C49D5825401F7B52E02"/>
    <w:rsid w:val="00D54D79"/>
    <w:pPr>
      <w:spacing w:after="0" w:line="240" w:lineRule="auto"/>
      <w:jc w:val="both"/>
    </w:pPr>
    <w:rPr>
      <w:rFonts w:eastAsiaTheme="minorHAnsi"/>
    </w:rPr>
  </w:style>
  <w:style w:type="paragraph" w:customStyle="1" w:styleId="3F7960592ED24C5F800733698F69B3321">
    <w:name w:val="3F7960592ED24C5F800733698F69B3321"/>
    <w:rsid w:val="00D54D79"/>
    <w:pPr>
      <w:spacing w:after="0" w:line="240" w:lineRule="auto"/>
      <w:jc w:val="both"/>
    </w:pPr>
    <w:rPr>
      <w:rFonts w:eastAsiaTheme="minorHAnsi"/>
    </w:rPr>
  </w:style>
  <w:style w:type="paragraph" w:customStyle="1" w:styleId="CB5731A8A4174FDCB829D8D9D503D0BB1">
    <w:name w:val="CB5731A8A4174FDCB829D8D9D503D0BB1"/>
    <w:rsid w:val="00D54D79"/>
    <w:pPr>
      <w:spacing w:after="0" w:line="240" w:lineRule="auto"/>
      <w:jc w:val="both"/>
    </w:pPr>
    <w:rPr>
      <w:rFonts w:eastAsiaTheme="minorHAnsi"/>
    </w:rPr>
  </w:style>
  <w:style w:type="paragraph" w:customStyle="1" w:styleId="F9589B147F5442DB823E008DBD92C7FC1">
    <w:name w:val="F9589B147F5442DB823E008DBD92C7FC1"/>
    <w:rsid w:val="00D54D79"/>
    <w:pPr>
      <w:spacing w:after="0" w:line="240" w:lineRule="auto"/>
      <w:jc w:val="both"/>
    </w:pPr>
    <w:rPr>
      <w:rFonts w:eastAsiaTheme="minorHAnsi"/>
    </w:rPr>
  </w:style>
  <w:style w:type="paragraph" w:customStyle="1" w:styleId="1B3EB2A3225B45608C8B3F01367B2F1C1">
    <w:name w:val="1B3EB2A3225B45608C8B3F01367B2F1C1"/>
    <w:rsid w:val="00D54D79"/>
    <w:pPr>
      <w:spacing w:after="0" w:line="240" w:lineRule="auto"/>
      <w:jc w:val="both"/>
    </w:pPr>
    <w:rPr>
      <w:rFonts w:eastAsiaTheme="minorHAnsi"/>
    </w:rPr>
  </w:style>
  <w:style w:type="paragraph" w:customStyle="1" w:styleId="383F95A1639C464FBEAF606C1DEE4E68">
    <w:name w:val="383F95A1639C464FBEAF606C1DEE4E68"/>
    <w:rsid w:val="00D54D79"/>
  </w:style>
  <w:style w:type="paragraph" w:customStyle="1" w:styleId="41426F02C39F45CD8B48B25D78BFEECB">
    <w:name w:val="41426F02C39F45CD8B48B25D78BFEECB"/>
    <w:rsid w:val="00D54D79"/>
  </w:style>
  <w:style w:type="paragraph" w:customStyle="1" w:styleId="92A2604B281642A5AC41A8F04F056A1E">
    <w:name w:val="92A2604B281642A5AC41A8F04F056A1E"/>
    <w:rsid w:val="00D54D79"/>
  </w:style>
  <w:style w:type="paragraph" w:customStyle="1" w:styleId="55088195DBB6435790123D789CBF5C22">
    <w:name w:val="55088195DBB6435790123D789CBF5C22"/>
    <w:rsid w:val="00D54D79"/>
  </w:style>
  <w:style w:type="paragraph" w:customStyle="1" w:styleId="4F0146E66E42499D9489B3389332E0DB">
    <w:name w:val="4F0146E66E42499D9489B3389332E0DB"/>
    <w:rsid w:val="00D54D79"/>
  </w:style>
  <w:style w:type="paragraph" w:customStyle="1" w:styleId="9ED69DFD1AA84F41BD30552AA03DB7F5">
    <w:name w:val="9ED69DFD1AA84F41BD30552AA03DB7F5"/>
    <w:rsid w:val="00D54D79"/>
  </w:style>
  <w:style w:type="paragraph" w:customStyle="1" w:styleId="45D175ACD1DE427684FA265E4EF4A055">
    <w:name w:val="45D175ACD1DE427684FA265E4EF4A055"/>
    <w:rsid w:val="00D54D79"/>
  </w:style>
  <w:style w:type="paragraph" w:customStyle="1" w:styleId="349E58F6B2A84205AA888E1B36EAEAFF">
    <w:name w:val="349E58F6B2A84205AA888E1B36EAEAFF"/>
    <w:rsid w:val="00D54D79"/>
  </w:style>
  <w:style w:type="paragraph" w:customStyle="1" w:styleId="AD805ED65C174CB89073A5A29C86D953">
    <w:name w:val="AD805ED65C174CB89073A5A29C86D953"/>
    <w:rsid w:val="00D54D79"/>
  </w:style>
  <w:style w:type="paragraph" w:customStyle="1" w:styleId="AFDD635C43314D34860F5D8CA55CE823">
    <w:name w:val="AFDD635C43314D34860F5D8CA55CE823"/>
    <w:rsid w:val="00D54D79"/>
  </w:style>
  <w:style w:type="paragraph" w:customStyle="1" w:styleId="9FC34782FB4E4D6BB370104EA0CB4EEE">
    <w:name w:val="9FC34782FB4E4D6BB370104EA0CB4EEE"/>
    <w:rsid w:val="00D54D79"/>
  </w:style>
  <w:style w:type="paragraph" w:customStyle="1" w:styleId="569FC4E732084E6A901EF9FA72871049">
    <w:name w:val="569FC4E732084E6A901EF9FA72871049"/>
    <w:rsid w:val="00D54D79"/>
  </w:style>
  <w:style w:type="paragraph" w:customStyle="1" w:styleId="445EC0A33CBB4D42886FE83DA9E91834">
    <w:name w:val="445EC0A33CBB4D42886FE83DA9E91834"/>
    <w:rsid w:val="00D54D79"/>
  </w:style>
  <w:style w:type="paragraph" w:customStyle="1" w:styleId="452C4E20C6E94C1883120ED7E5FCF744">
    <w:name w:val="452C4E20C6E94C1883120ED7E5FCF744"/>
    <w:rsid w:val="00D54D79"/>
  </w:style>
  <w:style w:type="paragraph" w:customStyle="1" w:styleId="1FBF3C29D18E4305B63D20C95CD25C46">
    <w:name w:val="1FBF3C29D18E4305B63D20C95CD25C46"/>
    <w:rsid w:val="00D54D79"/>
  </w:style>
  <w:style w:type="paragraph" w:customStyle="1" w:styleId="DED9E0A403854F50BED7506A876A4EE2">
    <w:name w:val="DED9E0A403854F50BED7506A876A4EE2"/>
    <w:rsid w:val="00D54D79"/>
  </w:style>
  <w:style w:type="paragraph" w:customStyle="1" w:styleId="C6D020FF93524C6A89988BCF96CF8171">
    <w:name w:val="C6D020FF93524C6A89988BCF96CF8171"/>
    <w:rsid w:val="00D54D79"/>
  </w:style>
  <w:style w:type="paragraph" w:customStyle="1" w:styleId="0AD6AC982F9F4984BD223F7D27FCC418">
    <w:name w:val="0AD6AC982F9F4984BD223F7D27FCC418"/>
    <w:rsid w:val="00D54D79"/>
  </w:style>
  <w:style w:type="paragraph" w:customStyle="1" w:styleId="BCE65CA405894BD08F5F01B65C8B6BD5">
    <w:name w:val="BCE65CA405894BD08F5F01B65C8B6BD5"/>
    <w:rsid w:val="00D54D79"/>
  </w:style>
  <w:style w:type="paragraph" w:customStyle="1" w:styleId="E068DC32A6E34BD196CB140CC68EBC00">
    <w:name w:val="E068DC32A6E34BD196CB140CC68EBC00"/>
    <w:rsid w:val="00D54D79"/>
  </w:style>
  <w:style w:type="paragraph" w:customStyle="1" w:styleId="E068DC32A6E34BD196CB140CC68EBC001">
    <w:name w:val="E068DC32A6E34BD196CB140CC68EBC001"/>
    <w:rsid w:val="00D54D79"/>
    <w:pPr>
      <w:spacing w:after="0" w:line="240" w:lineRule="auto"/>
      <w:jc w:val="both"/>
    </w:pPr>
    <w:rPr>
      <w:rFonts w:eastAsiaTheme="minorHAnsi"/>
    </w:rPr>
  </w:style>
  <w:style w:type="paragraph" w:customStyle="1" w:styleId="445EC0A33CBB4D42886FE83DA9E918341">
    <w:name w:val="445EC0A33CBB4D42886FE83DA9E918341"/>
    <w:rsid w:val="00D54D79"/>
    <w:pPr>
      <w:spacing w:after="0" w:line="240" w:lineRule="auto"/>
      <w:jc w:val="both"/>
    </w:pPr>
    <w:rPr>
      <w:rFonts w:eastAsiaTheme="minorHAnsi"/>
    </w:rPr>
  </w:style>
  <w:style w:type="paragraph" w:customStyle="1" w:styleId="452C4E20C6E94C1883120ED7E5FCF7441">
    <w:name w:val="452C4E20C6E94C1883120ED7E5FCF7441"/>
    <w:rsid w:val="00D54D79"/>
    <w:pPr>
      <w:spacing w:after="0" w:line="240" w:lineRule="auto"/>
      <w:jc w:val="both"/>
    </w:pPr>
    <w:rPr>
      <w:rFonts w:eastAsiaTheme="minorHAnsi"/>
    </w:rPr>
  </w:style>
  <w:style w:type="paragraph" w:customStyle="1" w:styleId="1FBF3C29D18E4305B63D20C95CD25C461">
    <w:name w:val="1FBF3C29D18E4305B63D20C95CD25C461"/>
    <w:rsid w:val="00D54D79"/>
    <w:pPr>
      <w:spacing w:after="0" w:line="240" w:lineRule="auto"/>
      <w:jc w:val="both"/>
    </w:pPr>
    <w:rPr>
      <w:rFonts w:eastAsiaTheme="minorHAnsi"/>
    </w:rPr>
  </w:style>
  <w:style w:type="paragraph" w:customStyle="1" w:styleId="DED9E0A403854F50BED7506A876A4EE21">
    <w:name w:val="DED9E0A403854F50BED7506A876A4EE21"/>
    <w:rsid w:val="00D54D79"/>
    <w:pPr>
      <w:spacing w:after="0" w:line="240" w:lineRule="auto"/>
      <w:jc w:val="both"/>
    </w:pPr>
    <w:rPr>
      <w:rFonts w:eastAsiaTheme="minorHAnsi"/>
    </w:rPr>
  </w:style>
  <w:style w:type="paragraph" w:customStyle="1" w:styleId="C6D020FF93524C6A89988BCF96CF81711">
    <w:name w:val="C6D020FF93524C6A89988BCF96CF81711"/>
    <w:rsid w:val="00D54D79"/>
    <w:pPr>
      <w:spacing w:after="0" w:line="240" w:lineRule="auto"/>
      <w:jc w:val="both"/>
    </w:pPr>
    <w:rPr>
      <w:rFonts w:eastAsiaTheme="minorHAnsi"/>
    </w:rPr>
  </w:style>
  <w:style w:type="paragraph" w:customStyle="1" w:styleId="0AD6AC982F9F4984BD223F7D27FCC4181">
    <w:name w:val="0AD6AC982F9F4984BD223F7D27FCC4181"/>
    <w:rsid w:val="00D54D79"/>
    <w:pPr>
      <w:spacing w:after="0" w:line="240" w:lineRule="auto"/>
      <w:jc w:val="both"/>
    </w:pPr>
    <w:rPr>
      <w:rFonts w:eastAsiaTheme="minorHAnsi"/>
    </w:rPr>
  </w:style>
  <w:style w:type="paragraph" w:customStyle="1" w:styleId="8B7F2665D57544C9920A73CE3227BC733">
    <w:name w:val="8B7F2665D57544C9920A73CE3227BC733"/>
    <w:rsid w:val="00D54D79"/>
    <w:pPr>
      <w:spacing w:after="0" w:line="240" w:lineRule="auto"/>
      <w:jc w:val="both"/>
    </w:pPr>
    <w:rPr>
      <w:rFonts w:eastAsiaTheme="minorHAnsi"/>
    </w:rPr>
  </w:style>
  <w:style w:type="paragraph" w:customStyle="1" w:styleId="E1001B9391FA49C49D5825401F7B52E03">
    <w:name w:val="E1001B9391FA49C49D5825401F7B52E03"/>
    <w:rsid w:val="00D54D79"/>
    <w:pPr>
      <w:spacing w:after="0" w:line="240" w:lineRule="auto"/>
      <w:jc w:val="both"/>
    </w:pPr>
    <w:rPr>
      <w:rFonts w:eastAsiaTheme="minorHAnsi"/>
    </w:rPr>
  </w:style>
  <w:style w:type="paragraph" w:customStyle="1" w:styleId="3F7960592ED24C5F800733698F69B3322">
    <w:name w:val="3F7960592ED24C5F800733698F69B3322"/>
    <w:rsid w:val="00D54D79"/>
    <w:pPr>
      <w:spacing w:after="0" w:line="240" w:lineRule="auto"/>
      <w:jc w:val="both"/>
    </w:pPr>
    <w:rPr>
      <w:rFonts w:eastAsiaTheme="minorHAnsi"/>
    </w:rPr>
  </w:style>
  <w:style w:type="paragraph" w:customStyle="1" w:styleId="CB5731A8A4174FDCB829D8D9D503D0BB2">
    <w:name w:val="CB5731A8A4174FDCB829D8D9D503D0BB2"/>
    <w:rsid w:val="00D54D79"/>
    <w:pPr>
      <w:spacing w:after="0" w:line="240" w:lineRule="auto"/>
      <w:jc w:val="both"/>
    </w:pPr>
    <w:rPr>
      <w:rFonts w:eastAsiaTheme="minorHAnsi"/>
    </w:rPr>
  </w:style>
  <w:style w:type="paragraph" w:customStyle="1" w:styleId="F9589B147F5442DB823E008DBD92C7FC2">
    <w:name w:val="F9589B147F5442DB823E008DBD92C7FC2"/>
    <w:rsid w:val="00D54D79"/>
    <w:pPr>
      <w:spacing w:after="0" w:line="240" w:lineRule="auto"/>
      <w:jc w:val="both"/>
    </w:pPr>
    <w:rPr>
      <w:rFonts w:eastAsiaTheme="minorHAnsi"/>
    </w:rPr>
  </w:style>
  <w:style w:type="paragraph" w:customStyle="1" w:styleId="1B3EB2A3225B45608C8B3F01367B2F1C2">
    <w:name w:val="1B3EB2A3225B45608C8B3F01367B2F1C2"/>
    <w:rsid w:val="00D54D79"/>
    <w:pPr>
      <w:spacing w:after="0" w:line="240" w:lineRule="auto"/>
      <w:jc w:val="both"/>
    </w:pPr>
    <w:rPr>
      <w:rFonts w:eastAsiaTheme="minorHAnsi"/>
    </w:rPr>
  </w:style>
  <w:style w:type="paragraph" w:customStyle="1" w:styleId="64B3F4D2EC99403A85D02BF6CE79B308">
    <w:name w:val="64B3F4D2EC99403A85D02BF6CE79B308"/>
    <w:rsid w:val="00D54D79"/>
  </w:style>
  <w:style w:type="paragraph" w:customStyle="1" w:styleId="07C777AE8503417ABFD69107DA55E21C">
    <w:name w:val="07C777AE8503417ABFD69107DA55E21C"/>
    <w:rsid w:val="00D54D79"/>
  </w:style>
  <w:style w:type="paragraph" w:customStyle="1" w:styleId="9394EF3C0EB04C3F812FF17B4599D8CD">
    <w:name w:val="9394EF3C0EB04C3F812FF17B4599D8CD"/>
    <w:rsid w:val="00D54D79"/>
  </w:style>
  <w:style w:type="paragraph" w:customStyle="1" w:styleId="9394EF3C0EB04C3F812FF17B4599D8CD1">
    <w:name w:val="9394EF3C0EB04C3F812FF17B4599D8CD1"/>
    <w:rsid w:val="00D54D79"/>
    <w:pPr>
      <w:spacing w:after="0" w:line="240" w:lineRule="auto"/>
      <w:jc w:val="both"/>
    </w:pPr>
    <w:rPr>
      <w:rFonts w:eastAsiaTheme="minorHAnsi"/>
    </w:rPr>
  </w:style>
  <w:style w:type="paragraph" w:customStyle="1" w:styleId="445EC0A33CBB4D42886FE83DA9E918342">
    <w:name w:val="445EC0A33CBB4D42886FE83DA9E918342"/>
    <w:rsid w:val="00D54D79"/>
    <w:pPr>
      <w:spacing w:after="0" w:line="240" w:lineRule="auto"/>
      <w:jc w:val="both"/>
    </w:pPr>
    <w:rPr>
      <w:rFonts w:eastAsiaTheme="minorHAnsi"/>
    </w:rPr>
  </w:style>
  <w:style w:type="paragraph" w:customStyle="1" w:styleId="452C4E20C6E94C1883120ED7E5FCF7442">
    <w:name w:val="452C4E20C6E94C1883120ED7E5FCF7442"/>
    <w:rsid w:val="00D54D79"/>
    <w:pPr>
      <w:spacing w:after="0" w:line="240" w:lineRule="auto"/>
      <w:jc w:val="both"/>
    </w:pPr>
    <w:rPr>
      <w:rFonts w:eastAsiaTheme="minorHAnsi"/>
    </w:rPr>
  </w:style>
  <w:style w:type="paragraph" w:customStyle="1" w:styleId="1FBF3C29D18E4305B63D20C95CD25C462">
    <w:name w:val="1FBF3C29D18E4305B63D20C95CD25C462"/>
    <w:rsid w:val="00D54D79"/>
    <w:pPr>
      <w:spacing w:after="0" w:line="240" w:lineRule="auto"/>
      <w:jc w:val="both"/>
    </w:pPr>
    <w:rPr>
      <w:rFonts w:eastAsiaTheme="minorHAnsi"/>
    </w:rPr>
  </w:style>
  <w:style w:type="paragraph" w:customStyle="1" w:styleId="DED9E0A403854F50BED7506A876A4EE22">
    <w:name w:val="DED9E0A403854F50BED7506A876A4EE22"/>
    <w:rsid w:val="00D54D79"/>
    <w:pPr>
      <w:spacing w:after="0" w:line="240" w:lineRule="auto"/>
      <w:jc w:val="both"/>
    </w:pPr>
    <w:rPr>
      <w:rFonts w:eastAsiaTheme="minorHAnsi"/>
    </w:rPr>
  </w:style>
  <w:style w:type="paragraph" w:customStyle="1" w:styleId="C6D020FF93524C6A89988BCF96CF81712">
    <w:name w:val="C6D020FF93524C6A89988BCF96CF81712"/>
    <w:rsid w:val="00D54D79"/>
    <w:pPr>
      <w:spacing w:after="0" w:line="240" w:lineRule="auto"/>
      <w:jc w:val="both"/>
    </w:pPr>
    <w:rPr>
      <w:rFonts w:eastAsiaTheme="minorHAnsi"/>
    </w:rPr>
  </w:style>
  <w:style w:type="paragraph" w:customStyle="1" w:styleId="0AD6AC982F9F4984BD223F7D27FCC4182">
    <w:name w:val="0AD6AC982F9F4984BD223F7D27FCC4182"/>
    <w:rsid w:val="00D54D79"/>
    <w:pPr>
      <w:spacing w:after="0" w:line="240" w:lineRule="auto"/>
      <w:jc w:val="both"/>
    </w:pPr>
    <w:rPr>
      <w:rFonts w:eastAsiaTheme="minorHAnsi"/>
    </w:rPr>
  </w:style>
  <w:style w:type="paragraph" w:customStyle="1" w:styleId="8B7F2665D57544C9920A73CE3227BC734">
    <w:name w:val="8B7F2665D57544C9920A73CE3227BC734"/>
    <w:rsid w:val="00D54D79"/>
    <w:pPr>
      <w:spacing w:after="0" w:line="240" w:lineRule="auto"/>
      <w:jc w:val="both"/>
    </w:pPr>
    <w:rPr>
      <w:rFonts w:eastAsiaTheme="minorHAnsi"/>
    </w:rPr>
  </w:style>
  <w:style w:type="paragraph" w:customStyle="1" w:styleId="E1001B9391FA49C49D5825401F7B52E04">
    <w:name w:val="E1001B9391FA49C49D5825401F7B52E04"/>
    <w:rsid w:val="00D54D79"/>
    <w:pPr>
      <w:spacing w:after="0" w:line="240" w:lineRule="auto"/>
      <w:jc w:val="both"/>
    </w:pPr>
    <w:rPr>
      <w:rFonts w:eastAsiaTheme="minorHAnsi"/>
    </w:rPr>
  </w:style>
  <w:style w:type="paragraph" w:customStyle="1" w:styleId="3F7960592ED24C5F800733698F69B3323">
    <w:name w:val="3F7960592ED24C5F800733698F69B3323"/>
    <w:rsid w:val="00D54D79"/>
    <w:pPr>
      <w:spacing w:after="0" w:line="240" w:lineRule="auto"/>
      <w:jc w:val="both"/>
    </w:pPr>
    <w:rPr>
      <w:rFonts w:eastAsiaTheme="minorHAnsi"/>
    </w:rPr>
  </w:style>
  <w:style w:type="paragraph" w:customStyle="1" w:styleId="CB5731A8A4174FDCB829D8D9D503D0BB3">
    <w:name w:val="CB5731A8A4174FDCB829D8D9D503D0BB3"/>
    <w:rsid w:val="00D54D79"/>
    <w:pPr>
      <w:spacing w:after="0" w:line="240" w:lineRule="auto"/>
      <w:jc w:val="both"/>
    </w:pPr>
    <w:rPr>
      <w:rFonts w:eastAsiaTheme="minorHAnsi"/>
    </w:rPr>
  </w:style>
  <w:style w:type="paragraph" w:customStyle="1" w:styleId="F9589B147F5442DB823E008DBD92C7FC3">
    <w:name w:val="F9589B147F5442DB823E008DBD92C7FC3"/>
    <w:rsid w:val="00D54D79"/>
    <w:pPr>
      <w:spacing w:after="0" w:line="240" w:lineRule="auto"/>
      <w:jc w:val="both"/>
    </w:pPr>
    <w:rPr>
      <w:rFonts w:eastAsiaTheme="minorHAnsi"/>
    </w:rPr>
  </w:style>
  <w:style w:type="paragraph" w:customStyle="1" w:styleId="1B3EB2A3225B45608C8B3F01367B2F1C3">
    <w:name w:val="1B3EB2A3225B45608C8B3F01367B2F1C3"/>
    <w:rsid w:val="00D54D79"/>
    <w:pPr>
      <w:spacing w:after="0" w:line="240" w:lineRule="auto"/>
      <w:jc w:val="both"/>
    </w:pPr>
    <w:rPr>
      <w:rFonts w:eastAsiaTheme="minorHAnsi"/>
    </w:rPr>
  </w:style>
  <w:style w:type="paragraph" w:customStyle="1" w:styleId="9394EF3C0EB04C3F812FF17B4599D8CD2">
    <w:name w:val="9394EF3C0EB04C3F812FF17B4599D8CD2"/>
    <w:rsid w:val="00D54D79"/>
    <w:pPr>
      <w:spacing w:after="0" w:line="240" w:lineRule="auto"/>
      <w:jc w:val="both"/>
    </w:pPr>
    <w:rPr>
      <w:rFonts w:eastAsiaTheme="minorHAnsi"/>
    </w:rPr>
  </w:style>
  <w:style w:type="paragraph" w:customStyle="1" w:styleId="445EC0A33CBB4D42886FE83DA9E918343">
    <w:name w:val="445EC0A33CBB4D42886FE83DA9E918343"/>
    <w:rsid w:val="00D54D79"/>
    <w:pPr>
      <w:spacing w:after="0" w:line="240" w:lineRule="auto"/>
      <w:jc w:val="both"/>
    </w:pPr>
    <w:rPr>
      <w:rFonts w:eastAsiaTheme="minorHAnsi"/>
    </w:rPr>
  </w:style>
  <w:style w:type="paragraph" w:customStyle="1" w:styleId="452C4E20C6E94C1883120ED7E5FCF7443">
    <w:name w:val="452C4E20C6E94C1883120ED7E5FCF7443"/>
    <w:rsid w:val="00D54D79"/>
    <w:pPr>
      <w:spacing w:after="0" w:line="240" w:lineRule="auto"/>
      <w:jc w:val="both"/>
    </w:pPr>
    <w:rPr>
      <w:rFonts w:eastAsiaTheme="minorHAnsi"/>
    </w:rPr>
  </w:style>
  <w:style w:type="paragraph" w:customStyle="1" w:styleId="1FBF3C29D18E4305B63D20C95CD25C463">
    <w:name w:val="1FBF3C29D18E4305B63D20C95CD25C463"/>
    <w:rsid w:val="00D54D79"/>
    <w:pPr>
      <w:spacing w:after="0" w:line="240" w:lineRule="auto"/>
      <w:jc w:val="both"/>
    </w:pPr>
    <w:rPr>
      <w:rFonts w:eastAsiaTheme="minorHAnsi"/>
    </w:rPr>
  </w:style>
  <w:style w:type="paragraph" w:customStyle="1" w:styleId="DED9E0A403854F50BED7506A876A4EE23">
    <w:name w:val="DED9E0A403854F50BED7506A876A4EE23"/>
    <w:rsid w:val="00D54D79"/>
    <w:pPr>
      <w:spacing w:after="0" w:line="240" w:lineRule="auto"/>
      <w:jc w:val="both"/>
    </w:pPr>
    <w:rPr>
      <w:rFonts w:eastAsiaTheme="minorHAnsi"/>
    </w:rPr>
  </w:style>
  <w:style w:type="paragraph" w:customStyle="1" w:styleId="C6D020FF93524C6A89988BCF96CF81713">
    <w:name w:val="C6D020FF93524C6A89988BCF96CF81713"/>
    <w:rsid w:val="00D54D79"/>
    <w:pPr>
      <w:spacing w:after="0" w:line="240" w:lineRule="auto"/>
      <w:jc w:val="both"/>
    </w:pPr>
    <w:rPr>
      <w:rFonts w:eastAsiaTheme="minorHAnsi"/>
    </w:rPr>
  </w:style>
  <w:style w:type="paragraph" w:customStyle="1" w:styleId="0AD6AC982F9F4984BD223F7D27FCC4183">
    <w:name w:val="0AD6AC982F9F4984BD223F7D27FCC4183"/>
    <w:rsid w:val="00D54D79"/>
    <w:pPr>
      <w:spacing w:after="0" w:line="240" w:lineRule="auto"/>
      <w:jc w:val="both"/>
    </w:pPr>
    <w:rPr>
      <w:rFonts w:eastAsiaTheme="minorHAnsi"/>
    </w:rPr>
  </w:style>
  <w:style w:type="paragraph" w:customStyle="1" w:styleId="8B7F2665D57544C9920A73CE3227BC735">
    <w:name w:val="8B7F2665D57544C9920A73CE3227BC735"/>
    <w:rsid w:val="00D54D79"/>
    <w:pPr>
      <w:spacing w:after="0" w:line="240" w:lineRule="auto"/>
      <w:jc w:val="both"/>
    </w:pPr>
    <w:rPr>
      <w:rFonts w:eastAsiaTheme="minorHAnsi"/>
    </w:rPr>
  </w:style>
  <w:style w:type="paragraph" w:customStyle="1" w:styleId="E1001B9391FA49C49D5825401F7B52E05">
    <w:name w:val="E1001B9391FA49C49D5825401F7B52E05"/>
    <w:rsid w:val="00D54D79"/>
    <w:pPr>
      <w:spacing w:after="0" w:line="240" w:lineRule="auto"/>
      <w:jc w:val="both"/>
    </w:pPr>
    <w:rPr>
      <w:rFonts w:eastAsiaTheme="minorHAnsi"/>
    </w:rPr>
  </w:style>
  <w:style w:type="paragraph" w:customStyle="1" w:styleId="3F7960592ED24C5F800733698F69B3324">
    <w:name w:val="3F7960592ED24C5F800733698F69B3324"/>
    <w:rsid w:val="00D54D79"/>
    <w:pPr>
      <w:spacing w:after="0" w:line="240" w:lineRule="auto"/>
      <w:jc w:val="both"/>
    </w:pPr>
    <w:rPr>
      <w:rFonts w:eastAsiaTheme="minorHAnsi"/>
    </w:rPr>
  </w:style>
  <w:style w:type="paragraph" w:customStyle="1" w:styleId="CB5731A8A4174FDCB829D8D9D503D0BB4">
    <w:name w:val="CB5731A8A4174FDCB829D8D9D503D0BB4"/>
    <w:rsid w:val="00D54D79"/>
    <w:pPr>
      <w:spacing w:after="0" w:line="240" w:lineRule="auto"/>
      <w:jc w:val="both"/>
    </w:pPr>
    <w:rPr>
      <w:rFonts w:eastAsiaTheme="minorHAnsi"/>
    </w:rPr>
  </w:style>
  <w:style w:type="paragraph" w:customStyle="1" w:styleId="F9589B147F5442DB823E008DBD92C7FC4">
    <w:name w:val="F9589B147F5442DB823E008DBD92C7FC4"/>
    <w:rsid w:val="00D54D79"/>
    <w:pPr>
      <w:spacing w:after="0" w:line="240" w:lineRule="auto"/>
      <w:jc w:val="both"/>
    </w:pPr>
    <w:rPr>
      <w:rFonts w:eastAsiaTheme="minorHAnsi"/>
    </w:rPr>
  </w:style>
  <w:style w:type="paragraph" w:customStyle="1" w:styleId="1B3EB2A3225B45608C8B3F01367B2F1C4">
    <w:name w:val="1B3EB2A3225B45608C8B3F01367B2F1C4"/>
    <w:rsid w:val="00D54D79"/>
    <w:pPr>
      <w:spacing w:after="0" w:line="240" w:lineRule="auto"/>
      <w:jc w:val="both"/>
    </w:pPr>
    <w:rPr>
      <w:rFonts w:eastAsiaTheme="minorHAnsi"/>
    </w:rPr>
  </w:style>
  <w:style w:type="paragraph" w:customStyle="1" w:styleId="E75A0FCFE6DB4D7FADC3DCD06F2EE272">
    <w:name w:val="E75A0FCFE6DB4D7FADC3DCD06F2EE272"/>
    <w:rsid w:val="00D54D79"/>
  </w:style>
  <w:style w:type="paragraph" w:customStyle="1" w:styleId="C0BF61618F6843BFB55C03356462C29C">
    <w:name w:val="C0BF61618F6843BFB55C03356462C29C"/>
    <w:rsid w:val="00D54D79"/>
  </w:style>
  <w:style w:type="paragraph" w:customStyle="1" w:styleId="55B86E6D22D74A5EA1F5FC26C41A9A5F">
    <w:name w:val="55B86E6D22D74A5EA1F5FC26C41A9A5F"/>
    <w:rsid w:val="00D54D79"/>
  </w:style>
  <w:style w:type="paragraph" w:customStyle="1" w:styleId="64B3F4D2EC99403A85D02BF6CE79B3081">
    <w:name w:val="64B3F4D2EC99403A85D02BF6CE79B3081"/>
    <w:rsid w:val="00D54D79"/>
    <w:pPr>
      <w:spacing w:after="0" w:line="240" w:lineRule="auto"/>
      <w:jc w:val="both"/>
    </w:pPr>
    <w:rPr>
      <w:rFonts w:eastAsiaTheme="minorHAnsi"/>
    </w:rPr>
  </w:style>
  <w:style w:type="paragraph" w:customStyle="1" w:styleId="07C777AE8503417ABFD69107DA55E21C1">
    <w:name w:val="07C777AE8503417ABFD69107DA55E21C1"/>
    <w:rsid w:val="00D54D79"/>
    <w:pPr>
      <w:spacing w:after="0" w:line="240" w:lineRule="auto"/>
      <w:jc w:val="both"/>
    </w:pPr>
    <w:rPr>
      <w:rFonts w:eastAsiaTheme="minorHAnsi"/>
    </w:rPr>
  </w:style>
  <w:style w:type="paragraph" w:customStyle="1" w:styleId="9394EF3C0EB04C3F812FF17B4599D8CD3">
    <w:name w:val="9394EF3C0EB04C3F812FF17B4599D8CD3"/>
    <w:rsid w:val="00D54D79"/>
    <w:pPr>
      <w:spacing w:after="0" w:line="240" w:lineRule="auto"/>
      <w:jc w:val="both"/>
    </w:pPr>
    <w:rPr>
      <w:rFonts w:eastAsiaTheme="minorHAnsi"/>
    </w:rPr>
  </w:style>
  <w:style w:type="paragraph" w:customStyle="1" w:styleId="E75A0FCFE6DB4D7FADC3DCD06F2EE2721">
    <w:name w:val="E75A0FCFE6DB4D7FADC3DCD06F2EE2721"/>
    <w:rsid w:val="00D54D79"/>
    <w:pPr>
      <w:spacing w:after="0" w:line="240" w:lineRule="auto"/>
      <w:jc w:val="both"/>
    </w:pPr>
    <w:rPr>
      <w:rFonts w:eastAsiaTheme="minorHAnsi"/>
    </w:rPr>
  </w:style>
  <w:style w:type="paragraph" w:customStyle="1" w:styleId="C0BF61618F6843BFB55C03356462C29C1">
    <w:name w:val="C0BF61618F6843BFB55C03356462C29C1"/>
    <w:rsid w:val="00D54D79"/>
    <w:pPr>
      <w:spacing w:after="0" w:line="240" w:lineRule="auto"/>
      <w:jc w:val="both"/>
    </w:pPr>
    <w:rPr>
      <w:rFonts w:eastAsiaTheme="minorHAnsi"/>
    </w:rPr>
  </w:style>
  <w:style w:type="paragraph" w:customStyle="1" w:styleId="55B86E6D22D74A5EA1F5FC26C41A9A5F1">
    <w:name w:val="55B86E6D22D74A5EA1F5FC26C41A9A5F1"/>
    <w:rsid w:val="00D54D79"/>
    <w:pPr>
      <w:spacing w:after="0" w:line="240" w:lineRule="auto"/>
      <w:jc w:val="both"/>
    </w:pPr>
    <w:rPr>
      <w:rFonts w:eastAsiaTheme="minorHAnsi"/>
    </w:rPr>
  </w:style>
  <w:style w:type="paragraph" w:customStyle="1" w:styleId="445EC0A33CBB4D42886FE83DA9E918344">
    <w:name w:val="445EC0A33CBB4D42886FE83DA9E918344"/>
    <w:rsid w:val="00D54D79"/>
    <w:pPr>
      <w:spacing w:after="0" w:line="240" w:lineRule="auto"/>
      <w:jc w:val="both"/>
    </w:pPr>
    <w:rPr>
      <w:rFonts w:eastAsiaTheme="minorHAnsi"/>
    </w:rPr>
  </w:style>
  <w:style w:type="paragraph" w:customStyle="1" w:styleId="452C4E20C6E94C1883120ED7E5FCF7444">
    <w:name w:val="452C4E20C6E94C1883120ED7E5FCF7444"/>
    <w:rsid w:val="00D54D79"/>
    <w:pPr>
      <w:spacing w:after="0" w:line="240" w:lineRule="auto"/>
      <w:jc w:val="both"/>
    </w:pPr>
    <w:rPr>
      <w:rFonts w:eastAsiaTheme="minorHAnsi"/>
    </w:rPr>
  </w:style>
  <w:style w:type="paragraph" w:customStyle="1" w:styleId="1FBF3C29D18E4305B63D20C95CD25C464">
    <w:name w:val="1FBF3C29D18E4305B63D20C95CD25C464"/>
    <w:rsid w:val="00D54D79"/>
    <w:pPr>
      <w:spacing w:after="0" w:line="240" w:lineRule="auto"/>
      <w:jc w:val="both"/>
    </w:pPr>
    <w:rPr>
      <w:rFonts w:eastAsiaTheme="minorHAnsi"/>
    </w:rPr>
  </w:style>
  <w:style w:type="paragraph" w:customStyle="1" w:styleId="DED9E0A403854F50BED7506A876A4EE24">
    <w:name w:val="DED9E0A403854F50BED7506A876A4EE24"/>
    <w:rsid w:val="00D54D79"/>
    <w:pPr>
      <w:spacing w:after="0" w:line="240" w:lineRule="auto"/>
      <w:jc w:val="both"/>
    </w:pPr>
    <w:rPr>
      <w:rFonts w:eastAsiaTheme="minorHAnsi"/>
    </w:rPr>
  </w:style>
  <w:style w:type="paragraph" w:customStyle="1" w:styleId="C6D020FF93524C6A89988BCF96CF81714">
    <w:name w:val="C6D020FF93524C6A89988BCF96CF81714"/>
    <w:rsid w:val="00D54D79"/>
    <w:pPr>
      <w:spacing w:after="0" w:line="240" w:lineRule="auto"/>
      <w:jc w:val="both"/>
    </w:pPr>
    <w:rPr>
      <w:rFonts w:eastAsiaTheme="minorHAnsi"/>
    </w:rPr>
  </w:style>
  <w:style w:type="paragraph" w:customStyle="1" w:styleId="0AD6AC982F9F4984BD223F7D27FCC4184">
    <w:name w:val="0AD6AC982F9F4984BD223F7D27FCC4184"/>
    <w:rsid w:val="00D54D79"/>
    <w:pPr>
      <w:spacing w:after="0" w:line="240" w:lineRule="auto"/>
      <w:jc w:val="both"/>
    </w:pPr>
    <w:rPr>
      <w:rFonts w:eastAsiaTheme="minorHAnsi"/>
    </w:rPr>
  </w:style>
  <w:style w:type="paragraph" w:customStyle="1" w:styleId="8B7F2665D57544C9920A73CE3227BC736">
    <w:name w:val="8B7F2665D57544C9920A73CE3227BC736"/>
    <w:rsid w:val="00D54D79"/>
    <w:pPr>
      <w:spacing w:after="0" w:line="240" w:lineRule="auto"/>
      <w:jc w:val="both"/>
    </w:pPr>
    <w:rPr>
      <w:rFonts w:eastAsiaTheme="minorHAnsi"/>
    </w:rPr>
  </w:style>
  <w:style w:type="paragraph" w:customStyle="1" w:styleId="E1001B9391FA49C49D5825401F7B52E06">
    <w:name w:val="E1001B9391FA49C49D5825401F7B52E06"/>
    <w:rsid w:val="00D54D79"/>
    <w:pPr>
      <w:spacing w:after="0" w:line="240" w:lineRule="auto"/>
      <w:jc w:val="both"/>
    </w:pPr>
    <w:rPr>
      <w:rFonts w:eastAsiaTheme="minorHAnsi"/>
    </w:rPr>
  </w:style>
  <w:style w:type="paragraph" w:customStyle="1" w:styleId="3F7960592ED24C5F800733698F69B3325">
    <w:name w:val="3F7960592ED24C5F800733698F69B3325"/>
    <w:rsid w:val="00D54D79"/>
    <w:pPr>
      <w:spacing w:after="0" w:line="240" w:lineRule="auto"/>
      <w:jc w:val="both"/>
    </w:pPr>
    <w:rPr>
      <w:rFonts w:eastAsiaTheme="minorHAnsi"/>
    </w:rPr>
  </w:style>
  <w:style w:type="paragraph" w:customStyle="1" w:styleId="CB5731A8A4174FDCB829D8D9D503D0BB5">
    <w:name w:val="CB5731A8A4174FDCB829D8D9D503D0BB5"/>
    <w:rsid w:val="00D54D79"/>
    <w:pPr>
      <w:spacing w:after="0" w:line="240" w:lineRule="auto"/>
      <w:jc w:val="both"/>
    </w:pPr>
    <w:rPr>
      <w:rFonts w:eastAsiaTheme="minorHAnsi"/>
    </w:rPr>
  </w:style>
  <w:style w:type="paragraph" w:customStyle="1" w:styleId="F9589B147F5442DB823E008DBD92C7FC5">
    <w:name w:val="F9589B147F5442DB823E008DBD92C7FC5"/>
    <w:rsid w:val="00D54D79"/>
    <w:pPr>
      <w:spacing w:after="0" w:line="240" w:lineRule="auto"/>
      <w:jc w:val="both"/>
    </w:pPr>
    <w:rPr>
      <w:rFonts w:eastAsiaTheme="minorHAnsi"/>
    </w:rPr>
  </w:style>
  <w:style w:type="paragraph" w:customStyle="1" w:styleId="1B3EB2A3225B45608C8B3F01367B2F1C5">
    <w:name w:val="1B3EB2A3225B45608C8B3F01367B2F1C5"/>
    <w:rsid w:val="00D54D79"/>
    <w:pPr>
      <w:spacing w:after="0" w:line="240" w:lineRule="auto"/>
      <w:jc w:val="both"/>
    </w:pPr>
    <w:rPr>
      <w:rFonts w:eastAsiaTheme="minorHAnsi"/>
    </w:rPr>
  </w:style>
  <w:style w:type="paragraph" w:customStyle="1" w:styleId="07ACD5BE0B6E4B21BBBB6363C29076A3">
    <w:name w:val="07ACD5BE0B6E4B21BBBB6363C29076A3"/>
    <w:rsid w:val="00D54D79"/>
  </w:style>
  <w:style w:type="paragraph" w:customStyle="1" w:styleId="64B3F4D2EC99403A85D02BF6CE79B3082">
    <w:name w:val="64B3F4D2EC99403A85D02BF6CE79B3082"/>
    <w:rsid w:val="00D54D79"/>
    <w:pPr>
      <w:spacing w:after="0" w:line="240" w:lineRule="auto"/>
      <w:jc w:val="both"/>
    </w:pPr>
    <w:rPr>
      <w:rFonts w:eastAsiaTheme="minorHAnsi"/>
    </w:rPr>
  </w:style>
  <w:style w:type="paragraph" w:customStyle="1" w:styleId="07C777AE8503417ABFD69107DA55E21C2">
    <w:name w:val="07C777AE8503417ABFD69107DA55E21C2"/>
    <w:rsid w:val="00D54D79"/>
    <w:pPr>
      <w:spacing w:after="0" w:line="240" w:lineRule="auto"/>
      <w:jc w:val="both"/>
    </w:pPr>
    <w:rPr>
      <w:rFonts w:eastAsiaTheme="minorHAnsi"/>
    </w:rPr>
  </w:style>
  <w:style w:type="paragraph" w:customStyle="1" w:styleId="9394EF3C0EB04C3F812FF17B4599D8CD4">
    <w:name w:val="9394EF3C0EB04C3F812FF17B4599D8CD4"/>
    <w:rsid w:val="00D54D79"/>
    <w:pPr>
      <w:spacing w:after="0" w:line="240" w:lineRule="auto"/>
      <w:jc w:val="both"/>
    </w:pPr>
    <w:rPr>
      <w:rFonts w:eastAsiaTheme="minorHAnsi"/>
    </w:rPr>
  </w:style>
  <w:style w:type="paragraph" w:customStyle="1" w:styleId="E75A0FCFE6DB4D7FADC3DCD06F2EE2722">
    <w:name w:val="E75A0FCFE6DB4D7FADC3DCD06F2EE2722"/>
    <w:rsid w:val="00D54D79"/>
    <w:pPr>
      <w:spacing w:after="0" w:line="240" w:lineRule="auto"/>
      <w:jc w:val="both"/>
    </w:pPr>
    <w:rPr>
      <w:rFonts w:eastAsiaTheme="minorHAnsi"/>
    </w:rPr>
  </w:style>
  <w:style w:type="paragraph" w:customStyle="1" w:styleId="C0BF61618F6843BFB55C03356462C29C2">
    <w:name w:val="C0BF61618F6843BFB55C03356462C29C2"/>
    <w:rsid w:val="00D54D79"/>
    <w:pPr>
      <w:spacing w:after="0" w:line="240" w:lineRule="auto"/>
      <w:jc w:val="both"/>
    </w:pPr>
    <w:rPr>
      <w:rFonts w:eastAsiaTheme="minorHAnsi"/>
    </w:rPr>
  </w:style>
  <w:style w:type="paragraph" w:customStyle="1" w:styleId="55B86E6D22D74A5EA1F5FC26C41A9A5F2">
    <w:name w:val="55B86E6D22D74A5EA1F5FC26C41A9A5F2"/>
    <w:rsid w:val="00D54D79"/>
    <w:pPr>
      <w:spacing w:after="0" w:line="240" w:lineRule="auto"/>
      <w:jc w:val="both"/>
    </w:pPr>
    <w:rPr>
      <w:rFonts w:eastAsiaTheme="minorHAnsi"/>
    </w:rPr>
  </w:style>
  <w:style w:type="paragraph" w:customStyle="1" w:styleId="445EC0A33CBB4D42886FE83DA9E918345">
    <w:name w:val="445EC0A33CBB4D42886FE83DA9E918345"/>
    <w:rsid w:val="00D54D79"/>
    <w:pPr>
      <w:spacing w:after="0" w:line="240" w:lineRule="auto"/>
      <w:jc w:val="both"/>
    </w:pPr>
    <w:rPr>
      <w:rFonts w:eastAsiaTheme="minorHAnsi"/>
    </w:rPr>
  </w:style>
  <w:style w:type="paragraph" w:customStyle="1" w:styleId="452C4E20C6E94C1883120ED7E5FCF7445">
    <w:name w:val="452C4E20C6E94C1883120ED7E5FCF7445"/>
    <w:rsid w:val="00D54D79"/>
    <w:pPr>
      <w:spacing w:after="0" w:line="240" w:lineRule="auto"/>
      <w:jc w:val="both"/>
    </w:pPr>
    <w:rPr>
      <w:rFonts w:eastAsiaTheme="minorHAnsi"/>
    </w:rPr>
  </w:style>
  <w:style w:type="paragraph" w:customStyle="1" w:styleId="1FBF3C29D18E4305B63D20C95CD25C465">
    <w:name w:val="1FBF3C29D18E4305B63D20C95CD25C465"/>
    <w:rsid w:val="00D54D79"/>
    <w:pPr>
      <w:spacing w:after="0" w:line="240" w:lineRule="auto"/>
      <w:jc w:val="both"/>
    </w:pPr>
    <w:rPr>
      <w:rFonts w:eastAsiaTheme="minorHAnsi"/>
    </w:rPr>
  </w:style>
  <w:style w:type="paragraph" w:customStyle="1" w:styleId="DED9E0A403854F50BED7506A876A4EE25">
    <w:name w:val="DED9E0A403854F50BED7506A876A4EE25"/>
    <w:rsid w:val="00D54D79"/>
    <w:pPr>
      <w:spacing w:after="0" w:line="240" w:lineRule="auto"/>
      <w:jc w:val="both"/>
    </w:pPr>
    <w:rPr>
      <w:rFonts w:eastAsiaTheme="minorHAnsi"/>
    </w:rPr>
  </w:style>
  <w:style w:type="paragraph" w:customStyle="1" w:styleId="C6D020FF93524C6A89988BCF96CF81715">
    <w:name w:val="C6D020FF93524C6A89988BCF96CF81715"/>
    <w:rsid w:val="00D54D79"/>
    <w:pPr>
      <w:spacing w:after="0" w:line="240" w:lineRule="auto"/>
      <w:jc w:val="both"/>
    </w:pPr>
    <w:rPr>
      <w:rFonts w:eastAsiaTheme="minorHAnsi"/>
    </w:rPr>
  </w:style>
  <w:style w:type="paragraph" w:customStyle="1" w:styleId="0AD6AC982F9F4984BD223F7D27FCC4185">
    <w:name w:val="0AD6AC982F9F4984BD223F7D27FCC4185"/>
    <w:rsid w:val="00D54D79"/>
    <w:pPr>
      <w:spacing w:after="0" w:line="240" w:lineRule="auto"/>
      <w:jc w:val="both"/>
    </w:pPr>
    <w:rPr>
      <w:rFonts w:eastAsiaTheme="minorHAnsi"/>
    </w:rPr>
  </w:style>
  <w:style w:type="paragraph" w:customStyle="1" w:styleId="8B7F2665D57544C9920A73CE3227BC737">
    <w:name w:val="8B7F2665D57544C9920A73CE3227BC737"/>
    <w:rsid w:val="00D54D79"/>
    <w:pPr>
      <w:spacing w:after="0" w:line="240" w:lineRule="auto"/>
      <w:jc w:val="both"/>
    </w:pPr>
    <w:rPr>
      <w:rFonts w:eastAsiaTheme="minorHAnsi"/>
    </w:rPr>
  </w:style>
  <w:style w:type="paragraph" w:customStyle="1" w:styleId="E1001B9391FA49C49D5825401F7B52E07">
    <w:name w:val="E1001B9391FA49C49D5825401F7B52E07"/>
    <w:rsid w:val="00D54D79"/>
    <w:pPr>
      <w:spacing w:after="0" w:line="240" w:lineRule="auto"/>
      <w:jc w:val="both"/>
    </w:pPr>
    <w:rPr>
      <w:rFonts w:eastAsiaTheme="minorHAnsi"/>
    </w:rPr>
  </w:style>
  <w:style w:type="paragraph" w:customStyle="1" w:styleId="3F7960592ED24C5F800733698F69B3326">
    <w:name w:val="3F7960592ED24C5F800733698F69B3326"/>
    <w:rsid w:val="00D54D79"/>
    <w:pPr>
      <w:spacing w:after="0" w:line="240" w:lineRule="auto"/>
      <w:jc w:val="both"/>
    </w:pPr>
    <w:rPr>
      <w:rFonts w:eastAsiaTheme="minorHAnsi"/>
    </w:rPr>
  </w:style>
  <w:style w:type="paragraph" w:customStyle="1" w:styleId="CB5731A8A4174FDCB829D8D9D503D0BB6">
    <w:name w:val="CB5731A8A4174FDCB829D8D9D503D0BB6"/>
    <w:rsid w:val="00D54D79"/>
    <w:pPr>
      <w:spacing w:after="0" w:line="240" w:lineRule="auto"/>
      <w:jc w:val="both"/>
    </w:pPr>
    <w:rPr>
      <w:rFonts w:eastAsiaTheme="minorHAnsi"/>
    </w:rPr>
  </w:style>
  <w:style w:type="paragraph" w:customStyle="1" w:styleId="F9589B147F5442DB823E008DBD92C7FC6">
    <w:name w:val="F9589B147F5442DB823E008DBD92C7FC6"/>
    <w:rsid w:val="00D54D79"/>
    <w:pPr>
      <w:spacing w:after="0" w:line="240" w:lineRule="auto"/>
      <w:jc w:val="both"/>
    </w:pPr>
    <w:rPr>
      <w:rFonts w:eastAsiaTheme="minorHAnsi"/>
    </w:rPr>
  </w:style>
  <w:style w:type="paragraph" w:customStyle="1" w:styleId="1B3EB2A3225B45608C8B3F01367B2F1C6">
    <w:name w:val="1B3EB2A3225B45608C8B3F01367B2F1C6"/>
    <w:rsid w:val="00D54D79"/>
    <w:pPr>
      <w:spacing w:after="0" w:line="240" w:lineRule="auto"/>
      <w:jc w:val="both"/>
    </w:pPr>
    <w:rPr>
      <w:rFonts w:eastAsiaTheme="minorHAnsi"/>
    </w:rPr>
  </w:style>
  <w:style w:type="paragraph" w:customStyle="1" w:styleId="07ACD5BE0B6E4B21BBBB6363C29076A31">
    <w:name w:val="07ACD5BE0B6E4B21BBBB6363C29076A31"/>
    <w:rsid w:val="00D54D79"/>
    <w:pPr>
      <w:spacing w:after="0" w:line="240" w:lineRule="auto"/>
      <w:jc w:val="both"/>
    </w:pPr>
    <w:rPr>
      <w:rFonts w:eastAsiaTheme="minorHAnsi"/>
    </w:rPr>
  </w:style>
  <w:style w:type="paragraph" w:customStyle="1" w:styleId="494CD4747C6B40AB933F83591445C400">
    <w:name w:val="494CD4747C6B40AB933F83591445C400"/>
    <w:rsid w:val="00D54D79"/>
  </w:style>
  <w:style w:type="paragraph" w:customStyle="1" w:styleId="3B64AE4DD0BB4628A79FDD5CD613EB4B">
    <w:name w:val="3B64AE4DD0BB4628A79FDD5CD613EB4B"/>
    <w:rsid w:val="00D54D79"/>
  </w:style>
  <w:style w:type="paragraph" w:customStyle="1" w:styleId="8F8E093CEE6D4BB0AF46E0DA6794111C">
    <w:name w:val="8F8E093CEE6D4BB0AF46E0DA6794111C"/>
    <w:rsid w:val="00D54D79"/>
  </w:style>
  <w:style w:type="paragraph" w:customStyle="1" w:styleId="1AFAC1B56ABA40D3A942DE1614799967">
    <w:name w:val="1AFAC1B56ABA40D3A942DE1614799967"/>
    <w:rsid w:val="00D54D79"/>
  </w:style>
  <w:style w:type="paragraph" w:customStyle="1" w:styleId="CDC66070D284481BA245DE2DE2AB3372">
    <w:name w:val="CDC66070D284481BA245DE2DE2AB3372"/>
    <w:rsid w:val="00D54D79"/>
  </w:style>
  <w:style w:type="paragraph" w:customStyle="1" w:styleId="18385CB8E11D4DBE9782CDB7062DA667">
    <w:name w:val="18385CB8E11D4DBE9782CDB7062DA667"/>
    <w:rsid w:val="00D54D79"/>
  </w:style>
  <w:style w:type="paragraph" w:customStyle="1" w:styleId="427648C6BD154DED83B710BD03DEF284">
    <w:name w:val="427648C6BD154DED83B710BD03DEF284"/>
    <w:rsid w:val="00D54D79"/>
  </w:style>
  <w:style w:type="paragraph" w:customStyle="1" w:styleId="CB5D6A57B7594A83982E4033C67F0B23">
    <w:name w:val="CB5D6A57B7594A83982E4033C67F0B23"/>
    <w:rsid w:val="00D54D79"/>
  </w:style>
  <w:style w:type="paragraph" w:customStyle="1" w:styleId="C764A7E0C22142AD9998238A19233B68">
    <w:name w:val="C764A7E0C22142AD9998238A19233B68"/>
    <w:rsid w:val="00D54D79"/>
  </w:style>
  <w:style w:type="paragraph" w:customStyle="1" w:styleId="737DACC48A0B4FEDBF26816952B3B887">
    <w:name w:val="737DACC48A0B4FEDBF26816952B3B887"/>
    <w:rsid w:val="00D54D79"/>
  </w:style>
  <w:style w:type="paragraph" w:customStyle="1" w:styleId="1B09B4D61AB846539312A241DBE3BE8E">
    <w:name w:val="1B09B4D61AB846539312A241DBE3BE8E"/>
    <w:rsid w:val="00D54D79"/>
  </w:style>
  <w:style w:type="paragraph" w:customStyle="1" w:styleId="0CDFE5A056414D0A8246C2B344A14AAD">
    <w:name w:val="0CDFE5A056414D0A8246C2B344A14AAD"/>
    <w:rsid w:val="00D54D79"/>
  </w:style>
  <w:style w:type="paragraph" w:customStyle="1" w:styleId="6A864C68477D46E991A46DC319FD37B6">
    <w:name w:val="6A864C68477D46E991A46DC319FD37B6"/>
    <w:rsid w:val="00D54D79"/>
  </w:style>
  <w:style w:type="paragraph" w:customStyle="1" w:styleId="21C656EC64ED461AA9CFF94B98CCC509">
    <w:name w:val="21C656EC64ED461AA9CFF94B98CCC509"/>
    <w:rsid w:val="00D54D79"/>
  </w:style>
  <w:style w:type="paragraph" w:customStyle="1" w:styleId="3DAA1365F1E24B7CBAAFFCE96CD4DBC5">
    <w:name w:val="3DAA1365F1E24B7CBAAFFCE96CD4DBC5"/>
    <w:rsid w:val="00D54D79"/>
  </w:style>
  <w:style w:type="paragraph" w:customStyle="1" w:styleId="63A212A6A1BA455E8C0B49D54D1FC618">
    <w:name w:val="63A212A6A1BA455E8C0B49D54D1FC618"/>
    <w:rsid w:val="00D54D79"/>
  </w:style>
  <w:style w:type="paragraph" w:customStyle="1" w:styleId="930EB964EA3E46CC8E18E1F1920AA097">
    <w:name w:val="930EB964EA3E46CC8E18E1F1920AA097"/>
    <w:rsid w:val="00D54D79"/>
  </w:style>
  <w:style w:type="paragraph" w:customStyle="1" w:styleId="5DD300A5260E4365871DFCC29ADAE438">
    <w:name w:val="5DD300A5260E4365871DFCC29ADAE438"/>
    <w:rsid w:val="00D54D79"/>
  </w:style>
  <w:style w:type="paragraph" w:customStyle="1" w:styleId="DC496FE333204029945FA573897F0F42">
    <w:name w:val="DC496FE333204029945FA573897F0F42"/>
    <w:rsid w:val="00D54D79"/>
  </w:style>
  <w:style w:type="paragraph" w:customStyle="1" w:styleId="A7D1DF27A34C41AEB0EE35B04B80BF4E">
    <w:name w:val="A7D1DF27A34C41AEB0EE35B04B80BF4E"/>
    <w:rsid w:val="00D54D79"/>
  </w:style>
  <w:style w:type="paragraph" w:customStyle="1" w:styleId="3BC3CC9E6BD24C0EA73C729AD6468FB1">
    <w:name w:val="3BC3CC9E6BD24C0EA73C729AD6468FB1"/>
    <w:rsid w:val="00D54D79"/>
  </w:style>
  <w:style w:type="paragraph" w:customStyle="1" w:styleId="098D37711C664743AB580FF4DBE4BF55">
    <w:name w:val="098D37711C664743AB580FF4DBE4BF55"/>
    <w:rsid w:val="00D54D79"/>
  </w:style>
  <w:style w:type="paragraph" w:customStyle="1" w:styleId="339038E8DA754B8EB2810E8B83E62B27">
    <w:name w:val="339038E8DA754B8EB2810E8B83E62B27"/>
    <w:rsid w:val="00D54D79"/>
  </w:style>
  <w:style w:type="paragraph" w:customStyle="1" w:styleId="94796B5EE3D749708EC25C98000FAA35">
    <w:name w:val="94796B5EE3D749708EC25C98000FAA35"/>
    <w:rsid w:val="00D54D79"/>
  </w:style>
  <w:style w:type="paragraph" w:customStyle="1" w:styleId="4C71C95E1A784095A5937CAE43EA6A8D">
    <w:name w:val="4C71C95E1A784095A5937CAE43EA6A8D"/>
    <w:rsid w:val="00D54D79"/>
  </w:style>
  <w:style w:type="paragraph" w:customStyle="1" w:styleId="0CEF17BEE1FE4AA3A478C7611F82862A">
    <w:name w:val="0CEF17BEE1FE4AA3A478C7611F82862A"/>
    <w:rsid w:val="00D54D79"/>
  </w:style>
  <w:style w:type="paragraph" w:customStyle="1" w:styleId="165041A24CA2458BBB57895A0C6B1D31">
    <w:name w:val="165041A24CA2458BBB57895A0C6B1D31"/>
    <w:rsid w:val="00D54D79"/>
  </w:style>
  <w:style w:type="paragraph" w:customStyle="1" w:styleId="7E1697E583684B8A8A16EB2A2C35036F">
    <w:name w:val="7E1697E583684B8A8A16EB2A2C35036F"/>
    <w:rsid w:val="00D54D79"/>
  </w:style>
  <w:style w:type="paragraph" w:customStyle="1" w:styleId="A5AB6CA8DA67403DBE5B0E24AA042057">
    <w:name w:val="A5AB6CA8DA67403DBE5B0E24AA042057"/>
    <w:rsid w:val="00D54D79"/>
  </w:style>
  <w:style w:type="paragraph" w:customStyle="1" w:styleId="64B3F4D2EC99403A85D02BF6CE79B3083">
    <w:name w:val="64B3F4D2EC99403A85D02BF6CE79B3083"/>
    <w:rsid w:val="00D54D79"/>
    <w:pPr>
      <w:spacing w:after="0" w:line="240" w:lineRule="auto"/>
      <w:jc w:val="both"/>
    </w:pPr>
    <w:rPr>
      <w:rFonts w:eastAsiaTheme="minorHAnsi"/>
    </w:rPr>
  </w:style>
  <w:style w:type="paragraph" w:customStyle="1" w:styleId="07C777AE8503417ABFD69107DA55E21C3">
    <w:name w:val="07C777AE8503417ABFD69107DA55E21C3"/>
    <w:rsid w:val="00D54D79"/>
    <w:pPr>
      <w:spacing w:after="0" w:line="240" w:lineRule="auto"/>
      <w:jc w:val="both"/>
    </w:pPr>
    <w:rPr>
      <w:rFonts w:eastAsiaTheme="minorHAnsi"/>
    </w:rPr>
  </w:style>
  <w:style w:type="paragraph" w:customStyle="1" w:styleId="9394EF3C0EB04C3F812FF17B4599D8CD5">
    <w:name w:val="9394EF3C0EB04C3F812FF17B4599D8CD5"/>
    <w:rsid w:val="00D54D79"/>
    <w:pPr>
      <w:spacing w:after="0" w:line="240" w:lineRule="auto"/>
      <w:jc w:val="both"/>
    </w:pPr>
    <w:rPr>
      <w:rFonts w:eastAsiaTheme="minorHAnsi"/>
    </w:rPr>
  </w:style>
  <w:style w:type="paragraph" w:customStyle="1" w:styleId="E75A0FCFE6DB4D7FADC3DCD06F2EE2723">
    <w:name w:val="E75A0FCFE6DB4D7FADC3DCD06F2EE2723"/>
    <w:rsid w:val="00D54D79"/>
    <w:pPr>
      <w:spacing w:after="0" w:line="240" w:lineRule="auto"/>
      <w:jc w:val="both"/>
    </w:pPr>
    <w:rPr>
      <w:rFonts w:eastAsiaTheme="minorHAnsi"/>
    </w:rPr>
  </w:style>
  <w:style w:type="paragraph" w:customStyle="1" w:styleId="C0BF61618F6843BFB55C03356462C29C3">
    <w:name w:val="C0BF61618F6843BFB55C03356462C29C3"/>
    <w:rsid w:val="00D54D79"/>
    <w:pPr>
      <w:spacing w:after="0" w:line="240" w:lineRule="auto"/>
      <w:jc w:val="both"/>
    </w:pPr>
    <w:rPr>
      <w:rFonts w:eastAsiaTheme="minorHAnsi"/>
    </w:rPr>
  </w:style>
  <w:style w:type="paragraph" w:customStyle="1" w:styleId="55B86E6D22D74A5EA1F5FC26C41A9A5F3">
    <w:name w:val="55B86E6D22D74A5EA1F5FC26C41A9A5F3"/>
    <w:rsid w:val="00D54D79"/>
    <w:pPr>
      <w:spacing w:after="0" w:line="240" w:lineRule="auto"/>
      <w:jc w:val="both"/>
    </w:pPr>
    <w:rPr>
      <w:rFonts w:eastAsiaTheme="minorHAnsi"/>
    </w:rPr>
  </w:style>
  <w:style w:type="paragraph" w:customStyle="1" w:styleId="445EC0A33CBB4D42886FE83DA9E918346">
    <w:name w:val="445EC0A33CBB4D42886FE83DA9E918346"/>
    <w:rsid w:val="00D54D79"/>
    <w:pPr>
      <w:spacing w:after="0" w:line="240" w:lineRule="auto"/>
      <w:jc w:val="both"/>
    </w:pPr>
    <w:rPr>
      <w:rFonts w:eastAsiaTheme="minorHAnsi"/>
    </w:rPr>
  </w:style>
  <w:style w:type="paragraph" w:customStyle="1" w:styleId="452C4E20C6E94C1883120ED7E5FCF7446">
    <w:name w:val="452C4E20C6E94C1883120ED7E5FCF7446"/>
    <w:rsid w:val="00D54D79"/>
    <w:pPr>
      <w:spacing w:after="0" w:line="240" w:lineRule="auto"/>
      <w:jc w:val="both"/>
    </w:pPr>
    <w:rPr>
      <w:rFonts w:eastAsiaTheme="minorHAnsi"/>
    </w:rPr>
  </w:style>
  <w:style w:type="paragraph" w:customStyle="1" w:styleId="1FBF3C29D18E4305B63D20C95CD25C466">
    <w:name w:val="1FBF3C29D18E4305B63D20C95CD25C466"/>
    <w:rsid w:val="00D54D79"/>
    <w:pPr>
      <w:spacing w:after="0" w:line="240" w:lineRule="auto"/>
      <w:jc w:val="both"/>
    </w:pPr>
    <w:rPr>
      <w:rFonts w:eastAsiaTheme="minorHAnsi"/>
    </w:rPr>
  </w:style>
  <w:style w:type="paragraph" w:customStyle="1" w:styleId="DED9E0A403854F50BED7506A876A4EE26">
    <w:name w:val="DED9E0A403854F50BED7506A876A4EE26"/>
    <w:rsid w:val="00D54D79"/>
    <w:pPr>
      <w:spacing w:after="0" w:line="240" w:lineRule="auto"/>
      <w:jc w:val="both"/>
    </w:pPr>
    <w:rPr>
      <w:rFonts w:eastAsiaTheme="minorHAnsi"/>
    </w:rPr>
  </w:style>
  <w:style w:type="paragraph" w:customStyle="1" w:styleId="C6D020FF93524C6A89988BCF96CF81716">
    <w:name w:val="C6D020FF93524C6A89988BCF96CF81716"/>
    <w:rsid w:val="00D54D79"/>
    <w:pPr>
      <w:spacing w:after="0" w:line="240" w:lineRule="auto"/>
      <w:jc w:val="both"/>
    </w:pPr>
    <w:rPr>
      <w:rFonts w:eastAsiaTheme="minorHAnsi"/>
    </w:rPr>
  </w:style>
  <w:style w:type="paragraph" w:customStyle="1" w:styleId="0AD6AC982F9F4984BD223F7D27FCC4186">
    <w:name w:val="0AD6AC982F9F4984BD223F7D27FCC4186"/>
    <w:rsid w:val="00D54D79"/>
    <w:pPr>
      <w:spacing w:after="0" w:line="240" w:lineRule="auto"/>
      <w:jc w:val="both"/>
    </w:pPr>
    <w:rPr>
      <w:rFonts w:eastAsiaTheme="minorHAnsi"/>
    </w:rPr>
  </w:style>
  <w:style w:type="paragraph" w:customStyle="1" w:styleId="8B7F2665D57544C9920A73CE3227BC738">
    <w:name w:val="8B7F2665D57544C9920A73CE3227BC738"/>
    <w:rsid w:val="00D54D79"/>
    <w:pPr>
      <w:spacing w:after="0" w:line="240" w:lineRule="auto"/>
      <w:jc w:val="both"/>
    </w:pPr>
    <w:rPr>
      <w:rFonts w:eastAsiaTheme="minorHAnsi"/>
    </w:rPr>
  </w:style>
  <w:style w:type="paragraph" w:customStyle="1" w:styleId="E1001B9391FA49C49D5825401F7B52E08">
    <w:name w:val="E1001B9391FA49C49D5825401F7B52E08"/>
    <w:rsid w:val="00D54D79"/>
    <w:pPr>
      <w:spacing w:after="0" w:line="240" w:lineRule="auto"/>
      <w:jc w:val="both"/>
    </w:pPr>
    <w:rPr>
      <w:rFonts w:eastAsiaTheme="minorHAnsi"/>
    </w:rPr>
  </w:style>
  <w:style w:type="paragraph" w:customStyle="1" w:styleId="3F7960592ED24C5F800733698F69B3327">
    <w:name w:val="3F7960592ED24C5F800733698F69B3327"/>
    <w:rsid w:val="00D54D79"/>
    <w:pPr>
      <w:spacing w:after="0" w:line="240" w:lineRule="auto"/>
      <w:jc w:val="both"/>
    </w:pPr>
    <w:rPr>
      <w:rFonts w:eastAsiaTheme="minorHAnsi"/>
    </w:rPr>
  </w:style>
  <w:style w:type="paragraph" w:customStyle="1" w:styleId="CB5731A8A4174FDCB829D8D9D503D0BB7">
    <w:name w:val="CB5731A8A4174FDCB829D8D9D503D0BB7"/>
    <w:rsid w:val="00D54D79"/>
    <w:pPr>
      <w:spacing w:after="0" w:line="240" w:lineRule="auto"/>
      <w:jc w:val="both"/>
    </w:pPr>
    <w:rPr>
      <w:rFonts w:eastAsiaTheme="minorHAnsi"/>
    </w:rPr>
  </w:style>
  <w:style w:type="paragraph" w:customStyle="1" w:styleId="F9589B147F5442DB823E008DBD92C7FC7">
    <w:name w:val="F9589B147F5442DB823E008DBD92C7FC7"/>
    <w:rsid w:val="00D54D79"/>
    <w:pPr>
      <w:spacing w:after="0" w:line="240" w:lineRule="auto"/>
      <w:jc w:val="both"/>
    </w:pPr>
    <w:rPr>
      <w:rFonts w:eastAsiaTheme="minorHAnsi"/>
    </w:rPr>
  </w:style>
  <w:style w:type="paragraph" w:customStyle="1" w:styleId="1B3EB2A3225B45608C8B3F01367B2F1C7">
    <w:name w:val="1B3EB2A3225B45608C8B3F01367B2F1C7"/>
    <w:rsid w:val="00D54D79"/>
    <w:pPr>
      <w:spacing w:after="0" w:line="240" w:lineRule="auto"/>
      <w:jc w:val="both"/>
    </w:pPr>
    <w:rPr>
      <w:rFonts w:eastAsiaTheme="minorHAnsi"/>
    </w:rPr>
  </w:style>
  <w:style w:type="paragraph" w:customStyle="1" w:styleId="07ACD5BE0B6E4B21BBBB6363C29076A32">
    <w:name w:val="07ACD5BE0B6E4B21BBBB6363C29076A32"/>
    <w:rsid w:val="00D54D79"/>
    <w:pPr>
      <w:spacing w:after="0" w:line="240" w:lineRule="auto"/>
      <w:jc w:val="both"/>
    </w:pPr>
    <w:rPr>
      <w:rFonts w:eastAsiaTheme="minorHAnsi"/>
    </w:rPr>
  </w:style>
  <w:style w:type="paragraph" w:customStyle="1" w:styleId="494CD4747C6B40AB933F83591445C4001">
    <w:name w:val="494CD4747C6B40AB933F83591445C4001"/>
    <w:rsid w:val="00D54D79"/>
    <w:pPr>
      <w:spacing w:after="0" w:line="240" w:lineRule="auto"/>
      <w:jc w:val="both"/>
    </w:pPr>
    <w:rPr>
      <w:rFonts w:eastAsiaTheme="minorHAnsi"/>
    </w:rPr>
  </w:style>
  <w:style w:type="paragraph" w:customStyle="1" w:styleId="3B64AE4DD0BB4628A79FDD5CD613EB4B1">
    <w:name w:val="3B64AE4DD0BB4628A79FDD5CD613EB4B1"/>
    <w:rsid w:val="00D54D79"/>
    <w:pPr>
      <w:spacing w:after="0" w:line="240" w:lineRule="auto"/>
      <w:jc w:val="both"/>
    </w:pPr>
    <w:rPr>
      <w:rFonts w:eastAsiaTheme="minorHAnsi"/>
    </w:rPr>
  </w:style>
  <w:style w:type="paragraph" w:customStyle="1" w:styleId="8F8E093CEE6D4BB0AF46E0DA6794111C1">
    <w:name w:val="8F8E093CEE6D4BB0AF46E0DA6794111C1"/>
    <w:rsid w:val="00D54D79"/>
    <w:pPr>
      <w:spacing w:after="0" w:line="240" w:lineRule="auto"/>
      <w:jc w:val="both"/>
    </w:pPr>
    <w:rPr>
      <w:rFonts w:eastAsiaTheme="minorHAnsi"/>
    </w:rPr>
  </w:style>
  <w:style w:type="paragraph" w:customStyle="1" w:styleId="1AFAC1B56ABA40D3A942DE16147999671">
    <w:name w:val="1AFAC1B56ABA40D3A942DE16147999671"/>
    <w:rsid w:val="00D54D79"/>
    <w:pPr>
      <w:spacing w:after="0" w:line="240" w:lineRule="auto"/>
      <w:jc w:val="both"/>
    </w:pPr>
    <w:rPr>
      <w:rFonts w:eastAsiaTheme="minorHAnsi"/>
    </w:rPr>
  </w:style>
  <w:style w:type="paragraph" w:customStyle="1" w:styleId="CDC66070D284481BA245DE2DE2AB33721">
    <w:name w:val="CDC66070D284481BA245DE2DE2AB33721"/>
    <w:rsid w:val="00D54D79"/>
    <w:pPr>
      <w:spacing w:after="0" w:line="240" w:lineRule="auto"/>
      <w:jc w:val="both"/>
    </w:pPr>
    <w:rPr>
      <w:rFonts w:eastAsiaTheme="minorHAnsi"/>
    </w:rPr>
  </w:style>
  <w:style w:type="paragraph" w:customStyle="1" w:styleId="18385CB8E11D4DBE9782CDB7062DA6671">
    <w:name w:val="18385CB8E11D4DBE9782CDB7062DA6671"/>
    <w:rsid w:val="00D54D79"/>
    <w:pPr>
      <w:spacing w:after="0" w:line="240" w:lineRule="auto"/>
      <w:jc w:val="both"/>
    </w:pPr>
    <w:rPr>
      <w:rFonts w:eastAsiaTheme="minorHAnsi"/>
    </w:rPr>
  </w:style>
  <w:style w:type="paragraph" w:customStyle="1" w:styleId="427648C6BD154DED83B710BD03DEF2841">
    <w:name w:val="427648C6BD154DED83B710BD03DEF2841"/>
    <w:rsid w:val="00D54D79"/>
    <w:pPr>
      <w:spacing w:after="0" w:line="240" w:lineRule="auto"/>
      <w:jc w:val="both"/>
    </w:pPr>
    <w:rPr>
      <w:rFonts w:eastAsiaTheme="minorHAnsi"/>
    </w:rPr>
  </w:style>
  <w:style w:type="paragraph" w:customStyle="1" w:styleId="CB5D6A57B7594A83982E4033C67F0B231">
    <w:name w:val="CB5D6A57B7594A83982E4033C67F0B231"/>
    <w:rsid w:val="00D54D79"/>
    <w:pPr>
      <w:spacing w:after="0" w:line="240" w:lineRule="auto"/>
      <w:jc w:val="both"/>
    </w:pPr>
    <w:rPr>
      <w:rFonts w:eastAsiaTheme="minorHAnsi"/>
    </w:rPr>
  </w:style>
  <w:style w:type="paragraph" w:customStyle="1" w:styleId="C764A7E0C22142AD9998238A19233B681">
    <w:name w:val="C764A7E0C22142AD9998238A19233B681"/>
    <w:rsid w:val="00D54D79"/>
    <w:pPr>
      <w:spacing w:after="0" w:line="240" w:lineRule="auto"/>
      <w:jc w:val="both"/>
    </w:pPr>
    <w:rPr>
      <w:rFonts w:eastAsiaTheme="minorHAnsi"/>
    </w:rPr>
  </w:style>
  <w:style w:type="paragraph" w:customStyle="1" w:styleId="737DACC48A0B4FEDBF26816952B3B8871">
    <w:name w:val="737DACC48A0B4FEDBF26816952B3B8871"/>
    <w:rsid w:val="00D54D79"/>
    <w:pPr>
      <w:spacing w:after="0" w:line="240" w:lineRule="auto"/>
      <w:jc w:val="both"/>
    </w:pPr>
    <w:rPr>
      <w:rFonts w:eastAsiaTheme="minorHAnsi"/>
    </w:rPr>
  </w:style>
  <w:style w:type="paragraph" w:customStyle="1" w:styleId="1B09B4D61AB846539312A241DBE3BE8E1">
    <w:name w:val="1B09B4D61AB846539312A241DBE3BE8E1"/>
    <w:rsid w:val="00D54D79"/>
    <w:pPr>
      <w:spacing w:after="0" w:line="240" w:lineRule="auto"/>
      <w:jc w:val="both"/>
    </w:pPr>
    <w:rPr>
      <w:rFonts w:eastAsiaTheme="minorHAnsi"/>
    </w:rPr>
  </w:style>
  <w:style w:type="paragraph" w:customStyle="1" w:styleId="0CDFE5A056414D0A8246C2B344A14AAD1">
    <w:name w:val="0CDFE5A056414D0A8246C2B344A14AAD1"/>
    <w:rsid w:val="00D54D79"/>
    <w:pPr>
      <w:spacing w:after="0" w:line="240" w:lineRule="auto"/>
      <w:jc w:val="both"/>
    </w:pPr>
    <w:rPr>
      <w:rFonts w:eastAsiaTheme="minorHAnsi"/>
    </w:rPr>
  </w:style>
  <w:style w:type="paragraph" w:customStyle="1" w:styleId="6A864C68477D46E991A46DC319FD37B61">
    <w:name w:val="6A864C68477D46E991A46DC319FD37B61"/>
    <w:rsid w:val="00D54D79"/>
    <w:pPr>
      <w:spacing w:after="0" w:line="240" w:lineRule="auto"/>
      <w:jc w:val="both"/>
    </w:pPr>
    <w:rPr>
      <w:rFonts w:eastAsiaTheme="minorHAnsi"/>
    </w:rPr>
  </w:style>
  <w:style w:type="paragraph" w:customStyle="1" w:styleId="21C656EC64ED461AA9CFF94B98CCC5091">
    <w:name w:val="21C656EC64ED461AA9CFF94B98CCC5091"/>
    <w:rsid w:val="00D54D79"/>
    <w:pPr>
      <w:spacing w:after="0" w:line="240" w:lineRule="auto"/>
      <w:jc w:val="both"/>
    </w:pPr>
    <w:rPr>
      <w:rFonts w:eastAsiaTheme="minorHAnsi"/>
    </w:rPr>
  </w:style>
  <w:style w:type="paragraph" w:customStyle="1" w:styleId="3DAA1365F1E24B7CBAAFFCE96CD4DBC51">
    <w:name w:val="3DAA1365F1E24B7CBAAFFCE96CD4DBC51"/>
    <w:rsid w:val="00D54D79"/>
    <w:pPr>
      <w:spacing w:after="0" w:line="240" w:lineRule="auto"/>
      <w:jc w:val="both"/>
    </w:pPr>
    <w:rPr>
      <w:rFonts w:eastAsiaTheme="minorHAnsi"/>
    </w:rPr>
  </w:style>
  <w:style w:type="paragraph" w:customStyle="1" w:styleId="63A212A6A1BA455E8C0B49D54D1FC6181">
    <w:name w:val="63A212A6A1BA455E8C0B49D54D1FC6181"/>
    <w:rsid w:val="00D54D79"/>
    <w:pPr>
      <w:spacing w:after="0" w:line="240" w:lineRule="auto"/>
      <w:jc w:val="both"/>
    </w:pPr>
    <w:rPr>
      <w:rFonts w:eastAsiaTheme="minorHAnsi"/>
    </w:rPr>
  </w:style>
  <w:style w:type="paragraph" w:customStyle="1" w:styleId="930EB964EA3E46CC8E18E1F1920AA0971">
    <w:name w:val="930EB964EA3E46CC8E18E1F1920AA0971"/>
    <w:rsid w:val="00D54D79"/>
    <w:pPr>
      <w:spacing w:after="0" w:line="240" w:lineRule="auto"/>
      <w:jc w:val="both"/>
    </w:pPr>
    <w:rPr>
      <w:rFonts w:eastAsiaTheme="minorHAnsi"/>
    </w:rPr>
  </w:style>
  <w:style w:type="paragraph" w:customStyle="1" w:styleId="5DD300A5260E4365871DFCC29ADAE4381">
    <w:name w:val="5DD300A5260E4365871DFCC29ADAE4381"/>
    <w:rsid w:val="00D54D79"/>
    <w:pPr>
      <w:spacing w:after="0" w:line="240" w:lineRule="auto"/>
      <w:jc w:val="both"/>
    </w:pPr>
    <w:rPr>
      <w:rFonts w:eastAsiaTheme="minorHAnsi"/>
    </w:rPr>
  </w:style>
  <w:style w:type="paragraph" w:customStyle="1" w:styleId="DC496FE333204029945FA573897F0F421">
    <w:name w:val="DC496FE333204029945FA573897F0F421"/>
    <w:rsid w:val="00D54D79"/>
    <w:pPr>
      <w:spacing w:after="0" w:line="240" w:lineRule="auto"/>
      <w:jc w:val="both"/>
    </w:pPr>
    <w:rPr>
      <w:rFonts w:eastAsiaTheme="minorHAnsi"/>
    </w:rPr>
  </w:style>
  <w:style w:type="paragraph" w:customStyle="1" w:styleId="A7D1DF27A34C41AEB0EE35B04B80BF4E1">
    <w:name w:val="A7D1DF27A34C41AEB0EE35B04B80BF4E1"/>
    <w:rsid w:val="00D54D79"/>
    <w:pPr>
      <w:spacing w:after="0" w:line="240" w:lineRule="auto"/>
      <w:jc w:val="both"/>
    </w:pPr>
    <w:rPr>
      <w:rFonts w:eastAsiaTheme="minorHAnsi"/>
    </w:rPr>
  </w:style>
  <w:style w:type="paragraph" w:customStyle="1" w:styleId="3BC3CC9E6BD24C0EA73C729AD6468FB11">
    <w:name w:val="3BC3CC9E6BD24C0EA73C729AD6468FB11"/>
    <w:rsid w:val="00D54D79"/>
    <w:pPr>
      <w:spacing w:after="0" w:line="240" w:lineRule="auto"/>
      <w:jc w:val="both"/>
    </w:pPr>
    <w:rPr>
      <w:rFonts w:eastAsiaTheme="minorHAnsi"/>
    </w:rPr>
  </w:style>
  <w:style w:type="paragraph" w:customStyle="1" w:styleId="098D37711C664743AB580FF4DBE4BF551">
    <w:name w:val="098D37711C664743AB580FF4DBE4BF551"/>
    <w:rsid w:val="00D54D79"/>
    <w:pPr>
      <w:spacing w:after="0" w:line="240" w:lineRule="auto"/>
      <w:jc w:val="both"/>
    </w:pPr>
    <w:rPr>
      <w:rFonts w:eastAsiaTheme="minorHAnsi"/>
    </w:rPr>
  </w:style>
  <w:style w:type="paragraph" w:customStyle="1" w:styleId="339038E8DA754B8EB2810E8B83E62B271">
    <w:name w:val="339038E8DA754B8EB2810E8B83E62B271"/>
    <w:rsid w:val="00D54D79"/>
    <w:pPr>
      <w:spacing w:after="0" w:line="240" w:lineRule="auto"/>
      <w:jc w:val="both"/>
    </w:pPr>
    <w:rPr>
      <w:rFonts w:eastAsiaTheme="minorHAnsi"/>
    </w:rPr>
  </w:style>
  <w:style w:type="paragraph" w:customStyle="1" w:styleId="94796B5EE3D749708EC25C98000FAA351">
    <w:name w:val="94796B5EE3D749708EC25C98000FAA351"/>
    <w:rsid w:val="00D54D79"/>
    <w:pPr>
      <w:spacing w:after="0" w:line="240" w:lineRule="auto"/>
      <w:jc w:val="both"/>
    </w:pPr>
    <w:rPr>
      <w:rFonts w:eastAsiaTheme="minorHAnsi"/>
    </w:rPr>
  </w:style>
  <w:style w:type="paragraph" w:customStyle="1" w:styleId="4C71C95E1A784095A5937CAE43EA6A8D1">
    <w:name w:val="4C71C95E1A784095A5937CAE43EA6A8D1"/>
    <w:rsid w:val="00D54D79"/>
    <w:pPr>
      <w:spacing w:after="0" w:line="240" w:lineRule="auto"/>
      <w:jc w:val="both"/>
    </w:pPr>
    <w:rPr>
      <w:rFonts w:eastAsiaTheme="minorHAnsi"/>
    </w:rPr>
  </w:style>
  <w:style w:type="paragraph" w:customStyle="1" w:styleId="0CEF17BEE1FE4AA3A478C7611F82862A1">
    <w:name w:val="0CEF17BEE1FE4AA3A478C7611F82862A1"/>
    <w:rsid w:val="00D54D79"/>
    <w:pPr>
      <w:spacing w:after="0" w:line="240" w:lineRule="auto"/>
      <w:jc w:val="both"/>
    </w:pPr>
    <w:rPr>
      <w:rFonts w:eastAsiaTheme="minorHAnsi"/>
    </w:rPr>
  </w:style>
  <w:style w:type="paragraph" w:customStyle="1" w:styleId="165041A24CA2458BBB57895A0C6B1D311">
    <w:name w:val="165041A24CA2458BBB57895A0C6B1D311"/>
    <w:rsid w:val="00D54D79"/>
    <w:pPr>
      <w:spacing w:after="0" w:line="240" w:lineRule="auto"/>
      <w:jc w:val="both"/>
    </w:pPr>
    <w:rPr>
      <w:rFonts w:eastAsiaTheme="minorHAnsi"/>
    </w:rPr>
  </w:style>
  <w:style w:type="paragraph" w:customStyle="1" w:styleId="7E1697E583684B8A8A16EB2A2C35036F1">
    <w:name w:val="7E1697E583684B8A8A16EB2A2C35036F1"/>
    <w:rsid w:val="00D54D79"/>
    <w:pPr>
      <w:spacing w:after="0" w:line="240" w:lineRule="auto"/>
      <w:jc w:val="both"/>
    </w:pPr>
    <w:rPr>
      <w:rFonts w:eastAsiaTheme="minorHAnsi"/>
    </w:rPr>
  </w:style>
  <w:style w:type="paragraph" w:customStyle="1" w:styleId="A5AB6CA8DA67403DBE5B0E24AA0420571">
    <w:name w:val="A5AB6CA8DA67403DBE5B0E24AA0420571"/>
    <w:rsid w:val="00D54D79"/>
    <w:pPr>
      <w:spacing w:after="0" w:line="240" w:lineRule="auto"/>
      <w:jc w:val="both"/>
    </w:pPr>
    <w:rPr>
      <w:rFonts w:eastAsiaTheme="minorHAnsi"/>
    </w:rPr>
  </w:style>
  <w:style w:type="paragraph" w:customStyle="1" w:styleId="C951E657C6C2406593A54C356E67DC0B">
    <w:name w:val="C951E657C6C2406593A54C356E67DC0B"/>
    <w:rsid w:val="00D54D79"/>
  </w:style>
  <w:style w:type="paragraph" w:customStyle="1" w:styleId="38747C22BEE649CBB01FDCE7AA378669">
    <w:name w:val="38747C22BEE649CBB01FDCE7AA378669"/>
    <w:rsid w:val="00D54D79"/>
  </w:style>
  <w:style w:type="paragraph" w:customStyle="1" w:styleId="542475103AEF4B9899F851A457DDCC1E">
    <w:name w:val="542475103AEF4B9899F851A457DDCC1E"/>
    <w:rsid w:val="00D54D79"/>
  </w:style>
  <w:style w:type="paragraph" w:customStyle="1" w:styleId="C684AF7E4C0F45A3ADCF21593545DD84">
    <w:name w:val="C684AF7E4C0F45A3ADCF21593545DD84"/>
    <w:rsid w:val="00D54D79"/>
  </w:style>
  <w:style w:type="paragraph" w:customStyle="1" w:styleId="81161137AB944822B7CE728F06F4737D">
    <w:name w:val="81161137AB944822B7CE728F06F4737D"/>
    <w:rsid w:val="00D54D79"/>
  </w:style>
  <w:style w:type="paragraph" w:customStyle="1" w:styleId="EA428EF688A945649394598A46F4494F">
    <w:name w:val="EA428EF688A945649394598A46F4494F"/>
    <w:rsid w:val="00D54D79"/>
  </w:style>
  <w:style w:type="paragraph" w:customStyle="1" w:styleId="BA5C6333BBE94D7BBE5AE6AFFD18F033">
    <w:name w:val="BA5C6333BBE94D7BBE5AE6AFFD18F033"/>
    <w:rsid w:val="00D54D79"/>
  </w:style>
  <w:style w:type="paragraph" w:customStyle="1" w:styleId="66029A38A6664F0B9EA74C8FC3FD0D6E">
    <w:name w:val="66029A38A6664F0B9EA74C8FC3FD0D6E"/>
    <w:rsid w:val="00D54D79"/>
  </w:style>
  <w:style w:type="paragraph" w:customStyle="1" w:styleId="4A2466726D0F402AB88757DAB828DA96">
    <w:name w:val="4A2466726D0F402AB88757DAB828DA96"/>
    <w:rsid w:val="00D54D79"/>
  </w:style>
  <w:style w:type="paragraph" w:customStyle="1" w:styleId="A040F5B04DCF4E21BDB2DF4D473E7455">
    <w:name w:val="A040F5B04DCF4E21BDB2DF4D473E7455"/>
    <w:rsid w:val="00D54D79"/>
  </w:style>
  <w:style w:type="paragraph" w:customStyle="1" w:styleId="9E71F6735D69499288A498DD2BB6743C">
    <w:name w:val="9E71F6735D69499288A498DD2BB6743C"/>
    <w:rsid w:val="00D54D79"/>
  </w:style>
  <w:style w:type="paragraph" w:customStyle="1" w:styleId="2B671E658DA8411D8E88F9695E5E888A">
    <w:name w:val="2B671E658DA8411D8E88F9695E5E888A"/>
    <w:rsid w:val="00D54D79"/>
  </w:style>
  <w:style w:type="paragraph" w:customStyle="1" w:styleId="E85634F26E5D4762B5DB96D6156B68B1">
    <w:name w:val="E85634F26E5D4762B5DB96D6156B68B1"/>
    <w:rsid w:val="00D54D79"/>
  </w:style>
  <w:style w:type="paragraph" w:customStyle="1" w:styleId="8E9B5844075240EA8DB52DBCC8BA4BEA">
    <w:name w:val="8E9B5844075240EA8DB52DBCC8BA4BEA"/>
    <w:rsid w:val="00D54D79"/>
  </w:style>
  <w:style w:type="paragraph" w:customStyle="1" w:styleId="451BB044FC434B0087E3A685464FEECD">
    <w:name w:val="451BB044FC434B0087E3A685464FEECD"/>
    <w:rsid w:val="00D54D79"/>
  </w:style>
  <w:style w:type="paragraph" w:customStyle="1" w:styleId="E7C232551E044016831D25531189E960">
    <w:name w:val="E7C232551E044016831D25531189E960"/>
    <w:rsid w:val="00D54D79"/>
  </w:style>
  <w:style w:type="paragraph" w:customStyle="1" w:styleId="C2914A9894864494ADED93E65E9C6D74">
    <w:name w:val="C2914A9894864494ADED93E65E9C6D74"/>
    <w:rsid w:val="00D54D79"/>
  </w:style>
  <w:style w:type="paragraph" w:customStyle="1" w:styleId="03FF4B7BCCDF4428ABC95ACE39068CF5">
    <w:name w:val="03FF4B7BCCDF4428ABC95ACE39068CF5"/>
    <w:rsid w:val="00D54D79"/>
  </w:style>
  <w:style w:type="paragraph" w:customStyle="1" w:styleId="1DF4B60A311244BEB1509747E1B1832A">
    <w:name w:val="1DF4B60A311244BEB1509747E1B1832A"/>
    <w:rsid w:val="00D54D79"/>
  </w:style>
  <w:style w:type="paragraph" w:customStyle="1" w:styleId="2E16C03BA6D0436FAE7E9E0E309F4C9C">
    <w:name w:val="2E16C03BA6D0436FAE7E9E0E309F4C9C"/>
    <w:rsid w:val="00D54D79"/>
  </w:style>
  <w:style w:type="paragraph" w:customStyle="1" w:styleId="314682F9597D4D1FBAD3193EEDC988C2">
    <w:name w:val="314682F9597D4D1FBAD3193EEDC988C2"/>
    <w:rsid w:val="00D54D79"/>
  </w:style>
  <w:style w:type="paragraph" w:customStyle="1" w:styleId="51EBC8E66D64417BBF8FF84D5082AC87">
    <w:name w:val="51EBC8E66D64417BBF8FF84D5082AC87"/>
    <w:rsid w:val="00D54D79"/>
  </w:style>
  <w:style w:type="paragraph" w:customStyle="1" w:styleId="4F6D30B9CC754BACAF9FB0C94C818C15">
    <w:name w:val="4F6D30B9CC754BACAF9FB0C94C818C15"/>
    <w:rsid w:val="00D54D79"/>
  </w:style>
  <w:style w:type="paragraph" w:customStyle="1" w:styleId="E8159F0363134F50B59C6FE26B8127C3">
    <w:name w:val="E8159F0363134F50B59C6FE26B8127C3"/>
    <w:rsid w:val="00D54D79"/>
  </w:style>
  <w:style w:type="paragraph" w:customStyle="1" w:styleId="01201E57437442CD8A95EF047762FBD5">
    <w:name w:val="01201E57437442CD8A95EF047762FBD5"/>
    <w:rsid w:val="00D54D79"/>
  </w:style>
  <w:style w:type="paragraph" w:customStyle="1" w:styleId="D7DD8C2312394B809603178CC40FF586">
    <w:name w:val="D7DD8C2312394B809603178CC40FF586"/>
    <w:rsid w:val="00D54D79"/>
  </w:style>
  <w:style w:type="paragraph" w:customStyle="1" w:styleId="1FC94902A88741A89341C6A24182C6D6">
    <w:name w:val="1FC94902A88741A89341C6A24182C6D6"/>
    <w:rsid w:val="00D54D79"/>
  </w:style>
  <w:style w:type="paragraph" w:customStyle="1" w:styleId="4F892437A71644D4B9E2B1866DA09ED3">
    <w:name w:val="4F892437A71644D4B9E2B1866DA09ED3"/>
    <w:rsid w:val="00D54D79"/>
  </w:style>
  <w:style w:type="paragraph" w:customStyle="1" w:styleId="4A04EE0D1E4E47D58CC4FE56D6B4E254">
    <w:name w:val="4A04EE0D1E4E47D58CC4FE56D6B4E254"/>
    <w:rsid w:val="00D54D79"/>
  </w:style>
  <w:style w:type="paragraph" w:customStyle="1" w:styleId="2205597870E141869FC15AEEEDFCA134">
    <w:name w:val="2205597870E141869FC15AEEEDFCA134"/>
    <w:rsid w:val="00D54D79"/>
  </w:style>
  <w:style w:type="paragraph" w:customStyle="1" w:styleId="64B3F4D2EC99403A85D02BF6CE79B3084">
    <w:name w:val="64B3F4D2EC99403A85D02BF6CE79B3084"/>
    <w:rsid w:val="00D54D79"/>
    <w:pPr>
      <w:spacing w:after="0" w:line="240" w:lineRule="auto"/>
      <w:jc w:val="both"/>
    </w:pPr>
    <w:rPr>
      <w:rFonts w:eastAsiaTheme="minorHAnsi"/>
    </w:rPr>
  </w:style>
  <w:style w:type="paragraph" w:customStyle="1" w:styleId="07C777AE8503417ABFD69107DA55E21C4">
    <w:name w:val="07C777AE8503417ABFD69107DA55E21C4"/>
    <w:rsid w:val="00D54D79"/>
    <w:pPr>
      <w:spacing w:after="0" w:line="240" w:lineRule="auto"/>
      <w:jc w:val="both"/>
    </w:pPr>
    <w:rPr>
      <w:rFonts w:eastAsiaTheme="minorHAnsi"/>
    </w:rPr>
  </w:style>
  <w:style w:type="paragraph" w:customStyle="1" w:styleId="9394EF3C0EB04C3F812FF17B4599D8CD6">
    <w:name w:val="9394EF3C0EB04C3F812FF17B4599D8CD6"/>
    <w:rsid w:val="00D54D79"/>
    <w:pPr>
      <w:spacing w:after="0" w:line="240" w:lineRule="auto"/>
      <w:jc w:val="both"/>
    </w:pPr>
    <w:rPr>
      <w:rFonts w:eastAsiaTheme="minorHAnsi"/>
    </w:rPr>
  </w:style>
  <w:style w:type="paragraph" w:customStyle="1" w:styleId="2205597870E141869FC15AEEEDFCA1341">
    <w:name w:val="2205597870E141869FC15AEEEDFCA1341"/>
    <w:rsid w:val="00D54D79"/>
    <w:pPr>
      <w:spacing w:after="0" w:line="240" w:lineRule="auto"/>
      <w:jc w:val="both"/>
    </w:pPr>
    <w:rPr>
      <w:rFonts w:eastAsiaTheme="minorHAnsi"/>
    </w:rPr>
  </w:style>
  <w:style w:type="paragraph" w:customStyle="1" w:styleId="E75A0FCFE6DB4D7FADC3DCD06F2EE2724">
    <w:name w:val="E75A0FCFE6DB4D7FADC3DCD06F2EE2724"/>
    <w:rsid w:val="00D54D79"/>
    <w:pPr>
      <w:spacing w:after="0" w:line="240" w:lineRule="auto"/>
      <w:jc w:val="both"/>
    </w:pPr>
    <w:rPr>
      <w:rFonts w:eastAsiaTheme="minorHAnsi"/>
    </w:rPr>
  </w:style>
  <w:style w:type="paragraph" w:customStyle="1" w:styleId="C0BF61618F6843BFB55C03356462C29C4">
    <w:name w:val="C0BF61618F6843BFB55C03356462C29C4"/>
    <w:rsid w:val="00D54D79"/>
    <w:pPr>
      <w:spacing w:after="0" w:line="240" w:lineRule="auto"/>
      <w:jc w:val="both"/>
    </w:pPr>
    <w:rPr>
      <w:rFonts w:eastAsiaTheme="minorHAnsi"/>
    </w:rPr>
  </w:style>
  <w:style w:type="paragraph" w:customStyle="1" w:styleId="55B86E6D22D74A5EA1F5FC26C41A9A5F4">
    <w:name w:val="55B86E6D22D74A5EA1F5FC26C41A9A5F4"/>
    <w:rsid w:val="00D54D79"/>
    <w:pPr>
      <w:spacing w:after="0" w:line="240" w:lineRule="auto"/>
      <w:jc w:val="both"/>
    </w:pPr>
    <w:rPr>
      <w:rFonts w:eastAsiaTheme="minorHAnsi"/>
    </w:rPr>
  </w:style>
  <w:style w:type="paragraph" w:customStyle="1" w:styleId="445EC0A33CBB4D42886FE83DA9E918347">
    <w:name w:val="445EC0A33CBB4D42886FE83DA9E918347"/>
    <w:rsid w:val="00D54D79"/>
    <w:pPr>
      <w:spacing w:after="0" w:line="240" w:lineRule="auto"/>
      <w:jc w:val="both"/>
    </w:pPr>
    <w:rPr>
      <w:rFonts w:eastAsiaTheme="minorHAnsi"/>
    </w:rPr>
  </w:style>
  <w:style w:type="paragraph" w:customStyle="1" w:styleId="452C4E20C6E94C1883120ED7E5FCF7447">
    <w:name w:val="452C4E20C6E94C1883120ED7E5FCF7447"/>
    <w:rsid w:val="00D54D79"/>
    <w:pPr>
      <w:spacing w:after="0" w:line="240" w:lineRule="auto"/>
      <w:jc w:val="both"/>
    </w:pPr>
    <w:rPr>
      <w:rFonts w:eastAsiaTheme="minorHAnsi"/>
    </w:rPr>
  </w:style>
  <w:style w:type="paragraph" w:customStyle="1" w:styleId="1FBF3C29D18E4305B63D20C95CD25C467">
    <w:name w:val="1FBF3C29D18E4305B63D20C95CD25C467"/>
    <w:rsid w:val="00D54D79"/>
    <w:pPr>
      <w:spacing w:after="0" w:line="240" w:lineRule="auto"/>
      <w:jc w:val="both"/>
    </w:pPr>
    <w:rPr>
      <w:rFonts w:eastAsiaTheme="minorHAnsi"/>
    </w:rPr>
  </w:style>
  <w:style w:type="paragraph" w:customStyle="1" w:styleId="DED9E0A403854F50BED7506A876A4EE27">
    <w:name w:val="DED9E0A403854F50BED7506A876A4EE27"/>
    <w:rsid w:val="00D54D79"/>
    <w:pPr>
      <w:spacing w:after="0" w:line="240" w:lineRule="auto"/>
      <w:jc w:val="both"/>
    </w:pPr>
    <w:rPr>
      <w:rFonts w:eastAsiaTheme="minorHAnsi"/>
    </w:rPr>
  </w:style>
  <w:style w:type="paragraph" w:customStyle="1" w:styleId="C6D020FF93524C6A89988BCF96CF81717">
    <w:name w:val="C6D020FF93524C6A89988BCF96CF81717"/>
    <w:rsid w:val="00D54D79"/>
    <w:pPr>
      <w:spacing w:after="0" w:line="240" w:lineRule="auto"/>
      <w:jc w:val="both"/>
    </w:pPr>
    <w:rPr>
      <w:rFonts w:eastAsiaTheme="minorHAnsi"/>
    </w:rPr>
  </w:style>
  <w:style w:type="paragraph" w:customStyle="1" w:styleId="0AD6AC982F9F4984BD223F7D27FCC4187">
    <w:name w:val="0AD6AC982F9F4984BD223F7D27FCC4187"/>
    <w:rsid w:val="00D54D79"/>
    <w:pPr>
      <w:spacing w:after="0" w:line="240" w:lineRule="auto"/>
      <w:jc w:val="both"/>
    </w:pPr>
    <w:rPr>
      <w:rFonts w:eastAsiaTheme="minorHAnsi"/>
    </w:rPr>
  </w:style>
  <w:style w:type="paragraph" w:customStyle="1" w:styleId="8B7F2665D57544C9920A73CE3227BC739">
    <w:name w:val="8B7F2665D57544C9920A73CE3227BC739"/>
    <w:rsid w:val="00D54D79"/>
    <w:pPr>
      <w:spacing w:after="0" w:line="240" w:lineRule="auto"/>
      <w:jc w:val="both"/>
    </w:pPr>
    <w:rPr>
      <w:rFonts w:eastAsiaTheme="minorHAnsi"/>
    </w:rPr>
  </w:style>
  <w:style w:type="paragraph" w:customStyle="1" w:styleId="E1001B9391FA49C49D5825401F7B52E09">
    <w:name w:val="E1001B9391FA49C49D5825401F7B52E09"/>
    <w:rsid w:val="00D54D79"/>
    <w:pPr>
      <w:spacing w:after="0" w:line="240" w:lineRule="auto"/>
      <w:jc w:val="both"/>
    </w:pPr>
    <w:rPr>
      <w:rFonts w:eastAsiaTheme="minorHAnsi"/>
    </w:rPr>
  </w:style>
  <w:style w:type="paragraph" w:customStyle="1" w:styleId="3F7960592ED24C5F800733698F69B3328">
    <w:name w:val="3F7960592ED24C5F800733698F69B3328"/>
    <w:rsid w:val="00D54D79"/>
    <w:pPr>
      <w:spacing w:after="0" w:line="240" w:lineRule="auto"/>
      <w:jc w:val="both"/>
    </w:pPr>
    <w:rPr>
      <w:rFonts w:eastAsiaTheme="minorHAnsi"/>
    </w:rPr>
  </w:style>
  <w:style w:type="paragraph" w:customStyle="1" w:styleId="CB5731A8A4174FDCB829D8D9D503D0BB8">
    <w:name w:val="CB5731A8A4174FDCB829D8D9D503D0BB8"/>
    <w:rsid w:val="00D54D79"/>
    <w:pPr>
      <w:spacing w:after="0" w:line="240" w:lineRule="auto"/>
      <w:jc w:val="both"/>
    </w:pPr>
    <w:rPr>
      <w:rFonts w:eastAsiaTheme="minorHAnsi"/>
    </w:rPr>
  </w:style>
  <w:style w:type="paragraph" w:customStyle="1" w:styleId="F9589B147F5442DB823E008DBD92C7FC8">
    <w:name w:val="F9589B147F5442DB823E008DBD92C7FC8"/>
    <w:rsid w:val="00D54D79"/>
    <w:pPr>
      <w:spacing w:after="0" w:line="240" w:lineRule="auto"/>
      <w:jc w:val="both"/>
    </w:pPr>
    <w:rPr>
      <w:rFonts w:eastAsiaTheme="minorHAnsi"/>
    </w:rPr>
  </w:style>
  <w:style w:type="paragraph" w:customStyle="1" w:styleId="1B3EB2A3225B45608C8B3F01367B2F1C8">
    <w:name w:val="1B3EB2A3225B45608C8B3F01367B2F1C8"/>
    <w:rsid w:val="00D54D79"/>
    <w:pPr>
      <w:spacing w:after="0" w:line="240" w:lineRule="auto"/>
      <w:jc w:val="both"/>
    </w:pPr>
    <w:rPr>
      <w:rFonts w:eastAsiaTheme="minorHAnsi"/>
    </w:rPr>
  </w:style>
  <w:style w:type="paragraph" w:customStyle="1" w:styleId="07ACD5BE0B6E4B21BBBB6363C29076A33">
    <w:name w:val="07ACD5BE0B6E4B21BBBB6363C29076A33"/>
    <w:rsid w:val="00D54D79"/>
    <w:pPr>
      <w:spacing w:after="0" w:line="240" w:lineRule="auto"/>
      <w:jc w:val="both"/>
    </w:pPr>
    <w:rPr>
      <w:rFonts w:eastAsiaTheme="minorHAnsi"/>
    </w:rPr>
  </w:style>
  <w:style w:type="paragraph" w:customStyle="1" w:styleId="C951E657C6C2406593A54C356E67DC0B1">
    <w:name w:val="C951E657C6C2406593A54C356E67DC0B1"/>
    <w:rsid w:val="00D54D79"/>
    <w:pPr>
      <w:spacing w:after="0" w:line="240" w:lineRule="auto"/>
      <w:jc w:val="both"/>
    </w:pPr>
    <w:rPr>
      <w:rFonts w:eastAsiaTheme="minorHAnsi"/>
    </w:rPr>
  </w:style>
  <w:style w:type="paragraph" w:customStyle="1" w:styleId="38747C22BEE649CBB01FDCE7AA3786691">
    <w:name w:val="38747C22BEE649CBB01FDCE7AA3786691"/>
    <w:rsid w:val="00D54D79"/>
    <w:pPr>
      <w:spacing w:after="0" w:line="240" w:lineRule="auto"/>
      <w:jc w:val="both"/>
    </w:pPr>
    <w:rPr>
      <w:rFonts w:eastAsiaTheme="minorHAnsi"/>
    </w:rPr>
  </w:style>
  <w:style w:type="paragraph" w:customStyle="1" w:styleId="542475103AEF4B9899F851A457DDCC1E1">
    <w:name w:val="542475103AEF4B9899F851A457DDCC1E1"/>
    <w:rsid w:val="00D54D79"/>
    <w:pPr>
      <w:spacing w:after="0" w:line="240" w:lineRule="auto"/>
      <w:jc w:val="both"/>
    </w:pPr>
    <w:rPr>
      <w:rFonts w:eastAsiaTheme="minorHAnsi"/>
    </w:rPr>
  </w:style>
  <w:style w:type="paragraph" w:customStyle="1" w:styleId="C684AF7E4C0F45A3ADCF21593545DD841">
    <w:name w:val="C684AF7E4C0F45A3ADCF21593545DD841"/>
    <w:rsid w:val="00D54D79"/>
    <w:pPr>
      <w:spacing w:after="0" w:line="240" w:lineRule="auto"/>
      <w:jc w:val="both"/>
    </w:pPr>
    <w:rPr>
      <w:rFonts w:eastAsiaTheme="minorHAnsi"/>
    </w:rPr>
  </w:style>
  <w:style w:type="paragraph" w:customStyle="1" w:styleId="81161137AB944822B7CE728F06F4737D1">
    <w:name w:val="81161137AB944822B7CE728F06F4737D1"/>
    <w:rsid w:val="00D54D79"/>
    <w:pPr>
      <w:spacing w:after="0" w:line="240" w:lineRule="auto"/>
      <w:jc w:val="both"/>
    </w:pPr>
    <w:rPr>
      <w:rFonts w:eastAsiaTheme="minorHAnsi"/>
    </w:rPr>
  </w:style>
  <w:style w:type="paragraph" w:customStyle="1" w:styleId="EA428EF688A945649394598A46F4494F1">
    <w:name w:val="EA428EF688A945649394598A46F4494F1"/>
    <w:rsid w:val="00D54D79"/>
    <w:pPr>
      <w:spacing w:after="0" w:line="240" w:lineRule="auto"/>
      <w:jc w:val="both"/>
    </w:pPr>
    <w:rPr>
      <w:rFonts w:eastAsiaTheme="minorHAnsi"/>
    </w:rPr>
  </w:style>
  <w:style w:type="paragraph" w:customStyle="1" w:styleId="BA5C6333BBE94D7BBE5AE6AFFD18F0331">
    <w:name w:val="BA5C6333BBE94D7BBE5AE6AFFD18F0331"/>
    <w:rsid w:val="00D54D79"/>
    <w:pPr>
      <w:spacing w:after="0" w:line="240" w:lineRule="auto"/>
      <w:jc w:val="both"/>
    </w:pPr>
    <w:rPr>
      <w:rFonts w:eastAsiaTheme="minorHAnsi"/>
    </w:rPr>
  </w:style>
  <w:style w:type="paragraph" w:customStyle="1" w:styleId="66029A38A6664F0B9EA74C8FC3FD0D6E1">
    <w:name w:val="66029A38A6664F0B9EA74C8FC3FD0D6E1"/>
    <w:rsid w:val="00D54D79"/>
    <w:pPr>
      <w:spacing w:after="0" w:line="240" w:lineRule="auto"/>
      <w:jc w:val="both"/>
    </w:pPr>
    <w:rPr>
      <w:rFonts w:eastAsiaTheme="minorHAnsi"/>
    </w:rPr>
  </w:style>
  <w:style w:type="paragraph" w:customStyle="1" w:styleId="4A2466726D0F402AB88757DAB828DA961">
    <w:name w:val="4A2466726D0F402AB88757DAB828DA961"/>
    <w:rsid w:val="00D54D79"/>
    <w:pPr>
      <w:spacing w:after="0" w:line="240" w:lineRule="auto"/>
      <w:jc w:val="both"/>
    </w:pPr>
    <w:rPr>
      <w:rFonts w:eastAsiaTheme="minorHAnsi"/>
    </w:rPr>
  </w:style>
  <w:style w:type="paragraph" w:customStyle="1" w:styleId="A040F5B04DCF4E21BDB2DF4D473E74551">
    <w:name w:val="A040F5B04DCF4E21BDB2DF4D473E74551"/>
    <w:rsid w:val="00D54D79"/>
    <w:pPr>
      <w:spacing w:after="0" w:line="240" w:lineRule="auto"/>
      <w:jc w:val="both"/>
    </w:pPr>
    <w:rPr>
      <w:rFonts w:eastAsiaTheme="minorHAnsi"/>
    </w:rPr>
  </w:style>
  <w:style w:type="paragraph" w:customStyle="1" w:styleId="9E71F6735D69499288A498DD2BB6743C1">
    <w:name w:val="9E71F6735D69499288A498DD2BB6743C1"/>
    <w:rsid w:val="00D54D79"/>
    <w:pPr>
      <w:spacing w:after="0" w:line="240" w:lineRule="auto"/>
      <w:jc w:val="both"/>
    </w:pPr>
    <w:rPr>
      <w:rFonts w:eastAsiaTheme="minorHAnsi"/>
    </w:rPr>
  </w:style>
  <w:style w:type="paragraph" w:customStyle="1" w:styleId="2B671E658DA8411D8E88F9695E5E888A1">
    <w:name w:val="2B671E658DA8411D8E88F9695E5E888A1"/>
    <w:rsid w:val="00D54D79"/>
    <w:pPr>
      <w:spacing w:after="0" w:line="240" w:lineRule="auto"/>
      <w:jc w:val="both"/>
    </w:pPr>
    <w:rPr>
      <w:rFonts w:eastAsiaTheme="minorHAnsi"/>
    </w:rPr>
  </w:style>
  <w:style w:type="paragraph" w:customStyle="1" w:styleId="E85634F26E5D4762B5DB96D6156B68B11">
    <w:name w:val="E85634F26E5D4762B5DB96D6156B68B11"/>
    <w:rsid w:val="00D54D79"/>
    <w:pPr>
      <w:spacing w:after="0" w:line="240" w:lineRule="auto"/>
      <w:jc w:val="both"/>
    </w:pPr>
    <w:rPr>
      <w:rFonts w:eastAsiaTheme="minorHAnsi"/>
    </w:rPr>
  </w:style>
  <w:style w:type="paragraph" w:customStyle="1" w:styleId="8E9B5844075240EA8DB52DBCC8BA4BEA1">
    <w:name w:val="8E9B5844075240EA8DB52DBCC8BA4BEA1"/>
    <w:rsid w:val="00D54D79"/>
    <w:pPr>
      <w:spacing w:after="0" w:line="240" w:lineRule="auto"/>
      <w:jc w:val="both"/>
    </w:pPr>
    <w:rPr>
      <w:rFonts w:eastAsiaTheme="minorHAnsi"/>
    </w:rPr>
  </w:style>
  <w:style w:type="paragraph" w:customStyle="1" w:styleId="451BB044FC434B0087E3A685464FEECD1">
    <w:name w:val="451BB044FC434B0087E3A685464FEECD1"/>
    <w:rsid w:val="00D54D79"/>
    <w:pPr>
      <w:spacing w:after="0" w:line="240" w:lineRule="auto"/>
      <w:jc w:val="both"/>
    </w:pPr>
    <w:rPr>
      <w:rFonts w:eastAsiaTheme="minorHAnsi"/>
    </w:rPr>
  </w:style>
  <w:style w:type="paragraph" w:customStyle="1" w:styleId="E7C232551E044016831D25531189E9601">
    <w:name w:val="E7C232551E044016831D25531189E9601"/>
    <w:rsid w:val="00D54D79"/>
    <w:pPr>
      <w:spacing w:after="0" w:line="240" w:lineRule="auto"/>
      <w:jc w:val="both"/>
    </w:pPr>
    <w:rPr>
      <w:rFonts w:eastAsiaTheme="minorHAnsi"/>
    </w:rPr>
  </w:style>
  <w:style w:type="paragraph" w:customStyle="1" w:styleId="C2914A9894864494ADED93E65E9C6D741">
    <w:name w:val="C2914A9894864494ADED93E65E9C6D741"/>
    <w:rsid w:val="00D54D79"/>
    <w:pPr>
      <w:spacing w:after="0" w:line="240" w:lineRule="auto"/>
      <w:jc w:val="both"/>
    </w:pPr>
    <w:rPr>
      <w:rFonts w:eastAsiaTheme="minorHAnsi"/>
    </w:rPr>
  </w:style>
  <w:style w:type="paragraph" w:customStyle="1" w:styleId="03FF4B7BCCDF4428ABC95ACE39068CF51">
    <w:name w:val="03FF4B7BCCDF4428ABC95ACE39068CF51"/>
    <w:rsid w:val="00D54D79"/>
    <w:pPr>
      <w:spacing w:after="0" w:line="240" w:lineRule="auto"/>
      <w:jc w:val="both"/>
    </w:pPr>
    <w:rPr>
      <w:rFonts w:eastAsiaTheme="minorHAnsi"/>
    </w:rPr>
  </w:style>
  <w:style w:type="paragraph" w:customStyle="1" w:styleId="1DF4B60A311244BEB1509747E1B1832A1">
    <w:name w:val="1DF4B60A311244BEB1509747E1B1832A1"/>
    <w:rsid w:val="00D54D79"/>
    <w:pPr>
      <w:spacing w:after="0" w:line="240" w:lineRule="auto"/>
      <w:jc w:val="both"/>
    </w:pPr>
    <w:rPr>
      <w:rFonts w:eastAsiaTheme="minorHAnsi"/>
    </w:rPr>
  </w:style>
  <w:style w:type="paragraph" w:customStyle="1" w:styleId="2E16C03BA6D0436FAE7E9E0E309F4C9C1">
    <w:name w:val="2E16C03BA6D0436FAE7E9E0E309F4C9C1"/>
    <w:rsid w:val="00D54D79"/>
    <w:pPr>
      <w:spacing w:after="0" w:line="240" w:lineRule="auto"/>
      <w:jc w:val="both"/>
    </w:pPr>
    <w:rPr>
      <w:rFonts w:eastAsiaTheme="minorHAnsi"/>
    </w:rPr>
  </w:style>
  <w:style w:type="paragraph" w:customStyle="1" w:styleId="314682F9597D4D1FBAD3193EEDC988C21">
    <w:name w:val="314682F9597D4D1FBAD3193EEDC988C21"/>
    <w:rsid w:val="00D54D79"/>
    <w:pPr>
      <w:spacing w:after="0" w:line="240" w:lineRule="auto"/>
      <w:jc w:val="both"/>
    </w:pPr>
    <w:rPr>
      <w:rFonts w:eastAsiaTheme="minorHAnsi"/>
    </w:rPr>
  </w:style>
  <w:style w:type="paragraph" w:customStyle="1" w:styleId="51EBC8E66D64417BBF8FF84D5082AC871">
    <w:name w:val="51EBC8E66D64417BBF8FF84D5082AC871"/>
    <w:rsid w:val="00D54D79"/>
    <w:pPr>
      <w:spacing w:after="0" w:line="240" w:lineRule="auto"/>
      <w:jc w:val="both"/>
    </w:pPr>
    <w:rPr>
      <w:rFonts w:eastAsiaTheme="minorHAnsi"/>
    </w:rPr>
  </w:style>
  <w:style w:type="paragraph" w:customStyle="1" w:styleId="4F6D30B9CC754BACAF9FB0C94C818C151">
    <w:name w:val="4F6D30B9CC754BACAF9FB0C94C818C151"/>
    <w:rsid w:val="00D54D79"/>
    <w:pPr>
      <w:spacing w:after="0" w:line="240" w:lineRule="auto"/>
      <w:jc w:val="both"/>
    </w:pPr>
    <w:rPr>
      <w:rFonts w:eastAsiaTheme="minorHAnsi"/>
    </w:rPr>
  </w:style>
  <w:style w:type="paragraph" w:customStyle="1" w:styleId="E8159F0363134F50B59C6FE26B8127C31">
    <w:name w:val="E8159F0363134F50B59C6FE26B8127C31"/>
    <w:rsid w:val="00D54D79"/>
    <w:pPr>
      <w:spacing w:after="0" w:line="240" w:lineRule="auto"/>
      <w:jc w:val="both"/>
    </w:pPr>
    <w:rPr>
      <w:rFonts w:eastAsiaTheme="minorHAnsi"/>
    </w:rPr>
  </w:style>
  <w:style w:type="paragraph" w:customStyle="1" w:styleId="01201E57437442CD8A95EF047762FBD51">
    <w:name w:val="01201E57437442CD8A95EF047762FBD51"/>
    <w:rsid w:val="00D54D79"/>
    <w:pPr>
      <w:spacing w:after="0" w:line="240" w:lineRule="auto"/>
      <w:jc w:val="both"/>
    </w:pPr>
    <w:rPr>
      <w:rFonts w:eastAsiaTheme="minorHAnsi"/>
    </w:rPr>
  </w:style>
  <w:style w:type="paragraph" w:customStyle="1" w:styleId="D7DD8C2312394B809603178CC40FF5861">
    <w:name w:val="D7DD8C2312394B809603178CC40FF5861"/>
    <w:rsid w:val="00D54D79"/>
    <w:pPr>
      <w:spacing w:after="0" w:line="240" w:lineRule="auto"/>
      <w:jc w:val="both"/>
    </w:pPr>
    <w:rPr>
      <w:rFonts w:eastAsiaTheme="minorHAnsi"/>
    </w:rPr>
  </w:style>
  <w:style w:type="paragraph" w:customStyle="1" w:styleId="1FC94902A88741A89341C6A24182C6D61">
    <w:name w:val="1FC94902A88741A89341C6A24182C6D61"/>
    <w:rsid w:val="00D54D79"/>
    <w:pPr>
      <w:spacing w:after="0" w:line="240" w:lineRule="auto"/>
      <w:jc w:val="both"/>
    </w:pPr>
    <w:rPr>
      <w:rFonts w:eastAsiaTheme="minorHAnsi"/>
    </w:rPr>
  </w:style>
  <w:style w:type="paragraph" w:customStyle="1" w:styleId="4F892437A71644D4B9E2B1866DA09ED31">
    <w:name w:val="4F892437A71644D4B9E2B1866DA09ED31"/>
    <w:rsid w:val="00D54D79"/>
    <w:pPr>
      <w:spacing w:after="0" w:line="240" w:lineRule="auto"/>
      <w:jc w:val="both"/>
    </w:pPr>
    <w:rPr>
      <w:rFonts w:eastAsiaTheme="minorHAnsi"/>
    </w:rPr>
  </w:style>
  <w:style w:type="paragraph" w:customStyle="1" w:styleId="4A04EE0D1E4E47D58CC4FE56D6B4E2541">
    <w:name w:val="4A04EE0D1E4E47D58CC4FE56D6B4E2541"/>
    <w:rsid w:val="00D54D79"/>
    <w:pPr>
      <w:spacing w:after="0" w:line="240" w:lineRule="auto"/>
      <w:jc w:val="both"/>
    </w:pPr>
    <w:rPr>
      <w:rFonts w:eastAsiaTheme="minorHAnsi"/>
    </w:rPr>
  </w:style>
  <w:style w:type="paragraph" w:customStyle="1" w:styleId="64B3F4D2EC99403A85D02BF6CE79B3085">
    <w:name w:val="64B3F4D2EC99403A85D02BF6CE79B3085"/>
    <w:rsid w:val="00D54D79"/>
    <w:pPr>
      <w:spacing w:after="0" w:line="240" w:lineRule="auto"/>
      <w:jc w:val="both"/>
    </w:pPr>
    <w:rPr>
      <w:rFonts w:eastAsiaTheme="minorHAnsi"/>
    </w:rPr>
  </w:style>
  <w:style w:type="paragraph" w:customStyle="1" w:styleId="07C777AE8503417ABFD69107DA55E21C5">
    <w:name w:val="07C777AE8503417ABFD69107DA55E21C5"/>
    <w:rsid w:val="00D54D79"/>
    <w:pPr>
      <w:spacing w:after="0" w:line="240" w:lineRule="auto"/>
      <w:jc w:val="both"/>
    </w:pPr>
    <w:rPr>
      <w:rFonts w:eastAsiaTheme="minorHAnsi"/>
    </w:rPr>
  </w:style>
  <w:style w:type="paragraph" w:customStyle="1" w:styleId="9394EF3C0EB04C3F812FF17B4599D8CD7">
    <w:name w:val="9394EF3C0EB04C3F812FF17B4599D8CD7"/>
    <w:rsid w:val="00D54D79"/>
    <w:pPr>
      <w:spacing w:after="0" w:line="240" w:lineRule="auto"/>
      <w:jc w:val="both"/>
    </w:pPr>
    <w:rPr>
      <w:rFonts w:eastAsiaTheme="minorHAnsi"/>
    </w:rPr>
  </w:style>
  <w:style w:type="paragraph" w:customStyle="1" w:styleId="2205597870E141869FC15AEEEDFCA1342">
    <w:name w:val="2205597870E141869FC15AEEEDFCA1342"/>
    <w:rsid w:val="00D54D79"/>
    <w:pPr>
      <w:spacing w:after="0" w:line="240" w:lineRule="auto"/>
      <w:jc w:val="both"/>
    </w:pPr>
    <w:rPr>
      <w:rFonts w:eastAsiaTheme="minorHAnsi"/>
    </w:rPr>
  </w:style>
  <w:style w:type="paragraph" w:customStyle="1" w:styleId="E75A0FCFE6DB4D7FADC3DCD06F2EE2725">
    <w:name w:val="E75A0FCFE6DB4D7FADC3DCD06F2EE2725"/>
    <w:rsid w:val="00D54D79"/>
    <w:pPr>
      <w:spacing w:after="0" w:line="240" w:lineRule="auto"/>
      <w:jc w:val="both"/>
    </w:pPr>
    <w:rPr>
      <w:rFonts w:eastAsiaTheme="minorHAnsi"/>
    </w:rPr>
  </w:style>
  <w:style w:type="paragraph" w:customStyle="1" w:styleId="C0BF61618F6843BFB55C03356462C29C5">
    <w:name w:val="C0BF61618F6843BFB55C03356462C29C5"/>
    <w:rsid w:val="00D54D79"/>
    <w:pPr>
      <w:spacing w:after="0" w:line="240" w:lineRule="auto"/>
      <w:jc w:val="both"/>
    </w:pPr>
    <w:rPr>
      <w:rFonts w:eastAsiaTheme="minorHAnsi"/>
    </w:rPr>
  </w:style>
  <w:style w:type="paragraph" w:customStyle="1" w:styleId="55B86E6D22D74A5EA1F5FC26C41A9A5F5">
    <w:name w:val="55B86E6D22D74A5EA1F5FC26C41A9A5F5"/>
    <w:rsid w:val="00D54D79"/>
    <w:pPr>
      <w:spacing w:after="0" w:line="240" w:lineRule="auto"/>
      <w:jc w:val="both"/>
    </w:pPr>
    <w:rPr>
      <w:rFonts w:eastAsiaTheme="minorHAnsi"/>
    </w:rPr>
  </w:style>
  <w:style w:type="paragraph" w:customStyle="1" w:styleId="445EC0A33CBB4D42886FE83DA9E918348">
    <w:name w:val="445EC0A33CBB4D42886FE83DA9E918348"/>
    <w:rsid w:val="00D54D79"/>
    <w:pPr>
      <w:spacing w:after="0" w:line="240" w:lineRule="auto"/>
      <w:jc w:val="both"/>
    </w:pPr>
    <w:rPr>
      <w:rFonts w:eastAsiaTheme="minorHAnsi"/>
    </w:rPr>
  </w:style>
  <w:style w:type="paragraph" w:customStyle="1" w:styleId="452C4E20C6E94C1883120ED7E5FCF7448">
    <w:name w:val="452C4E20C6E94C1883120ED7E5FCF7448"/>
    <w:rsid w:val="00D54D79"/>
    <w:pPr>
      <w:spacing w:after="0" w:line="240" w:lineRule="auto"/>
      <w:jc w:val="both"/>
    </w:pPr>
    <w:rPr>
      <w:rFonts w:eastAsiaTheme="minorHAnsi"/>
    </w:rPr>
  </w:style>
  <w:style w:type="paragraph" w:customStyle="1" w:styleId="1FBF3C29D18E4305B63D20C95CD25C468">
    <w:name w:val="1FBF3C29D18E4305B63D20C95CD25C468"/>
    <w:rsid w:val="00D54D79"/>
    <w:pPr>
      <w:spacing w:after="0" w:line="240" w:lineRule="auto"/>
      <w:jc w:val="both"/>
    </w:pPr>
    <w:rPr>
      <w:rFonts w:eastAsiaTheme="minorHAnsi"/>
    </w:rPr>
  </w:style>
  <w:style w:type="paragraph" w:customStyle="1" w:styleId="DED9E0A403854F50BED7506A876A4EE28">
    <w:name w:val="DED9E0A403854F50BED7506A876A4EE28"/>
    <w:rsid w:val="00D54D79"/>
    <w:pPr>
      <w:spacing w:after="0" w:line="240" w:lineRule="auto"/>
      <w:jc w:val="both"/>
    </w:pPr>
    <w:rPr>
      <w:rFonts w:eastAsiaTheme="minorHAnsi"/>
    </w:rPr>
  </w:style>
  <w:style w:type="paragraph" w:customStyle="1" w:styleId="C6D020FF93524C6A89988BCF96CF81718">
    <w:name w:val="C6D020FF93524C6A89988BCF96CF81718"/>
    <w:rsid w:val="00D54D79"/>
    <w:pPr>
      <w:spacing w:after="0" w:line="240" w:lineRule="auto"/>
      <w:jc w:val="both"/>
    </w:pPr>
    <w:rPr>
      <w:rFonts w:eastAsiaTheme="minorHAnsi"/>
    </w:rPr>
  </w:style>
  <w:style w:type="paragraph" w:customStyle="1" w:styleId="0AD6AC982F9F4984BD223F7D27FCC4188">
    <w:name w:val="0AD6AC982F9F4984BD223F7D27FCC4188"/>
    <w:rsid w:val="00D54D79"/>
    <w:pPr>
      <w:spacing w:after="0" w:line="240" w:lineRule="auto"/>
      <w:jc w:val="both"/>
    </w:pPr>
    <w:rPr>
      <w:rFonts w:eastAsiaTheme="minorHAnsi"/>
    </w:rPr>
  </w:style>
  <w:style w:type="paragraph" w:customStyle="1" w:styleId="8B7F2665D57544C9920A73CE3227BC7310">
    <w:name w:val="8B7F2665D57544C9920A73CE3227BC7310"/>
    <w:rsid w:val="00D54D79"/>
    <w:pPr>
      <w:spacing w:after="0" w:line="240" w:lineRule="auto"/>
      <w:jc w:val="both"/>
    </w:pPr>
    <w:rPr>
      <w:rFonts w:eastAsiaTheme="minorHAnsi"/>
    </w:rPr>
  </w:style>
  <w:style w:type="paragraph" w:customStyle="1" w:styleId="E1001B9391FA49C49D5825401F7B52E010">
    <w:name w:val="E1001B9391FA49C49D5825401F7B52E010"/>
    <w:rsid w:val="00D54D79"/>
    <w:pPr>
      <w:spacing w:after="0" w:line="240" w:lineRule="auto"/>
      <w:jc w:val="both"/>
    </w:pPr>
    <w:rPr>
      <w:rFonts w:eastAsiaTheme="minorHAnsi"/>
    </w:rPr>
  </w:style>
  <w:style w:type="paragraph" w:customStyle="1" w:styleId="3F7960592ED24C5F800733698F69B3329">
    <w:name w:val="3F7960592ED24C5F800733698F69B3329"/>
    <w:rsid w:val="00D54D79"/>
    <w:pPr>
      <w:spacing w:after="0" w:line="240" w:lineRule="auto"/>
      <w:jc w:val="both"/>
    </w:pPr>
    <w:rPr>
      <w:rFonts w:eastAsiaTheme="minorHAnsi"/>
    </w:rPr>
  </w:style>
  <w:style w:type="paragraph" w:customStyle="1" w:styleId="CB5731A8A4174FDCB829D8D9D503D0BB9">
    <w:name w:val="CB5731A8A4174FDCB829D8D9D503D0BB9"/>
    <w:rsid w:val="00D54D79"/>
    <w:pPr>
      <w:spacing w:after="0" w:line="240" w:lineRule="auto"/>
      <w:jc w:val="both"/>
    </w:pPr>
    <w:rPr>
      <w:rFonts w:eastAsiaTheme="minorHAnsi"/>
    </w:rPr>
  </w:style>
  <w:style w:type="paragraph" w:customStyle="1" w:styleId="F9589B147F5442DB823E008DBD92C7FC9">
    <w:name w:val="F9589B147F5442DB823E008DBD92C7FC9"/>
    <w:rsid w:val="00D54D79"/>
    <w:pPr>
      <w:spacing w:after="0" w:line="240" w:lineRule="auto"/>
      <w:jc w:val="both"/>
    </w:pPr>
    <w:rPr>
      <w:rFonts w:eastAsiaTheme="minorHAnsi"/>
    </w:rPr>
  </w:style>
  <w:style w:type="paragraph" w:customStyle="1" w:styleId="1B3EB2A3225B45608C8B3F01367B2F1C9">
    <w:name w:val="1B3EB2A3225B45608C8B3F01367B2F1C9"/>
    <w:rsid w:val="00D54D79"/>
    <w:pPr>
      <w:spacing w:after="0" w:line="240" w:lineRule="auto"/>
      <w:jc w:val="both"/>
    </w:pPr>
    <w:rPr>
      <w:rFonts w:eastAsiaTheme="minorHAnsi"/>
    </w:rPr>
  </w:style>
  <w:style w:type="paragraph" w:customStyle="1" w:styleId="07ACD5BE0B6E4B21BBBB6363C29076A34">
    <w:name w:val="07ACD5BE0B6E4B21BBBB6363C29076A34"/>
    <w:rsid w:val="00D54D79"/>
    <w:pPr>
      <w:spacing w:after="0" w:line="240" w:lineRule="auto"/>
      <w:jc w:val="both"/>
    </w:pPr>
    <w:rPr>
      <w:rFonts w:eastAsiaTheme="minorHAnsi"/>
    </w:rPr>
  </w:style>
  <w:style w:type="paragraph" w:customStyle="1" w:styleId="C951E657C6C2406593A54C356E67DC0B2">
    <w:name w:val="C951E657C6C2406593A54C356E67DC0B2"/>
    <w:rsid w:val="00D54D79"/>
    <w:pPr>
      <w:spacing w:after="0" w:line="240" w:lineRule="auto"/>
      <w:jc w:val="both"/>
    </w:pPr>
    <w:rPr>
      <w:rFonts w:eastAsiaTheme="minorHAnsi"/>
    </w:rPr>
  </w:style>
  <w:style w:type="paragraph" w:customStyle="1" w:styleId="38747C22BEE649CBB01FDCE7AA3786692">
    <w:name w:val="38747C22BEE649CBB01FDCE7AA3786692"/>
    <w:rsid w:val="00D54D79"/>
    <w:pPr>
      <w:spacing w:after="0" w:line="240" w:lineRule="auto"/>
      <w:jc w:val="both"/>
    </w:pPr>
    <w:rPr>
      <w:rFonts w:eastAsiaTheme="minorHAnsi"/>
    </w:rPr>
  </w:style>
  <w:style w:type="paragraph" w:customStyle="1" w:styleId="542475103AEF4B9899F851A457DDCC1E2">
    <w:name w:val="542475103AEF4B9899F851A457DDCC1E2"/>
    <w:rsid w:val="00D54D79"/>
    <w:pPr>
      <w:spacing w:after="0" w:line="240" w:lineRule="auto"/>
      <w:jc w:val="both"/>
    </w:pPr>
    <w:rPr>
      <w:rFonts w:eastAsiaTheme="minorHAnsi"/>
    </w:rPr>
  </w:style>
  <w:style w:type="paragraph" w:customStyle="1" w:styleId="C684AF7E4C0F45A3ADCF21593545DD842">
    <w:name w:val="C684AF7E4C0F45A3ADCF21593545DD842"/>
    <w:rsid w:val="00D54D79"/>
    <w:pPr>
      <w:spacing w:after="0" w:line="240" w:lineRule="auto"/>
      <w:jc w:val="both"/>
    </w:pPr>
    <w:rPr>
      <w:rFonts w:eastAsiaTheme="minorHAnsi"/>
    </w:rPr>
  </w:style>
  <w:style w:type="paragraph" w:customStyle="1" w:styleId="81161137AB944822B7CE728F06F4737D2">
    <w:name w:val="81161137AB944822B7CE728F06F4737D2"/>
    <w:rsid w:val="00D54D79"/>
    <w:pPr>
      <w:spacing w:after="0" w:line="240" w:lineRule="auto"/>
      <w:jc w:val="both"/>
    </w:pPr>
    <w:rPr>
      <w:rFonts w:eastAsiaTheme="minorHAnsi"/>
    </w:rPr>
  </w:style>
  <w:style w:type="paragraph" w:customStyle="1" w:styleId="EA428EF688A945649394598A46F4494F2">
    <w:name w:val="EA428EF688A945649394598A46F4494F2"/>
    <w:rsid w:val="00D54D79"/>
    <w:pPr>
      <w:spacing w:after="0" w:line="240" w:lineRule="auto"/>
      <w:jc w:val="both"/>
    </w:pPr>
    <w:rPr>
      <w:rFonts w:eastAsiaTheme="minorHAnsi"/>
    </w:rPr>
  </w:style>
  <w:style w:type="paragraph" w:customStyle="1" w:styleId="BA5C6333BBE94D7BBE5AE6AFFD18F0332">
    <w:name w:val="BA5C6333BBE94D7BBE5AE6AFFD18F0332"/>
    <w:rsid w:val="00D54D79"/>
    <w:pPr>
      <w:spacing w:after="0" w:line="240" w:lineRule="auto"/>
      <w:jc w:val="both"/>
    </w:pPr>
    <w:rPr>
      <w:rFonts w:eastAsiaTheme="minorHAnsi"/>
    </w:rPr>
  </w:style>
  <w:style w:type="paragraph" w:customStyle="1" w:styleId="66029A38A6664F0B9EA74C8FC3FD0D6E2">
    <w:name w:val="66029A38A6664F0B9EA74C8FC3FD0D6E2"/>
    <w:rsid w:val="00D54D79"/>
    <w:pPr>
      <w:spacing w:after="0" w:line="240" w:lineRule="auto"/>
      <w:jc w:val="both"/>
    </w:pPr>
    <w:rPr>
      <w:rFonts w:eastAsiaTheme="minorHAnsi"/>
    </w:rPr>
  </w:style>
  <w:style w:type="paragraph" w:customStyle="1" w:styleId="4A2466726D0F402AB88757DAB828DA962">
    <w:name w:val="4A2466726D0F402AB88757DAB828DA962"/>
    <w:rsid w:val="00D54D79"/>
    <w:pPr>
      <w:spacing w:after="0" w:line="240" w:lineRule="auto"/>
      <w:jc w:val="both"/>
    </w:pPr>
    <w:rPr>
      <w:rFonts w:eastAsiaTheme="minorHAnsi"/>
    </w:rPr>
  </w:style>
  <w:style w:type="paragraph" w:customStyle="1" w:styleId="A040F5B04DCF4E21BDB2DF4D473E74552">
    <w:name w:val="A040F5B04DCF4E21BDB2DF4D473E74552"/>
    <w:rsid w:val="00D54D79"/>
    <w:pPr>
      <w:spacing w:after="0" w:line="240" w:lineRule="auto"/>
      <w:jc w:val="both"/>
    </w:pPr>
    <w:rPr>
      <w:rFonts w:eastAsiaTheme="minorHAnsi"/>
    </w:rPr>
  </w:style>
  <w:style w:type="paragraph" w:customStyle="1" w:styleId="9E71F6735D69499288A498DD2BB6743C2">
    <w:name w:val="9E71F6735D69499288A498DD2BB6743C2"/>
    <w:rsid w:val="00D54D79"/>
    <w:pPr>
      <w:spacing w:after="0" w:line="240" w:lineRule="auto"/>
      <w:jc w:val="both"/>
    </w:pPr>
    <w:rPr>
      <w:rFonts w:eastAsiaTheme="minorHAnsi"/>
    </w:rPr>
  </w:style>
  <w:style w:type="paragraph" w:customStyle="1" w:styleId="2B671E658DA8411D8E88F9695E5E888A2">
    <w:name w:val="2B671E658DA8411D8E88F9695E5E888A2"/>
    <w:rsid w:val="00D54D79"/>
    <w:pPr>
      <w:spacing w:after="0" w:line="240" w:lineRule="auto"/>
      <w:jc w:val="both"/>
    </w:pPr>
    <w:rPr>
      <w:rFonts w:eastAsiaTheme="minorHAnsi"/>
    </w:rPr>
  </w:style>
  <w:style w:type="paragraph" w:customStyle="1" w:styleId="E85634F26E5D4762B5DB96D6156B68B12">
    <w:name w:val="E85634F26E5D4762B5DB96D6156B68B12"/>
    <w:rsid w:val="00D54D79"/>
    <w:pPr>
      <w:spacing w:after="0" w:line="240" w:lineRule="auto"/>
      <w:jc w:val="both"/>
    </w:pPr>
    <w:rPr>
      <w:rFonts w:eastAsiaTheme="minorHAnsi"/>
    </w:rPr>
  </w:style>
  <w:style w:type="paragraph" w:customStyle="1" w:styleId="8E9B5844075240EA8DB52DBCC8BA4BEA2">
    <w:name w:val="8E9B5844075240EA8DB52DBCC8BA4BEA2"/>
    <w:rsid w:val="00D54D79"/>
    <w:pPr>
      <w:spacing w:after="0" w:line="240" w:lineRule="auto"/>
      <w:jc w:val="both"/>
    </w:pPr>
    <w:rPr>
      <w:rFonts w:eastAsiaTheme="minorHAnsi"/>
    </w:rPr>
  </w:style>
  <w:style w:type="paragraph" w:customStyle="1" w:styleId="451BB044FC434B0087E3A685464FEECD2">
    <w:name w:val="451BB044FC434B0087E3A685464FEECD2"/>
    <w:rsid w:val="00D54D79"/>
    <w:pPr>
      <w:spacing w:after="0" w:line="240" w:lineRule="auto"/>
      <w:jc w:val="both"/>
    </w:pPr>
    <w:rPr>
      <w:rFonts w:eastAsiaTheme="minorHAnsi"/>
    </w:rPr>
  </w:style>
  <w:style w:type="paragraph" w:customStyle="1" w:styleId="E7C232551E044016831D25531189E9602">
    <w:name w:val="E7C232551E044016831D25531189E9602"/>
    <w:rsid w:val="00D54D79"/>
    <w:pPr>
      <w:spacing w:after="0" w:line="240" w:lineRule="auto"/>
      <w:jc w:val="both"/>
    </w:pPr>
    <w:rPr>
      <w:rFonts w:eastAsiaTheme="minorHAnsi"/>
    </w:rPr>
  </w:style>
  <w:style w:type="paragraph" w:customStyle="1" w:styleId="C2914A9894864494ADED93E65E9C6D742">
    <w:name w:val="C2914A9894864494ADED93E65E9C6D742"/>
    <w:rsid w:val="00D54D79"/>
    <w:pPr>
      <w:spacing w:after="0" w:line="240" w:lineRule="auto"/>
      <w:jc w:val="both"/>
    </w:pPr>
    <w:rPr>
      <w:rFonts w:eastAsiaTheme="minorHAnsi"/>
    </w:rPr>
  </w:style>
  <w:style w:type="paragraph" w:customStyle="1" w:styleId="03FF4B7BCCDF4428ABC95ACE39068CF52">
    <w:name w:val="03FF4B7BCCDF4428ABC95ACE39068CF52"/>
    <w:rsid w:val="00D54D79"/>
    <w:pPr>
      <w:spacing w:after="0" w:line="240" w:lineRule="auto"/>
      <w:jc w:val="both"/>
    </w:pPr>
    <w:rPr>
      <w:rFonts w:eastAsiaTheme="minorHAnsi"/>
    </w:rPr>
  </w:style>
  <w:style w:type="paragraph" w:customStyle="1" w:styleId="1DF4B60A311244BEB1509747E1B1832A2">
    <w:name w:val="1DF4B60A311244BEB1509747E1B1832A2"/>
    <w:rsid w:val="00D54D79"/>
    <w:pPr>
      <w:spacing w:after="0" w:line="240" w:lineRule="auto"/>
      <w:jc w:val="both"/>
    </w:pPr>
    <w:rPr>
      <w:rFonts w:eastAsiaTheme="minorHAnsi"/>
    </w:rPr>
  </w:style>
  <w:style w:type="paragraph" w:customStyle="1" w:styleId="2E16C03BA6D0436FAE7E9E0E309F4C9C2">
    <w:name w:val="2E16C03BA6D0436FAE7E9E0E309F4C9C2"/>
    <w:rsid w:val="00D54D79"/>
    <w:pPr>
      <w:spacing w:after="0" w:line="240" w:lineRule="auto"/>
      <w:jc w:val="both"/>
    </w:pPr>
    <w:rPr>
      <w:rFonts w:eastAsiaTheme="minorHAnsi"/>
    </w:rPr>
  </w:style>
  <w:style w:type="paragraph" w:customStyle="1" w:styleId="314682F9597D4D1FBAD3193EEDC988C22">
    <w:name w:val="314682F9597D4D1FBAD3193EEDC988C22"/>
    <w:rsid w:val="00D54D79"/>
    <w:pPr>
      <w:spacing w:after="0" w:line="240" w:lineRule="auto"/>
      <w:jc w:val="both"/>
    </w:pPr>
    <w:rPr>
      <w:rFonts w:eastAsiaTheme="minorHAnsi"/>
    </w:rPr>
  </w:style>
  <w:style w:type="paragraph" w:customStyle="1" w:styleId="51EBC8E66D64417BBF8FF84D5082AC872">
    <w:name w:val="51EBC8E66D64417BBF8FF84D5082AC872"/>
    <w:rsid w:val="00D54D79"/>
    <w:pPr>
      <w:spacing w:after="0" w:line="240" w:lineRule="auto"/>
      <w:jc w:val="both"/>
    </w:pPr>
    <w:rPr>
      <w:rFonts w:eastAsiaTheme="minorHAnsi"/>
    </w:rPr>
  </w:style>
  <w:style w:type="paragraph" w:customStyle="1" w:styleId="4F6D30B9CC754BACAF9FB0C94C818C152">
    <w:name w:val="4F6D30B9CC754BACAF9FB0C94C818C152"/>
    <w:rsid w:val="00D54D79"/>
    <w:pPr>
      <w:spacing w:after="0" w:line="240" w:lineRule="auto"/>
      <w:jc w:val="both"/>
    </w:pPr>
    <w:rPr>
      <w:rFonts w:eastAsiaTheme="minorHAnsi"/>
    </w:rPr>
  </w:style>
  <w:style w:type="paragraph" w:customStyle="1" w:styleId="E8159F0363134F50B59C6FE26B8127C32">
    <w:name w:val="E8159F0363134F50B59C6FE26B8127C32"/>
    <w:rsid w:val="00D54D79"/>
    <w:pPr>
      <w:spacing w:after="0" w:line="240" w:lineRule="auto"/>
      <w:jc w:val="both"/>
    </w:pPr>
    <w:rPr>
      <w:rFonts w:eastAsiaTheme="minorHAnsi"/>
    </w:rPr>
  </w:style>
  <w:style w:type="paragraph" w:customStyle="1" w:styleId="01201E57437442CD8A95EF047762FBD52">
    <w:name w:val="01201E57437442CD8A95EF047762FBD52"/>
    <w:rsid w:val="00D54D79"/>
    <w:pPr>
      <w:spacing w:after="0" w:line="240" w:lineRule="auto"/>
      <w:jc w:val="both"/>
    </w:pPr>
    <w:rPr>
      <w:rFonts w:eastAsiaTheme="minorHAnsi"/>
    </w:rPr>
  </w:style>
  <w:style w:type="paragraph" w:customStyle="1" w:styleId="D7DD8C2312394B809603178CC40FF5862">
    <w:name w:val="D7DD8C2312394B809603178CC40FF5862"/>
    <w:rsid w:val="00D54D79"/>
    <w:pPr>
      <w:spacing w:after="0" w:line="240" w:lineRule="auto"/>
      <w:jc w:val="both"/>
    </w:pPr>
    <w:rPr>
      <w:rFonts w:eastAsiaTheme="minorHAnsi"/>
    </w:rPr>
  </w:style>
  <w:style w:type="paragraph" w:customStyle="1" w:styleId="1FC94902A88741A89341C6A24182C6D62">
    <w:name w:val="1FC94902A88741A89341C6A24182C6D62"/>
    <w:rsid w:val="00D54D79"/>
    <w:pPr>
      <w:spacing w:after="0" w:line="240" w:lineRule="auto"/>
      <w:jc w:val="both"/>
    </w:pPr>
    <w:rPr>
      <w:rFonts w:eastAsiaTheme="minorHAnsi"/>
    </w:rPr>
  </w:style>
  <w:style w:type="paragraph" w:customStyle="1" w:styleId="4F892437A71644D4B9E2B1866DA09ED32">
    <w:name w:val="4F892437A71644D4B9E2B1866DA09ED32"/>
    <w:rsid w:val="00D54D79"/>
    <w:pPr>
      <w:spacing w:after="0" w:line="240" w:lineRule="auto"/>
      <w:jc w:val="both"/>
    </w:pPr>
    <w:rPr>
      <w:rFonts w:eastAsiaTheme="minorHAnsi"/>
    </w:rPr>
  </w:style>
  <w:style w:type="paragraph" w:customStyle="1" w:styleId="4A04EE0D1E4E47D58CC4FE56D6B4E2542">
    <w:name w:val="4A04EE0D1E4E47D58CC4FE56D6B4E2542"/>
    <w:rsid w:val="00D54D79"/>
    <w:pPr>
      <w:spacing w:after="0" w:line="240" w:lineRule="auto"/>
      <w:jc w:val="both"/>
    </w:pPr>
    <w:rPr>
      <w:rFonts w:eastAsiaTheme="minorHAnsi"/>
    </w:rPr>
  </w:style>
  <w:style w:type="paragraph" w:customStyle="1" w:styleId="08307625585D42FC80AD00E79FFC1023">
    <w:name w:val="08307625585D42FC80AD00E79FFC1023"/>
    <w:rsid w:val="00D54D79"/>
  </w:style>
  <w:style w:type="paragraph" w:customStyle="1" w:styleId="F7907C0C140346168AFE5D9ADBF6C9F1">
    <w:name w:val="F7907C0C140346168AFE5D9ADBF6C9F1"/>
    <w:rsid w:val="00D54D79"/>
  </w:style>
  <w:style w:type="paragraph" w:customStyle="1" w:styleId="9E32CD1E6D754ED69D47A7BB5C505FCC">
    <w:name w:val="9E32CD1E6D754ED69D47A7BB5C505FCC"/>
    <w:rsid w:val="00D54D79"/>
  </w:style>
  <w:style w:type="paragraph" w:customStyle="1" w:styleId="BC505168826E40B7966DC87237E60439">
    <w:name w:val="BC505168826E40B7966DC87237E60439"/>
    <w:rsid w:val="00D54D79"/>
  </w:style>
  <w:style w:type="paragraph" w:customStyle="1" w:styleId="DA51610575844CEA9365CF3B7A920C6B">
    <w:name w:val="DA51610575844CEA9365CF3B7A920C6B"/>
    <w:rsid w:val="00D54D79"/>
  </w:style>
  <w:style w:type="paragraph" w:customStyle="1" w:styleId="5D70B936B27D4501B29DD3A7F2BC270F">
    <w:name w:val="5D70B936B27D4501B29DD3A7F2BC270F"/>
    <w:rsid w:val="00D54D79"/>
  </w:style>
  <w:style w:type="paragraph" w:customStyle="1" w:styleId="55C74183FFA3445EAA41D54C1585A8AF">
    <w:name w:val="55C74183FFA3445EAA41D54C1585A8AF"/>
    <w:rsid w:val="00D54D79"/>
  </w:style>
  <w:style w:type="paragraph" w:customStyle="1" w:styleId="43BE421C0A574ED398C43957C1D410DF">
    <w:name w:val="43BE421C0A574ED398C43957C1D410DF"/>
    <w:rsid w:val="00D54D79"/>
  </w:style>
  <w:style w:type="paragraph" w:customStyle="1" w:styleId="95E49737FF204E3499A67A50D069DC68">
    <w:name w:val="95E49737FF204E3499A67A50D069DC68"/>
    <w:rsid w:val="00D54D79"/>
  </w:style>
  <w:style w:type="paragraph" w:customStyle="1" w:styleId="BFD03798A5CE4C54B51243821C7160E1">
    <w:name w:val="BFD03798A5CE4C54B51243821C7160E1"/>
    <w:rsid w:val="00D54D79"/>
  </w:style>
  <w:style w:type="paragraph" w:customStyle="1" w:styleId="AAF25238FCF8443DBE5DAEE9F595FA91">
    <w:name w:val="AAF25238FCF8443DBE5DAEE9F595FA91"/>
    <w:rsid w:val="00D54D79"/>
  </w:style>
  <w:style w:type="paragraph" w:customStyle="1" w:styleId="3484A3693F484416A1205211BBC5ED56">
    <w:name w:val="3484A3693F484416A1205211BBC5ED56"/>
    <w:rsid w:val="00D54D79"/>
  </w:style>
  <w:style w:type="paragraph" w:customStyle="1" w:styleId="DA07139410844DBEAE4DA20A8F40DBAC">
    <w:name w:val="DA07139410844DBEAE4DA20A8F40DBAC"/>
    <w:rsid w:val="00D54D79"/>
  </w:style>
  <w:style w:type="paragraph" w:customStyle="1" w:styleId="587730E7B614406FAE75FBE5165AD83F">
    <w:name w:val="587730E7B614406FAE75FBE5165AD83F"/>
    <w:rsid w:val="00D54D79"/>
  </w:style>
  <w:style w:type="paragraph" w:customStyle="1" w:styleId="8B821FA057EB4661B8059C7964B6DB4F">
    <w:name w:val="8B821FA057EB4661B8059C7964B6DB4F"/>
    <w:rsid w:val="00D54D79"/>
  </w:style>
  <w:style w:type="paragraph" w:customStyle="1" w:styleId="7E5D4F0538F84E109E6D41C228A0D53A">
    <w:name w:val="7E5D4F0538F84E109E6D41C228A0D53A"/>
    <w:rsid w:val="00D54D79"/>
  </w:style>
  <w:style w:type="paragraph" w:customStyle="1" w:styleId="E715BC302E5942F78C91A0484B6A5781">
    <w:name w:val="E715BC302E5942F78C91A0484B6A5781"/>
    <w:rsid w:val="00D54D79"/>
  </w:style>
  <w:style w:type="paragraph" w:customStyle="1" w:styleId="05486D88B5234A1C83BEC84065C4081E">
    <w:name w:val="05486D88B5234A1C83BEC84065C4081E"/>
    <w:rsid w:val="00D54D79"/>
  </w:style>
  <w:style w:type="paragraph" w:customStyle="1" w:styleId="4882A82567A44895AAC068DE25DCF89F">
    <w:name w:val="4882A82567A44895AAC068DE25DCF89F"/>
    <w:rsid w:val="00D54D79"/>
  </w:style>
  <w:style w:type="paragraph" w:customStyle="1" w:styleId="30104B1CC6434FF3B36F87BA54432606">
    <w:name w:val="30104B1CC6434FF3B36F87BA54432606"/>
    <w:rsid w:val="00D54D79"/>
  </w:style>
  <w:style w:type="paragraph" w:customStyle="1" w:styleId="5F4EF2852D8F4D48AD0AC6835DE3F3E7">
    <w:name w:val="5F4EF2852D8F4D48AD0AC6835DE3F3E7"/>
    <w:rsid w:val="00D54D79"/>
  </w:style>
  <w:style w:type="paragraph" w:customStyle="1" w:styleId="1224AF8CA57D4E2B833CA97097B7F769">
    <w:name w:val="1224AF8CA57D4E2B833CA97097B7F769"/>
    <w:rsid w:val="00D54D79"/>
  </w:style>
  <w:style w:type="paragraph" w:customStyle="1" w:styleId="0B2A63E5981A405D9047EA98157263CB">
    <w:name w:val="0B2A63E5981A405D9047EA98157263CB"/>
    <w:rsid w:val="00D54D79"/>
  </w:style>
  <w:style w:type="paragraph" w:customStyle="1" w:styleId="F94626769FDB4067BECC2A3C941EB159">
    <w:name w:val="F94626769FDB4067BECC2A3C941EB159"/>
    <w:rsid w:val="00D54D79"/>
  </w:style>
  <w:style w:type="paragraph" w:customStyle="1" w:styleId="67669752CD09404B9C1BA2C0C6D0F4BD">
    <w:name w:val="67669752CD09404B9C1BA2C0C6D0F4BD"/>
    <w:rsid w:val="00D54D79"/>
  </w:style>
  <w:style w:type="paragraph" w:customStyle="1" w:styleId="1BDB28A4C6924D58A9645681BA5ADE3B">
    <w:name w:val="1BDB28A4C6924D58A9645681BA5ADE3B"/>
    <w:rsid w:val="00D54D79"/>
  </w:style>
  <w:style w:type="paragraph" w:customStyle="1" w:styleId="AA605A2BBEF44E5F9F733D286D2FCB53">
    <w:name w:val="AA605A2BBEF44E5F9F733D286D2FCB53"/>
    <w:rsid w:val="00D54D79"/>
  </w:style>
  <w:style w:type="paragraph" w:customStyle="1" w:styleId="716B6F984B0C4C18827DEFF72C86EB1A">
    <w:name w:val="716B6F984B0C4C18827DEFF72C86EB1A"/>
    <w:rsid w:val="00D54D79"/>
  </w:style>
  <w:style w:type="paragraph" w:customStyle="1" w:styleId="99A01A5B43EE4FDE980D9CAEBFC46A45">
    <w:name w:val="99A01A5B43EE4FDE980D9CAEBFC46A45"/>
    <w:rsid w:val="00D54D79"/>
  </w:style>
  <w:style w:type="paragraph" w:customStyle="1" w:styleId="AE502B581DE9470F83232A91F89C0BBA">
    <w:name w:val="AE502B581DE9470F83232A91F89C0BBA"/>
    <w:rsid w:val="00D54D79"/>
  </w:style>
  <w:style w:type="paragraph" w:customStyle="1" w:styleId="EB5534B470A241EE9CAE5D690C50B974">
    <w:name w:val="EB5534B470A241EE9CAE5D690C50B974"/>
    <w:rsid w:val="00D54D79"/>
  </w:style>
  <w:style w:type="paragraph" w:customStyle="1" w:styleId="ED2BE9DC03A34D5DB10C04641AA8D60A">
    <w:name w:val="ED2BE9DC03A34D5DB10C04641AA8D60A"/>
    <w:rsid w:val="00D54D79"/>
  </w:style>
  <w:style w:type="paragraph" w:customStyle="1" w:styleId="723CFA00A10F4BEB9F377F9CDDCE3529">
    <w:name w:val="723CFA00A10F4BEB9F377F9CDDCE3529"/>
    <w:rsid w:val="00D54D79"/>
  </w:style>
  <w:style w:type="paragraph" w:customStyle="1" w:styleId="F48840DB2BF947478A008DF58169CBAC">
    <w:name w:val="F48840DB2BF947478A008DF58169CBAC"/>
    <w:rsid w:val="00D54D79"/>
  </w:style>
  <w:style w:type="paragraph" w:customStyle="1" w:styleId="2FCC8F77C3DF4DC6BAADB50E6E2855B9">
    <w:name w:val="2FCC8F77C3DF4DC6BAADB50E6E2855B9"/>
    <w:rsid w:val="00D54D79"/>
  </w:style>
  <w:style w:type="paragraph" w:customStyle="1" w:styleId="203510E269EE4573BD306A0EEB7F1F8C">
    <w:name w:val="203510E269EE4573BD306A0EEB7F1F8C"/>
    <w:rsid w:val="00D54D79"/>
  </w:style>
  <w:style w:type="paragraph" w:customStyle="1" w:styleId="8DDC823A63E74224B819A4048857E998">
    <w:name w:val="8DDC823A63E74224B819A4048857E998"/>
    <w:rsid w:val="00D54D79"/>
  </w:style>
  <w:style w:type="paragraph" w:customStyle="1" w:styleId="19B433A5406B4E1A864DA7602DEE3925">
    <w:name w:val="19B433A5406B4E1A864DA7602DEE3925"/>
    <w:rsid w:val="00D54D79"/>
  </w:style>
  <w:style w:type="paragraph" w:customStyle="1" w:styleId="6DD80CCC2E3E4F7582FB36F7D6DBACDD">
    <w:name w:val="6DD80CCC2E3E4F7582FB36F7D6DBACDD"/>
    <w:rsid w:val="00D54D79"/>
  </w:style>
  <w:style w:type="paragraph" w:customStyle="1" w:styleId="2E8797B7E3F94FD0AE1CC8B96D790D04">
    <w:name w:val="2E8797B7E3F94FD0AE1CC8B96D790D04"/>
    <w:rsid w:val="00A80BE0"/>
  </w:style>
  <w:style w:type="paragraph" w:customStyle="1" w:styleId="7C7E0768FB314AD09EE310D0E468D766">
    <w:name w:val="7C7E0768FB314AD09EE310D0E468D766"/>
    <w:rsid w:val="00A80BE0"/>
  </w:style>
  <w:style w:type="paragraph" w:customStyle="1" w:styleId="64B3F4D2EC99403A85D02BF6CE79B3086">
    <w:name w:val="64B3F4D2EC99403A85D02BF6CE79B3086"/>
    <w:rsid w:val="00A80BE0"/>
    <w:pPr>
      <w:spacing w:after="0" w:line="240" w:lineRule="auto"/>
      <w:jc w:val="both"/>
    </w:pPr>
    <w:rPr>
      <w:rFonts w:eastAsiaTheme="minorHAnsi"/>
    </w:rPr>
  </w:style>
  <w:style w:type="paragraph" w:customStyle="1" w:styleId="8DDC823A63E74224B819A4048857E9981">
    <w:name w:val="8DDC823A63E74224B819A4048857E9981"/>
    <w:rsid w:val="00A80BE0"/>
    <w:pPr>
      <w:ind w:left="720"/>
      <w:contextualSpacing/>
    </w:pPr>
  </w:style>
  <w:style w:type="paragraph" w:customStyle="1" w:styleId="19B433A5406B4E1A864DA7602DEE39251">
    <w:name w:val="19B433A5406B4E1A864DA7602DEE39251"/>
    <w:rsid w:val="00A80BE0"/>
    <w:pPr>
      <w:ind w:left="720"/>
      <w:contextualSpacing/>
    </w:pPr>
  </w:style>
  <w:style w:type="paragraph" w:customStyle="1" w:styleId="6DD80CCC2E3E4F7582FB36F7D6DBACDD1">
    <w:name w:val="6DD80CCC2E3E4F7582FB36F7D6DBACDD1"/>
    <w:rsid w:val="00A80BE0"/>
    <w:pPr>
      <w:ind w:left="720"/>
      <w:contextualSpacing/>
    </w:pPr>
  </w:style>
  <w:style w:type="paragraph" w:customStyle="1" w:styleId="9394EF3C0EB04C3F812FF17B4599D8CD8">
    <w:name w:val="9394EF3C0EB04C3F812FF17B4599D8CD8"/>
    <w:rsid w:val="00A80BE0"/>
    <w:pPr>
      <w:spacing w:after="0" w:line="240" w:lineRule="auto"/>
      <w:jc w:val="both"/>
    </w:pPr>
    <w:rPr>
      <w:rFonts w:eastAsiaTheme="minorHAnsi"/>
    </w:rPr>
  </w:style>
  <w:style w:type="paragraph" w:customStyle="1" w:styleId="2205597870E141869FC15AEEEDFCA1343">
    <w:name w:val="2205597870E141869FC15AEEEDFCA1343"/>
    <w:rsid w:val="00A80BE0"/>
    <w:pPr>
      <w:spacing w:after="0" w:line="240" w:lineRule="auto"/>
      <w:jc w:val="both"/>
    </w:pPr>
    <w:rPr>
      <w:rFonts w:eastAsiaTheme="minorHAnsi"/>
    </w:rPr>
  </w:style>
  <w:style w:type="paragraph" w:customStyle="1" w:styleId="E715BC302E5942F78C91A0484B6A57811">
    <w:name w:val="E715BC302E5942F78C91A0484B6A57811"/>
    <w:rsid w:val="00A80BE0"/>
    <w:pPr>
      <w:spacing w:after="0" w:line="240" w:lineRule="auto"/>
      <w:jc w:val="both"/>
    </w:pPr>
    <w:rPr>
      <w:rFonts w:eastAsiaTheme="minorHAnsi"/>
    </w:rPr>
  </w:style>
  <w:style w:type="paragraph" w:customStyle="1" w:styleId="05486D88B5234A1C83BEC84065C4081E1">
    <w:name w:val="05486D88B5234A1C83BEC84065C4081E1"/>
    <w:rsid w:val="00A80BE0"/>
    <w:pPr>
      <w:spacing w:after="0" w:line="240" w:lineRule="auto"/>
      <w:jc w:val="both"/>
    </w:pPr>
    <w:rPr>
      <w:rFonts w:eastAsiaTheme="minorHAnsi"/>
    </w:rPr>
  </w:style>
  <w:style w:type="paragraph" w:customStyle="1" w:styleId="4882A82567A44895AAC068DE25DCF89F1">
    <w:name w:val="4882A82567A44895AAC068DE25DCF89F1"/>
    <w:rsid w:val="00A80BE0"/>
    <w:pPr>
      <w:spacing w:after="0" w:line="240" w:lineRule="auto"/>
      <w:jc w:val="both"/>
    </w:pPr>
    <w:rPr>
      <w:rFonts w:eastAsiaTheme="minorHAnsi"/>
    </w:rPr>
  </w:style>
  <w:style w:type="paragraph" w:customStyle="1" w:styleId="30104B1CC6434FF3B36F87BA544326061">
    <w:name w:val="30104B1CC6434FF3B36F87BA544326061"/>
    <w:rsid w:val="00A80BE0"/>
    <w:pPr>
      <w:spacing w:after="0" w:line="240" w:lineRule="auto"/>
      <w:jc w:val="both"/>
    </w:pPr>
    <w:rPr>
      <w:rFonts w:eastAsiaTheme="minorHAnsi"/>
    </w:rPr>
  </w:style>
  <w:style w:type="paragraph" w:customStyle="1" w:styleId="0B2A63E5981A405D9047EA98157263CB1">
    <w:name w:val="0B2A63E5981A405D9047EA98157263CB1"/>
    <w:rsid w:val="00A80BE0"/>
    <w:pPr>
      <w:spacing w:after="0" w:line="240" w:lineRule="auto"/>
      <w:jc w:val="both"/>
    </w:pPr>
    <w:rPr>
      <w:rFonts w:eastAsiaTheme="minorHAnsi"/>
    </w:rPr>
  </w:style>
  <w:style w:type="paragraph" w:customStyle="1" w:styleId="F94626769FDB4067BECC2A3C941EB1591">
    <w:name w:val="F94626769FDB4067BECC2A3C941EB1591"/>
    <w:rsid w:val="00A80BE0"/>
    <w:pPr>
      <w:spacing w:after="0" w:line="240" w:lineRule="auto"/>
      <w:jc w:val="both"/>
    </w:pPr>
    <w:rPr>
      <w:rFonts w:eastAsiaTheme="minorHAnsi"/>
    </w:rPr>
  </w:style>
  <w:style w:type="paragraph" w:customStyle="1" w:styleId="445EC0A33CBB4D42886FE83DA9E918349">
    <w:name w:val="445EC0A33CBB4D42886FE83DA9E918349"/>
    <w:rsid w:val="00A80BE0"/>
    <w:pPr>
      <w:spacing w:after="0" w:line="240" w:lineRule="auto"/>
      <w:jc w:val="both"/>
    </w:pPr>
    <w:rPr>
      <w:rFonts w:eastAsiaTheme="minorHAnsi"/>
    </w:rPr>
  </w:style>
  <w:style w:type="paragraph" w:customStyle="1" w:styleId="452C4E20C6E94C1883120ED7E5FCF7449">
    <w:name w:val="452C4E20C6E94C1883120ED7E5FCF7449"/>
    <w:rsid w:val="00A80BE0"/>
    <w:pPr>
      <w:spacing w:after="0" w:line="240" w:lineRule="auto"/>
      <w:jc w:val="both"/>
    </w:pPr>
    <w:rPr>
      <w:rFonts w:eastAsiaTheme="minorHAnsi"/>
    </w:rPr>
  </w:style>
  <w:style w:type="paragraph" w:customStyle="1" w:styleId="1FBF3C29D18E4305B63D20C95CD25C469">
    <w:name w:val="1FBF3C29D18E4305B63D20C95CD25C469"/>
    <w:rsid w:val="00A80BE0"/>
    <w:pPr>
      <w:spacing w:after="0" w:line="240" w:lineRule="auto"/>
      <w:jc w:val="both"/>
    </w:pPr>
    <w:rPr>
      <w:rFonts w:eastAsiaTheme="minorHAnsi"/>
    </w:rPr>
  </w:style>
  <w:style w:type="paragraph" w:customStyle="1" w:styleId="DED9E0A403854F50BED7506A876A4EE29">
    <w:name w:val="DED9E0A403854F50BED7506A876A4EE29"/>
    <w:rsid w:val="00A80BE0"/>
    <w:pPr>
      <w:spacing w:after="0" w:line="240" w:lineRule="auto"/>
      <w:jc w:val="both"/>
    </w:pPr>
    <w:rPr>
      <w:rFonts w:eastAsiaTheme="minorHAnsi"/>
    </w:rPr>
  </w:style>
  <w:style w:type="paragraph" w:customStyle="1" w:styleId="C6D020FF93524C6A89988BCF96CF81719">
    <w:name w:val="C6D020FF93524C6A89988BCF96CF81719"/>
    <w:rsid w:val="00A80BE0"/>
    <w:pPr>
      <w:spacing w:after="0" w:line="240" w:lineRule="auto"/>
      <w:jc w:val="both"/>
    </w:pPr>
    <w:rPr>
      <w:rFonts w:eastAsiaTheme="minorHAnsi"/>
    </w:rPr>
  </w:style>
  <w:style w:type="paragraph" w:customStyle="1" w:styleId="0AD6AC982F9F4984BD223F7D27FCC4189">
    <w:name w:val="0AD6AC982F9F4984BD223F7D27FCC4189"/>
    <w:rsid w:val="00A80BE0"/>
    <w:pPr>
      <w:spacing w:after="0" w:line="240" w:lineRule="auto"/>
      <w:jc w:val="both"/>
    </w:pPr>
    <w:rPr>
      <w:rFonts w:eastAsiaTheme="minorHAnsi"/>
    </w:rPr>
  </w:style>
  <w:style w:type="paragraph" w:customStyle="1" w:styleId="8B7F2665D57544C9920A73CE3227BC7311">
    <w:name w:val="8B7F2665D57544C9920A73CE3227BC7311"/>
    <w:rsid w:val="00A80BE0"/>
    <w:pPr>
      <w:spacing w:after="0" w:line="240" w:lineRule="auto"/>
      <w:jc w:val="both"/>
    </w:pPr>
    <w:rPr>
      <w:rFonts w:eastAsiaTheme="minorHAnsi"/>
    </w:rPr>
  </w:style>
  <w:style w:type="paragraph" w:customStyle="1" w:styleId="E1001B9391FA49C49D5825401F7B52E011">
    <w:name w:val="E1001B9391FA49C49D5825401F7B52E011"/>
    <w:rsid w:val="00A80BE0"/>
    <w:pPr>
      <w:spacing w:after="0" w:line="240" w:lineRule="auto"/>
      <w:jc w:val="both"/>
    </w:pPr>
    <w:rPr>
      <w:rFonts w:eastAsiaTheme="minorHAnsi"/>
    </w:rPr>
  </w:style>
  <w:style w:type="paragraph" w:customStyle="1" w:styleId="3F7960592ED24C5F800733698F69B33210">
    <w:name w:val="3F7960592ED24C5F800733698F69B33210"/>
    <w:rsid w:val="00A80BE0"/>
    <w:pPr>
      <w:spacing w:after="0" w:line="240" w:lineRule="auto"/>
      <w:jc w:val="both"/>
    </w:pPr>
    <w:rPr>
      <w:rFonts w:eastAsiaTheme="minorHAnsi"/>
    </w:rPr>
  </w:style>
  <w:style w:type="paragraph" w:customStyle="1" w:styleId="CB5731A8A4174FDCB829D8D9D503D0BB10">
    <w:name w:val="CB5731A8A4174FDCB829D8D9D503D0BB10"/>
    <w:rsid w:val="00A80BE0"/>
    <w:pPr>
      <w:spacing w:after="0" w:line="240" w:lineRule="auto"/>
      <w:jc w:val="both"/>
    </w:pPr>
    <w:rPr>
      <w:rFonts w:eastAsiaTheme="minorHAnsi"/>
    </w:rPr>
  </w:style>
  <w:style w:type="paragraph" w:customStyle="1" w:styleId="F9589B147F5442DB823E008DBD92C7FC10">
    <w:name w:val="F9589B147F5442DB823E008DBD92C7FC10"/>
    <w:rsid w:val="00A80BE0"/>
    <w:pPr>
      <w:spacing w:after="0" w:line="240" w:lineRule="auto"/>
      <w:jc w:val="both"/>
    </w:pPr>
    <w:rPr>
      <w:rFonts w:eastAsiaTheme="minorHAnsi"/>
    </w:rPr>
  </w:style>
  <w:style w:type="paragraph" w:customStyle="1" w:styleId="1B3EB2A3225B45608C8B3F01367B2F1C10">
    <w:name w:val="1B3EB2A3225B45608C8B3F01367B2F1C10"/>
    <w:rsid w:val="00A80BE0"/>
    <w:pPr>
      <w:spacing w:after="0" w:line="240" w:lineRule="auto"/>
      <w:jc w:val="both"/>
    </w:pPr>
    <w:rPr>
      <w:rFonts w:eastAsiaTheme="minorHAnsi"/>
    </w:rPr>
  </w:style>
  <w:style w:type="paragraph" w:customStyle="1" w:styleId="07ACD5BE0B6E4B21BBBB6363C29076A35">
    <w:name w:val="07ACD5BE0B6E4B21BBBB6363C29076A35"/>
    <w:rsid w:val="00A80BE0"/>
    <w:pPr>
      <w:spacing w:after="0" w:line="240" w:lineRule="auto"/>
      <w:jc w:val="both"/>
    </w:pPr>
    <w:rPr>
      <w:rFonts w:eastAsiaTheme="minorHAnsi"/>
    </w:rPr>
  </w:style>
  <w:style w:type="paragraph" w:customStyle="1" w:styleId="C951E657C6C2406593A54C356E67DC0B3">
    <w:name w:val="C951E657C6C2406593A54C356E67DC0B3"/>
    <w:rsid w:val="00A80BE0"/>
    <w:pPr>
      <w:spacing w:after="0" w:line="240" w:lineRule="auto"/>
      <w:jc w:val="both"/>
    </w:pPr>
    <w:rPr>
      <w:rFonts w:eastAsiaTheme="minorHAnsi"/>
    </w:rPr>
  </w:style>
  <w:style w:type="paragraph" w:customStyle="1" w:styleId="38747C22BEE649CBB01FDCE7AA3786693">
    <w:name w:val="38747C22BEE649CBB01FDCE7AA3786693"/>
    <w:rsid w:val="00A80BE0"/>
    <w:pPr>
      <w:spacing w:after="0" w:line="240" w:lineRule="auto"/>
      <w:jc w:val="both"/>
    </w:pPr>
    <w:rPr>
      <w:rFonts w:eastAsiaTheme="minorHAnsi"/>
    </w:rPr>
  </w:style>
  <w:style w:type="paragraph" w:customStyle="1" w:styleId="542475103AEF4B9899F851A457DDCC1E3">
    <w:name w:val="542475103AEF4B9899F851A457DDCC1E3"/>
    <w:rsid w:val="00A80BE0"/>
    <w:pPr>
      <w:spacing w:after="0" w:line="240" w:lineRule="auto"/>
      <w:jc w:val="both"/>
    </w:pPr>
    <w:rPr>
      <w:rFonts w:eastAsiaTheme="minorHAnsi"/>
    </w:rPr>
  </w:style>
  <w:style w:type="paragraph" w:customStyle="1" w:styleId="C684AF7E4C0F45A3ADCF21593545DD843">
    <w:name w:val="C684AF7E4C0F45A3ADCF21593545DD843"/>
    <w:rsid w:val="00A80BE0"/>
    <w:pPr>
      <w:spacing w:after="0" w:line="240" w:lineRule="auto"/>
      <w:jc w:val="both"/>
    </w:pPr>
    <w:rPr>
      <w:rFonts w:eastAsiaTheme="minorHAnsi"/>
    </w:rPr>
  </w:style>
  <w:style w:type="paragraph" w:customStyle="1" w:styleId="81161137AB944822B7CE728F06F4737D3">
    <w:name w:val="81161137AB944822B7CE728F06F4737D3"/>
    <w:rsid w:val="00A80BE0"/>
    <w:pPr>
      <w:spacing w:after="0" w:line="240" w:lineRule="auto"/>
      <w:jc w:val="both"/>
    </w:pPr>
    <w:rPr>
      <w:rFonts w:eastAsiaTheme="minorHAnsi"/>
    </w:rPr>
  </w:style>
  <w:style w:type="paragraph" w:customStyle="1" w:styleId="EA428EF688A945649394598A46F4494F3">
    <w:name w:val="EA428EF688A945649394598A46F4494F3"/>
    <w:rsid w:val="00A80BE0"/>
    <w:pPr>
      <w:spacing w:after="0" w:line="240" w:lineRule="auto"/>
      <w:jc w:val="both"/>
    </w:pPr>
    <w:rPr>
      <w:rFonts w:eastAsiaTheme="minorHAnsi"/>
    </w:rPr>
  </w:style>
  <w:style w:type="paragraph" w:customStyle="1" w:styleId="BA5C6333BBE94D7BBE5AE6AFFD18F0333">
    <w:name w:val="BA5C6333BBE94D7BBE5AE6AFFD18F0333"/>
    <w:rsid w:val="00A80BE0"/>
    <w:pPr>
      <w:spacing w:after="0" w:line="240" w:lineRule="auto"/>
      <w:jc w:val="both"/>
    </w:pPr>
    <w:rPr>
      <w:rFonts w:eastAsiaTheme="minorHAnsi"/>
    </w:rPr>
  </w:style>
  <w:style w:type="paragraph" w:customStyle="1" w:styleId="66029A38A6664F0B9EA74C8FC3FD0D6E3">
    <w:name w:val="66029A38A6664F0B9EA74C8FC3FD0D6E3"/>
    <w:rsid w:val="00A80BE0"/>
    <w:pPr>
      <w:spacing w:after="0" w:line="240" w:lineRule="auto"/>
      <w:jc w:val="both"/>
    </w:pPr>
    <w:rPr>
      <w:rFonts w:eastAsiaTheme="minorHAnsi"/>
    </w:rPr>
  </w:style>
  <w:style w:type="paragraph" w:customStyle="1" w:styleId="4A2466726D0F402AB88757DAB828DA963">
    <w:name w:val="4A2466726D0F402AB88757DAB828DA963"/>
    <w:rsid w:val="00A80BE0"/>
    <w:pPr>
      <w:spacing w:after="0" w:line="240" w:lineRule="auto"/>
      <w:jc w:val="both"/>
    </w:pPr>
    <w:rPr>
      <w:rFonts w:eastAsiaTheme="minorHAnsi"/>
    </w:rPr>
  </w:style>
  <w:style w:type="paragraph" w:customStyle="1" w:styleId="A040F5B04DCF4E21BDB2DF4D473E74553">
    <w:name w:val="A040F5B04DCF4E21BDB2DF4D473E74553"/>
    <w:rsid w:val="00A80BE0"/>
    <w:pPr>
      <w:spacing w:after="0" w:line="240" w:lineRule="auto"/>
      <w:jc w:val="both"/>
    </w:pPr>
    <w:rPr>
      <w:rFonts w:eastAsiaTheme="minorHAnsi"/>
    </w:rPr>
  </w:style>
  <w:style w:type="paragraph" w:customStyle="1" w:styleId="9E71F6735D69499288A498DD2BB6743C3">
    <w:name w:val="9E71F6735D69499288A498DD2BB6743C3"/>
    <w:rsid w:val="00A80BE0"/>
    <w:pPr>
      <w:spacing w:after="0" w:line="240" w:lineRule="auto"/>
      <w:jc w:val="both"/>
    </w:pPr>
    <w:rPr>
      <w:rFonts w:eastAsiaTheme="minorHAnsi"/>
    </w:rPr>
  </w:style>
  <w:style w:type="paragraph" w:customStyle="1" w:styleId="2B671E658DA8411D8E88F9695E5E888A3">
    <w:name w:val="2B671E658DA8411D8E88F9695E5E888A3"/>
    <w:rsid w:val="00A80BE0"/>
    <w:pPr>
      <w:spacing w:after="0" w:line="240" w:lineRule="auto"/>
      <w:jc w:val="both"/>
    </w:pPr>
    <w:rPr>
      <w:rFonts w:eastAsiaTheme="minorHAnsi"/>
    </w:rPr>
  </w:style>
  <w:style w:type="paragraph" w:customStyle="1" w:styleId="E85634F26E5D4762B5DB96D6156B68B13">
    <w:name w:val="E85634F26E5D4762B5DB96D6156B68B13"/>
    <w:rsid w:val="00A80BE0"/>
    <w:pPr>
      <w:spacing w:after="0" w:line="240" w:lineRule="auto"/>
      <w:jc w:val="both"/>
    </w:pPr>
    <w:rPr>
      <w:rFonts w:eastAsiaTheme="minorHAnsi"/>
    </w:rPr>
  </w:style>
  <w:style w:type="paragraph" w:customStyle="1" w:styleId="8E9B5844075240EA8DB52DBCC8BA4BEA3">
    <w:name w:val="8E9B5844075240EA8DB52DBCC8BA4BEA3"/>
    <w:rsid w:val="00A80BE0"/>
    <w:pPr>
      <w:spacing w:after="0" w:line="240" w:lineRule="auto"/>
      <w:jc w:val="both"/>
    </w:pPr>
    <w:rPr>
      <w:rFonts w:eastAsiaTheme="minorHAnsi"/>
    </w:rPr>
  </w:style>
  <w:style w:type="paragraph" w:customStyle="1" w:styleId="451BB044FC434B0087E3A685464FEECD3">
    <w:name w:val="451BB044FC434B0087E3A685464FEECD3"/>
    <w:rsid w:val="00A80BE0"/>
    <w:pPr>
      <w:spacing w:after="0" w:line="240" w:lineRule="auto"/>
      <w:jc w:val="both"/>
    </w:pPr>
    <w:rPr>
      <w:rFonts w:eastAsiaTheme="minorHAnsi"/>
    </w:rPr>
  </w:style>
  <w:style w:type="paragraph" w:customStyle="1" w:styleId="E7C232551E044016831D25531189E9603">
    <w:name w:val="E7C232551E044016831D25531189E9603"/>
    <w:rsid w:val="00A80BE0"/>
    <w:pPr>
      <w:spacing w:after="0" w:line="240" w:lineRule="auto"/>
      <w:jc w:val="both"/>
    </w:pPr>
    <w:rPr>
      <w:rFonts w:eastAsiaTheme="minorHAnsi"/>
    </w:rPr>
  </w:style>
  <w:style w:type="paragraph" w:customStyle="1" w:styleId="C2914A9894864494ADED93E65E9C6D743">
    <w:name w:val="C2914A9894864494ADED93E65E9C6D743"/>
    <w:rsid w:val="00A80BE0"/>
    <w:pPr>
      <w:spacing w:after="0" w:line="240" w:lineRule="auto"/>
      <w:jc w:val="both"/>
    </w:pPr>
    <w:rPr>
      <w:rFonts w:eastAsiaTheme="minorHAnsi"/>
    </w:rPr>
  </w:style>
  <w:style w:type="paragraph" w:customStyle="1" w:styleId="03FF4B7BCCDF4428ABC95ACE39068CF53">
    <w:name w:val="03FF4B7BCCDF4428ABC95ACE39068CF53"/>
    <w:rsid w:val="00A80BE0"/>
    <w:pPr>
      <w:spacing w:after="0" w:line="240" w:lineRule="auto"/>
      <w:jc w:val="both"/>
    </w:pPr>
    <w:rPr>
      <w:rFonts w:eastAsiaTheme="minorHAnsi"/>
    </w:rPr>
  </w:style>
  <w:style w:type="paragraph" w:customStyle="1" w:styleId="1DF4B60A311244BEB1509747E1B1832A3">
    <w:name w:val="1DF4B60A311244BEB1509747E1B1832A3"/>
    <w:rsid w:val="00A80BE0"/>
    <w:pPr>
      <w:spacing w:after="0" w:line="240" w:lineRule="auto"/>
      <w:jc w:val="both"/>
    </w:pPr>
    <w:rPr>
      <w:rFonts w:eastAsiaTheme="minorHAnsi"/>
    </w:rPr>
  </w:style>
  <w:style w:type="paragraph" w:customStyle="1" w:styleId="2E16C03BA6D0436FAE7E9E0E309F4C9C3">
    <w:name w:val="2E16C03BA6D0436FAE7E9E0E309F4C9C3"/>
    <w:rsid w:val="00A80BE0"/>
    <w:pPr>
      <w:spacing w:after="0" w:line="240" w:lineRule="auto"/>
      <w:jc w:val="both"/>
    </w:pPr>
    <w:rPr>
      <w:rFonts w:eastAsiaTheme="minorHAnsi"/>
    </w:rPr>
  </w:style>
  <w:style w:type="paragraph" w:customStyle="1" w:styleId="314682F9597D4D1FBAD3193EEDC988C23">
    <w:name w:val="314682F9597D4D1FBAD3193EEDC988C23"/>
    <w:rsid w:val="00A80BE0"/>
    <w:pPr>
      <w:spacing w:after="0" w:line="240" w:lineRule="auto"/>
      <w:jc w:val="both"/>
    </w:pPr>
    <w:rPr>
      <w:rFonts w:eastAsiaTheme="minorHAnsi"/>
    </w:rPr>
  </w:style>
  <w:style w:type="paragraph" w:customStyle="1" w:styleId="51EBC8E66D64417BBF8FF84D5082AC873">
    <w:name w:val="51EBC8E66D64417BBF8FF84D5082AC873"/>
    <w:rsid w:val="00A80BE0"/>
    <w:pPr>
      <w:spacing w:after="0" w:line="240" w:lineRule="auto"/>
      <w:jc w:val="both"/>
    </w:pPr>
    <w:rPr>
      <w:rFonts w:eastAsiaTheme="minorHAnsi"/>
    </w:rPr>
  </w:style>
  <w:style w:type="paragraph" w:customStyle="1" w:styleId="4F6D30B9CC754BACAF9FB0C94C818C153">
    <w:name w:val="4F6D30B9CC754BACAF9FB0C94C818C153"/>
    <w:rsid w:val="00A80BE0"/>
    <w:pPr>
      <w:spacing w:after="0" w:line="240" w:lineRule="auto"/>
      <w:jc w:val="both"/>
    </w:pPr>
    <w:rPr>
      <w:rFonts w:eastAsiaTheme="minorHAnsi"/>
    </w:rPr>
  </w:style>
  <w:style w:type="paragraph" w:customStyle="1" w:styleId="E8159F0363134F50B59C6FE26B8127C33">
    <w:name w:val="E8159F0363134F50B59C6FE26B8127C33"/>
    <w:rsid w:val="00A80BE0"/>
    <w:pPr>
      <w:spacing w:after="0" w:line="240" w:lineRule="auto"/>
      <w:jc w:val="both"/>
    </w:pPr>
    <w:rPr>
      <w:rFonts w:eastAsiaTheme="minorHAnsi"/>
    </w:rPr>
  </w:style>
  <w:style w:type="paragraph" w:customStyle="1" w:styleId="01201E57437442CD8A95EF047762FBD53">
    <w:name w:val="01201E57437442CD8A95EF047762FBD53"/>
    <w:rsid w:val="00A80BE0"/>
    <w:pPr>
      <w:spacing w:after="0" w:line="240" w:lineRule="auto"/>
      <w:jc w:val="both"/>
    </w:pPr>
    <w:rPr>
      <w:rFonts w:eastAsiaTheme="minorHAnsi"/>
    </w:rPr>
  </w:style>
  <w:style w:type="paragraph" w:customStyle="1" w:styleId="D7DD8C2312394B809603178CC40FF5863">
    <w:name w:val="D7DD8C2312394B809603178CC40FF5863"/>
    <w:rsid w:val="00A80BE0"/>
    <w:pPr>
      <w:spacing w:after="0" w:line="240" w:lineRule="auto"/>
      <w:jc w:val="both"/>
    </w:pPr>
    <w:rPr>
      <w:rFonts w:eastAsiaTheme="minorHAnsi"/>
    </w:rPr>
  </w:style>
  <w:style w:type="paragraph" w:customStyle="1" w:styleId="1FC94902A88741A89341C6A24182C6D63">
    <w:name w:val="1FC94902A88741A89341C6A24182C6D63"/>
    <w:rsid w:val="00A80BE0"/>
    <w:pPr>
      <w:spacing w:after="0" w:line="240" w:lineRule="auto"/>
      <w:jc w:val="both"/>
    </w:pPr>
    <w:rPr>
      <w:rFonts w:eastAsiaTheme="minorHAnsi"/>
    </w:rPr>
  </w:style>
  <w:style w:type="paragraph" w:customStyle="1" w:styleId="4F892437A71644D4B9E2B1866DA09ED33">
    <w:name w:val="4F892437A71644D4B9E2B1866DA09ED33"/>
    <w:rsid w:val="00A80BE0"/>
    <w:pPr>
      <w:spacing w:after="0" w:line="240" w:lineRule="auto"/>
      <w:jc w:val="both"/>
    </w:pPr>
    <w:rPr>
      <w:rFonts w:eastAsiaTheme="minorHAnsi"/>
    </w:rPr>
  </w:style>
  <w:style w:type="paragraph" w:customStyle="1" w:styleId="4A04EE0D1E4E47D58CC4FE56D6B4E2543">
    <w:name w:val="4A04EE0D1E4E47D58CC4FE56D6B4E2543"/>
    <w:rsid w:val="00A80BE0"/>
    <w:pPr>
      <w:spacing w:after="0" w:line="240" w:lineRule="auto"/>
      <w:jc w:val="both"/>
    </w:pPr>
    <w:rPr>
      <w:rFonts w:eastAsiaTheme="minorHAnsi"/>
    </w:rPr>
  </w:style>
  <w:style w:type="paragraph" w:customStyle="1" w:styleId="9DA20795D964436984F51360B341057F">
    <w:name w:val="9DA20795D964436984F51360B341057F"/>
    <w:rsid w:val="00A80BE0"/>
  </w:style>
  <w:style w:type="paragraph" w:customStyle="1" w:styleId="1CF829F8F46C48CB9467A094452AA072">
    <w:name w:val="1CF829F8F46C48CB9467A094452AA072"/>
    <w:rsid w:val="00A80BE0"/>
  </w:style>
  <w:style w:type="paragraph" w:customStyle="1" w:styleId="6E3AAC5C92B44D5FAD4A26A581F48F24">
    <w:name w:val="6E3AAC5C92B44D5FAD4A26A581F48F24"/>
    <w:rsid w:val="00A80BE0"/>
  </w:style>
  <w:style w:type="paragraph" w:customStyle="1" w:styleId="67F5EAF4CD394A96AA259AE666F7042C">
    <w:name w:val="67F5EAF4CD394A96AA259AE666F7042C"/>
    <w:rsid w:val="00A80BE0"/>
  </w:style>
  <w:style w:type="paragraph" w:customStyle="1" w:styleId="BDB00F509756447B872AE4D370610F7E">
    <w:name w:val="BDB00F509756447B872AE4D370610F7E"/>
    <w:rsid w:val="00A80BE0"/>
  </w:style>
  <w:style w:type="paragraph" w:customStyle="1" w:styleId="A2B54A2FF4F143F38A266D54FE409EC9">
    <w:name w:val="A2B54A2FF4F143F38A266D54FE409EC9"/>
    <w:rsid w:val="00A80BE0"/>
  </w:style>
  <w:style w:type="paragraph" w:customStyle="1" w:styleId="762E670E9C894B55A47C8E794C02D9BD">
    <w:name w:val="762E670E9C894B55A47C8E794C02D9BD"/>
    <w:rsid w:val="00A80BE0"/>
  </w:style>
  <w:style w:type="paragraph" w:customStyle="1" w:styleId="68B9AA40B5374C81B0171281AC4CA6F6">
    <w:name w:val="68B9AA40B5374C81B0171281AC4CA6F6"/>
    <w:rsid w:val="00A80BE0"/>
  </w:style>
  <w:style w:type="paragraph" w:customStyle="1" w:styleId="B5D11C25ED144724A1441AAEF1B4A0D0">
    <w:name w:val="B5D11C25ED144724A1441AAEF1B4A0D0"/>
    <w:rsid w:val="00A80BE0"/>
  </w:style>
  <w:style w:type="paragraph" w:customStyle="1" w:styleId="64B3F4D2EC99403A85D02BF6CE79B3087">
    <w:name w:val="64B3F4D2EC99403A85D02BF6CE79B3087"/>
    <w:rsid w:val="00A80BE0"/>
    <w:pPr>
      <w:spacing w:after="0" w:line="240" w:lineRule="auto"/>
      <w:jc w:val="both"/>
    </w:pPr>
    <w:rPr>
      <w:rFonts w:eastAsiaTheme="minorHAnsi"/>
    </w:rPr>
  </w:style>
  <w:style w:type="paragraph" w:customStyle="1" w:styleId="8DDC823A63E74224B819A4048857E9982">
    <w:name w:val="8DDC823A63E74224B819A4048857E9982"/>
    <w:rsid w:val="00A80BE0"/>
    <w:pPr>
      <w:ind w:left="720"/>
      <w:contextualSpacing/>
    </w:pPr>
  </w:style>
  <w:style w:type="paragraph" w:customStyle="1" w:styleId="19B433A5406B4E1A864DA7602DEE39252">
    <w:name w:val="19B433A5406B4E1A864DA7602DEE39252"/>
    <w:rsid w:val="00A80BE0"/>
    <w:pPr>
      <w:ind w:left="720"/>
      <w:contextualSpacing/>
    </w:pPr>
  </w:style>
  <w:style w:type="paragraph" w:customStyle="1" w:styleId="6DD80CCC2E3E4F7582FB36F7D6DBACDD2">
    <w:name w:val="6DD80CCC2E3E4F7582FB36F7D6DBACDD2"/>
    <w:rsid w:val="00A80BE0"/>
    <w:pPr>
      <w:ind w:left="720"/>
      <w:contextualSpacing/>
    </w:pPr>
  </w:style>
  <w:style w:type="paragraph" w:customStyle="1" w:styleId="9394EF3C0EB04C3F812FF17B4599D8CD9">
    <w:name w:val="9394EF3C0EB04C3F812FF17B4599D8CD9"/>
    <w:rsid w:val="00A80BE0"/>
    <w:pPr>
      <w:spacing w:after="0" w:line="240" w:lineRule="auto"/>
      <w:jc w:val="both"/>
    </w:pPr>
    <w:rPr>
      <w:rFonts w:eastAsiaTheme="minorHAnsi"/>
    </w:rPr>
  </w:style>
  <w:style w:type="paragraph" w:customStyle="1" w:styleId="2205597870E141869FC15AEEEDFCA1344">
    <w:name w:val="2205597870E141869FC15AEEEDFCA1344"/>
    <w:rsid w:val="00A80BE0"/>
    <w:pPr>
      <w:spacing w:after="0" w:line="240" w:lineRule="auto"/>
      <w:jc w:val="both"/>
    </w:pPr>
    <w:rPr>
      <w:rFonts w:eastAsiaTheme="minorHAnsi"/>
    </w:rPr>
  </w:style>
  <w:style w:type="paragraph" w:customStyle="1" w:styleId="1CF829F8F46C48CB9467A094452AA0721">
    <w:name w:val="1CF829F8F46C48CB9467A094452AA0721"/>
    <w:rsid w:val="00A80BE0"/>
    <w:pPr>
      <w:spacing w:after="0" w:line="240" w:lineRule="auto"/>
      <w:jc w:val="both"/>
    </w:pPr>
    <w:rPr>
      <w:rFonts w:eastAsiaTheme="minorHAnsi"/>
    </w:rPr>
  </w:style>
  <w:style w:type="paragraph" w:customStyle="1" w:styleId="6E3AAC5C92B44D5FAD4A26A581F48F241">
    <w:name w:val="6E3AAC5C92B44D5FAD4A26A581F48F241"/>
    <w:rsid w:val="00A80BE0"/>
    <w:pPr>
      <w:spacing w:after="0" w:line="240" w:lineRule="auto"/>
      <w:jc w:val="both"/>
    </w:pPr>
    <w:rPr>
      <w:rFonts w:eastAsiaTheme="minorHAnsi"/>
    </w:rPr>
  </w:style>
  <w:style w:type="paragraph" w:customStyle="1" w:styleId="67F5EAF4CD394A96AA259AE666F7042C1">
    <w:name w:val="67F5EAF4CD394A96AA259AE666F7042C1"/>
    <w:rsid w:val="00A80BE0"/>
    <w:pPr>
      <w:spacing w:after="0" w:line="240" w:lineRule="auto"/>
      <w:jc w:val="both"/>
    </w:pPr>
    <w:rPr>
      <w:rFonts w:eastAsiaTheme="minorHAnsi"/>
    </w:rPr>
  </w:style>
  <w:style w:type="paragraph" w:customStyle="1" w:styleId="BDB00F509756447B872AE4D370610F7E1">
    <w:name w:val="BDB00F509756447B872AE4D370610F7E1"/>
    <w:rsid w:val="00A80BE0"/>
    <w:pPr>
      <w:spacing w:after="0" w:line="240" w:lineRule="auto"/>
      <w:jc w:val="both"/>
    </w:pPr>
    <w:rPr>
      <w:rFonts w:eastAsiaTheme="minorHAnsi"/>
    </w:rPr>
  </w:style>
  <w:style w:type="paragraph" w:customStyle="1" w:styleId="A2B54A2FF4F143F38A266D54FE409EC91">
    <w:name w:val="A2B54A2FF4F143F38A266D54FE409EC91"/>
    <w:rsid w:val="00A80BE0"/>
    <w:pPr>
      <w:spacing w:after="0" w:line="240" w:lineRule="auto"/>
      <w:jc w:val="both"/>
    </w:pPr>
    <w:rPr>
      <w:rFonts w:eastAsiaTheme="minorHAnsi"/>
    </w:rPr>
  </w:style>
  <w:style w:type="paragraph" w:customStyle="1" w:styleId="762E670E9C894B55A47C8E794C02D9BD1">
    <w:name w:val="762E670E9C894B55A47C8E794C02D9BD1"/>
    <w:rsid w:val="00A80BE0"/>
    <w:pPr>
      <w:spacing w:after="0" w:line="240" w:lineRule="auto"/>
      <w:jc w:val="both"/>
    </w:pPr>
    <w:rPr>
      <w:rFonts w:eastAsiaTheme="minorHAnsi"/>
    </w:rPr>
  </w:style>
  <w:style w:type="paragraph" w:customStyle="1" w:styleId="445EC0A33CBB4D42886FE83DA9E9183410">
    <w:name w:val="445EC0A33CBB4D42886FE83DA9E9183410"/>
    <w:rsid w:val="00A80BE0"/>
    <w:pPr>
      <w:spacing w:after="0" w:line="240" w:lineRule="auto"/>
      <w:jc w:val="both"/>
    </w:pPr>
    <w:rPr>
      <w:rFonts w:eastAsiaTheme="minorHAnsi"/>
    </w:rPr>
  </w:style>
  <w:style w:type="paragraph" w:customStyle="1" w:styleId="452C4E20C6E94C1883120ED7E5FCF74410">
    <w:name w:val="452C4E20C6E94C1883120ED7E5FCF74410"/>
    <w:rsid w:val="00A80BE0"/>
    <w:pPr>
      <w:spacing w:after="0" w:line="240" w:lineRule="auto"/>
      <w:jc w:val="both"/>
    </w:pPr>
    <w:rPr>
      <w:rFonts w:eastAsiaTheme="minorHAnsi"/>
    </w:rPr>
  </w:style>
  <w:style w:type="paragraph" w:customStyle="1" w:styleId="1FBF3C29D18E4305B63D20C95CD25C4610">
    <w:name w:val="1FBF3C29D18E4305B63D20C95CD25C4610"/>
    <w:rsid w:val="00A80BE0"/>
    <w:pPr>
      <w:spacing w:after="0" w:line="240" w:lineRule="auto"/>
      <w:jc w:val="both"/>
    </w:pPr>
    <w:rPr>
      <w:rFonts w:eastAsiaTheme="minorHAnsi"/>
    </w:rPr>
  </w:style>
  <w:style w:type="paragraph" w:customStyle="1" w:styleId="DED9E0A403854F50BED7506A876A4EE210">
    <w:name w:val="DED9E0A403854F50BED7506A876A4EE210"/>
    <w:rsid w:val="00A80BE0"/>
    <w:pPr>
      <w:spacing w:after="0" w:line="240" w:lineRule="auto"/>
      <w:jc w:val="both"/>
    </w:pPr>
    <w:rPr>
      <w:rFonts w:eastAsiaTheme="minorHAnsi"/>
    </w:rPr>
  </w:style>
  <w:style w:type="paragraph" w:customStyle="1" w:styleId="C6D020FF93524C6A89988BCF96CF817110">
    <w:name w:val="C6D020FF93524C6A89988BCF96CF817110"/>
    <w:rsid w:val="00A80BE0"/>
    <w:pPr>
      <w:spacing w:after="0" w:line="240" w:lineRule="auto"/>
      <w:jc w:val="both"/>
    </w:pPr>
    <w:rPr>
      <w:rFonts w:eastAsiaTheme="minorHAnsi"/>
    </w:rPr>
  </w:style>
  <w:style w:type="paragraph" w:customStyle="1" w:styleId="0AD6AC982F9F4984BD223F7D27FCC41810">
    <w:name w:val="0AD6AC982F9F4984BD223F7D27FCC41810"/>
    <w:rsid w:val="00A80BE0"/>
    <w:pPr>
      <w:spacing w:after="0" w:line="240" w:lineRule="auto"/>
      <w:jc w:val="both"/>
    </w:pPr>
    <w:rPr>
      <w:rFonts w:eastAsiaTheme="minorHAnsi"/>
    </w:rPr>
  </w:style>
  <w:style w:type="paragraph" w:customStyle="1" w:styleId="8B7F2665D57544C9920A73CE3227BC7312">
    <w:name w:val="8B7F2665D57544C9920A73CE3227BC7312"/>
    <w:rsid w:val="00A80BE0"/>
    <w:pPr>
      <w:spacing w:after="0" w:line="240" w:lineRule="auto"/>
      <w:jc w:val="both"/>
    </w:pPr>
    <w:rPr>
      <w:rFonts w:eastAsiaTheme="minorHAnsi"/>
    </w:rPr>
  </w:style>
  <w:style w:type="paragraph" w:customStyle="1" w:styleId="E1001B9391FA49C49D5825401F7B52E012">
    <w:name w:val="E1001B9391FA49C49D5825401F7B52E012"/>
    <w:rsid w:val="00A80BE0"/>
    <w:pPr>
      <w:spacing w:after="0" w:line="240" w:lineRule="auto"/>
      <w:jc w:val="both"/>
    </w:pPr>
    <w:rPr>
      <w:rFonts w:eastAsiaTheme="minorHAnsi"/>
    </w:rPr>
  </w:style>
  <w:style w:type="paragraph" w:customStyle="1" w:styleId="3F7960592ED24C5F800733698F69B33211">
    <w:name w:val="3F7960592ED24C5F800733698F69B33211"/>
    <w:rsid w:val="00A80BE0"/>
    <w:pPr>
      <w:spacing w:after="0" w:line="240" w:lineRule="auto"/>
      <w:jc w:val="both"/>
    </w:pPr>
    <w:rPr>
      <w:rFonts w:eastAsiaTheme="minorHAnsi"/>
    </w:rPr>
  </w:style>
  <w:style w:type="paragraph" w:customStyle="1" w:styleId="CB5731A8A4174FDCB829D8D9D503D0BB11">
    <w:name w:val="CB5731A8A4174FDCB829D8D9D503D0BB11"/>
    <w:rsid w:val="00A80BE0"/>
    <w:pPr>
      <w:spacing w:after="0" w:line="240" w:lineRule="auto"/>
      <w:jc w:val="both"/>
    </w:pPr>
    <w:rPr>
      <w:rFonts w:eastAsiaTheme="minorHAnsi"/>
    </w:rPr>
  </w:style>
  <w:style w:type="paragraph" w:customStyle="1" w:styleId="F9589B147F5442DB823E008DBD92C7FC11">
    <w:name w:val="F9589B147F5442DB823E008DBD92C7FC11"/>
    <w:rsid w:val="00A80BE0"/>
    <w:pPr>
      <w:spacing w:after="0" w:line="240" w:lineRule="auto"/>
      <w:jc w:val="both"/>
    </w:pPr>
    <w:rPr>
      <w:rFonts w:eastAsiaTheme="minorHAnsi"/>
    </w:rPr>
  </w:style>
  <w:style w:type="paragraph" w:customStyle="1" w:styleId="1B3EB2A3225B45608C8B3F01367B2F1C11">
    <w:name w:val="1B3EB2A3225B45608C8B3F01367B2F1C11"/>
    <w:rsid w:val="00A80BE0"/>
    <w:pPr>
      <w:spacing w:after="0" w:line="240" w:lineRule="auto"/>
      <w:jc w:val="both"/>
    </w:pPr>
    <w:rPr>
      <w:rFonts w:eastAsiaTheme="minorHAnsi"/>
    </w:rPr>
  </w:style>
  <w:style w:type="paragraph" w:customStyle="1" w:styleId="07ACD5BE0B6E4B21BBBB6363C29076A36">
    <w:name w:val="07ACD5BE0B6E4B21BBBB6363C29076A36"/>
    <w:rsid w:val="00A80BE0"/>
    <w:pPr>
      <w:spacing w:after="0" w:line="240" w:lineRule="auto"/>
      <w:jc w:val="both"/>
    </w:pPr>
    <w:rPr>
      <w:rFonts w:eastAsiaTheme="minorHAnsi"/>
    </w:rPr>
  </w:style>
  <w:style w:type="paragraph" w:customStyle="1" w:styleId="C951E657C6C2406593A54C356E67DC0B4">
    <w:name w:val="C951E657C6C2406593A54C356E67DC0B4"/>
    <w:rsid w:val="00A80BE0"/>
    <w:pPr>
      <w:spacing w:after="0" w:line="240" w:lineRule="auto"/>
      <w:jc w:val="both"/>
    </w:pPr>
    <w:rPr>
      <w:rFonts w:eastAsiaTheme="minorHAnsi"/>
    </w:rPr>
  </w:style>
  <w:style w:type="paragraph" w:customStyle="1" w:styleId="38747C22BEE649CBB01FDCE7AA3786694">
    <w:name w:val="38747C22BEE649CBB01FDCE7AA3786694"/>
    <w:rsid w:val="00A80BE0"/>
    <w:pPr>
      <w:spacing w:after="0" w:line="240" w:lineRule="auto"/>
      <w:jc w:val="both"/>
    </w:pPr>
    <w:rPr>
      <w:rFonts w:eastAsiaTheme="minorHAnsi"/>
    </w:rPr>
  </w:style>
  <w:style w:type="paragraph" w:customStyle="1" w:styleId="542475103AEF4B9899F851A457DDCC1E4">
    <w:name w:val="542475103AEF4B9899F851A457DDCC1E4"/>
    <w:rsid w:val="00A80BE0"/>
    <w:pPr>
      <w:spacing w:after="0" w:line="240" w:lineRule="auto"/>
      <w:jc w:val="both"/>
    </w:pPr>
    <w:rPr>
      <w:rFonts w:eastAsiaTheme="minorHAnsi"/>
    </w:rPr>
  </w:style>
  <w:style w:type="paragraph" w:customStyle="1" w:styleId="C684AF7E4C0F45A3ADCF21593545DD844">
    <w:name w:val="C684AF7E4C0F45A3ADCF21593545DD844"/>
    <w:rsid w:val="00A80BE0"/>
    <w:pPr>
      <w:spacing w:after="0" w:line="240" w:lineRule="auto"/>
      <w:jc w:val="both"/>
    </w:pPr>
    <w:rPr>
      <w:rFonts w:eastAsiaTheme="minorHAnsi"/>
    </w:rPr>
  </w:style>
  <w:style w:type="paragraph" w:customStyle="1" w:styleId="81161137AB944822B7CE728F06F4737D4">
    <w:name w:val="81161137AB944822B7CE728F06F4737D4"/>
    <w:rsid w:val="00A80BE0"/>
    <w:pPr>
      <w:spacing w:after="0" w:line="240" w:lineRule="auto"/>
      <w:jc w:val="both"/>
    </w:pPr>
    <w:rPr>
      <w:rFonts w:eastAsiaTheme="minorHAnsi"/>
    </w:rPr>
  </w:style>
  <w:style w:type="paragraph" w:customStyle="1" w:styleId="EA428EF688A945649394598A46F4494F4">
    <w:name w:val="EA428EF688A945649394598A46F4494F4"/>
    <w:rsid w:val="00A80BE0"/>
    <w:pPr>
      <w:spacing w:after="0" w:line="240" w:lineRule="auto"/>
      <w:jc w:val="both"/>
    </w:pPr>
    <w:rPr>
      <w:rFonts w:eastAsiaTheme="minorHAnsi"/>
    </w:rPr>
  </w:style>
  <w:style w:type="paragraph" w:customStyle="1" w:styleId="BA5C6333BBE94D7BBE5AE6AFFD18F0334">
    <w:name w:val="BA5C6333BBE94D7BBE5AE6AFFD18F0334"/>
    <w:rsid w:val="00A80BE0"/>
    <w:pPr>
      <w:spacing w:after="0" w:line="240" w:lineRule="auto"/>
      <w:jc w:val="both"/>
    </w:pPr>
    <w:rPr>
      <w:rFonts w:eastAsiaTheme="minorHAnsi"/>
    </w:rPr>
  </w:style>
  <w:style w:type="paragraph" w:customStyle="1" w:styleId="66029A38A6664F0B9EA74C8FC3FD0D6E4">
    <w:name w:val="66029A38A6664F0B9EA74C8FC3FD0D6E4"/>
    <w:rsid w:val="00A80BE0"/>
    <w:pPr>
      <w:spacing w:after="0" w:line="240" w:lineRule="auto"/>
      <w:jc w:val="both"/>
    </w:pPr>
    <w:rPr>
      <w:rFonts w:eastAsiaTheme="minorHAnsi"/>
    </w:rPr>
  </w:style>
  <w:style w:type="paragraph" w:customStyle="1" w:styleId="4A2466726D0F402AB88757DAB828DA964">
    <w:name w:val="4A2466726D0F402AB88757DAB828DA964"/>
    <w:rsid w:val="00A80BE0"/>
    <w:pPr>
      <w:spacing w:after="0" w:line="240" w:lineRule="auto"/>
      <w:jc w:val="both"/>
    </w:pPr>
    <w:rPr>
      <w:rFonts w:eastAsiaTheme="minorHAnsi"/>
    </w:rPr>
  </w:style>
  <w:style w:type="paragraph" w:customStyle="1" w:styleId="A040F5B04DCF4E21BDB2DF4D473E74554">
    <w:name w:val="A040F5B04DCF4E21BDB2DF4D473E74554"/>
    <w:rsid w:val="00A80BE0"/>
    <w:pPr>
      <w:spacing w:after="0" w:line="240" w:lineRule="auto"/>
      <w:jc w:val="both"/>
    </w:pPr>
    <w:rPr>
      <w:rFonts w:eastAsiaTheme="minorHAnsi"/>
    </w:rPr>
  </w:style>
  <w:style w:type="paragraph" w:customStyle="1" w:styleId="9E71F6735D69499288A498DD2BB6743C4">
    <w:name w:val="9E71F6735D69499288A498DD2BB6743C4"/>
    <w:rsid w:val="00A80BE0"/>
    <w:pPr>
      <w:spacing w:after="0" w:line="240" w:lineRule="auto"/>
      <w:jc w:val="both"/>
    </w:pPr>
    <w:rPr>
      <w:rFonts w:eastAsiaTheme="minorHAnsi"/>
    </w:rPr>
  </w:style>
  <w:style w:type="paragraph" w:customStyle="1" w:styleId="2B671E658DA8411D8E88F9695E5E888A4">
    <w:name w:val="2B671E658DA8411D8E88F9695E5E888A4"/>
    <w:rsid w:val="00A80BE0"/>
    <w:pPr>
      <w:spacing w:after="0" w:line="240" w:lineRule="auto"/>
      <w:jc w:val="both"/>
    </w:pPr>
    <w:rPr>
      <w:rFonts w:eastAsiaTheme="minorHAnsi"/>
    </w:rPr>
  </w:style>
  <w:style w:type="paragraph" w:customStyle="1" w:styleId="E85634F26E5D4762B5DB96D6156B68B14">
    <w:name w:val="E85634F26E5D4762B5DB96D6156B68B14"/>
    <w:rsid w:val="00A80BE0"/>
    <w:pPr>
      <w:spacing w:after="0" w:line="240" w:lineRule="auto"/>
      <w:jc w:val="both"/>
    </w:pPr>
    <w:rPr>
      <w:rFonts w:eastAsiaTheme="minorHAnsi"/>
    </w:rPr>
  </w:style>
  <w:style w:type="paragraph" w:customStyle="1" w:styleId="8E9B5844075240EA8DB52DBCC8BA4BEA4">
    <w:name w:val="8E9B5844075240EA8DB52DBCC8BA4BEA4"/>
    <w:rsid w:val="00A80BE0"/>
    <w:pPr>
      <w:spacing w:after="0" w:line="240" w:lineRule="auto"/>
      <w:jc w:val="both"/>
    </w:pPr>
    <w:rPr>
      <w:rFonts w:eastAsiaTheme="minorHAnsi"/>
    </w:rPr>
  </w:style>
  <w:style w:type="paragraph" w:customStyle="1" w:styleId="451BB044FC434B0087E3A685464FEECD4">
    <w:name w:val="451BB044FC434B0087E3A685464FEECD4"/>
    <w:rsid w:val="00A80BE0"/>
    <w:pPr>
      <w:spacing w:after="0" w:line="240" w:lineRule="auto"/>
      <w:jc w:val="both"/>
    </w:pPr>
    <w:rPr>
      <w:rFonts w:eastAsiaTheme="minorHAnsi"/>
    </w:rPr>
  </w:style>
  <w:style w:type="paragraph" w:customStyle="1" w:styleId="E7C232551E044016831D25531189E9604">
    <w:name w:val="E7C232551E044016831D25531189E9604"/>
    <w:rsid w:val="00A80BE0"/>
    <w:pPr>
      <w:spacing w:after="0" w:line="240" w:lineRule="auto"/>
      <w:jc w:val="both"/>
    </w:pPr>
    <w:rPr>
      <w:rFonts w:eastAsiaTheme="minorHAnsi"/>
    </w:rPr>
  </w:style>
  <w:style w:type="paragraph" w:customStyle="1" w:styleId="C2914A9894864494ADED93E65E9C6D744">
    <w:name w:val="C2914A9894864494ADED93E65E9C6D744"/>
    <w:rsid w:val="00A80BE0"/>
    <w:pPr>
      <w:spacing w:after="0" w:line="240" w:lineRule="auto"/>
      <w:jc w:val="both"/>
    </w:pPr>
    <w:rPr>
      <w:rFonts w:eastAsiaTheme="minorHAnsi"/>
    </w:rPr>
  </w:style>
  <w:style w:type="paragraph" w:customStyle="1" w:styleId="03FF4B7BCCDF4428ABC95ACE39068CF54">
    <w:name w:val="03FF4B7BCCDF4428ABC95ACE39068CF54"/>
    <w:rsid w:val="00A80BE0"/>
    <w:pPr>
      <w:spacing w:after="0" w:line="240" w:lineRule="auto"/>
      <w:jc w:val="both"/>
    </w:pPr>
    <w:rPr>
      <w:rFonts w:eastAsiaTheme="minorHAnsi"/>
    </w:rPr>
  </w:style>
  <w:style w:type="paragraph" w:customStyle="1" w:styleId="1DF4B60A311244BEB1509747E1B1832A4">
    <w:name w:val="1DF4B60A311244BEB1509747E1B1832A4"/>
    <w:rsid w:val="00A80BE0"/>
    <w:pPr>
      <w:spacing w:after="0" w:line="240" w:lineRule="auto"/>
      <w:jc w:val="both"/>
    </w:pPr>
    <w:rPr>
      <w:rFonts w:eastAsiaTheme="minorHAnsi"/>
    </w:rPr>
  </w:style>
  <w:style w:type="paragraph" w:customStyle="1" w:styleId="2E16C03BA6D0436FAE7E9E0E309F4C9C4">
    <w:name w:val="2E16C03BA6D0436FAE7E9E0E309F4C9C4"/>
    <w:rsid w:val="00A80BE0"/>
    <w:pPr>
      <w:spacing w:after="0" w:line="240" w:lineRule="auto"/>
      <w:jc w:val="both"/>
    </w:pPr>
    <w:rPr>
      <w:rFonts w:eastAsiaTheme="minorHAnsi"/>
    </w:rPr>
  </w:style>
  <w:style w:type="paragraph" w:customStyle="1" w:styleId="314682F9597D4D1FBAD3193EEDC988C24">
    <w:name w:val="314682F9597D4D1FBAD3193EEDC988C24"/>
    <w:rsid w:val="00A80BE0"/>
    <w:pPr>
      <w:spacing w:after="0" w:line="240" w:lineRule="auto"/>
      <w:jc w:val="both"/>
    </w:pPr>
    <w:rPr>
      <w:rFonts w:eastAsiaTheme="minorHAnsi"/>
    </w:rPr>
  </w:style>
  <w:style w:type="paragraph" w:customStyle="1" w:styleId="51EBC8E66D64417BBF8FF84D5082AC874">
    <w:name w:val="51EBC8E66D64417BBF8FF84D5082AC874"/>
    <w:rsid w:val="00A80BE0"/>
    <w:pPr>
      <w:spacing w:after="0" w:line="240" w:lineRule="auto"/>
      <w:jc w:val="both"/>
    </w:pPr>
    <w:rPr>
      <w:rFonts w:eastAsiaTheme="minorHAnsi"/>
    </w:rPr>
  </w:style>
  <w:style w:type="paragraph" w:customStyle="1" w:styleId="4F6D30B9CC754BACAF9FB0C94C818C154">
    <w:name w:val="4F6D30B9CC754BACAF9FB0C94C818C154"/>
    <w:rsid w:val="00A80BE0"/>
    <w:pPr>
      <w:spacing w:after="0" w:line="240" w:lineRule="auto"/>
      <w:jc w:val="both"/>
    </w:pPr>
    <w:rPr>
      <w:rFonts w:eastAsiaTheme="minorHAnsi"/>
    </w:rPr>
  </w:style>
  <w:style w:type="paragraph" w:customStyle="1" w:styleId="E8159F0363134F50B59C6FE26B8127C34">
    <w:name w:val="E8159F0363134F50B59C6FE26B8127C34"/>
    <w:rsid w:val="00A80BE0"/>
    <w:pPr>
      <w:spacing w:after="0" w:line="240" w:lineRule="auto"/>
      <w:jc w:val="both"/>
    </w:pPr>
    <w:rPr>
      <w:rFonts w:eastAsiaTheme="minorHAnsi"/>
    </w:rPr>
  </w:style>
  <w:style w:type="paragraph" w:customStyle="1" w:styleId="01201E57437442CD8A95EF047762FBD54">
    <w:name w:val="01201E57437442CD8A95EF047762FBD54"/>
    <w:rsid w:val="00A80BE0"/>
    <w:pPr>
      <w:spacing w:after="0" w:line="240" w:lineRule="auto"/>
      <w:jc w:val="both"/>
    </w:pPr>
    <w:rPr>
      <w:rFonts w:eastAsiaTheme="minorHAnsi"/>
    </w:rPr>
  </w:style>
  <w:style w:type="paragraph" w:customStyle="1" w:styleId="D7DD8C2312394B809603178CC40FF5864">
    <w:name w:val="D7DD8C2312394B809603178CC40FF5864"/>
    <w:rsid w:val="00A80BE0"/>
    <w:pPr>
      <w:spacing w:after="0" w:line="240" w:lineRule="auto"/>
      <w:jc w:val="both"/>
    </w:pPr>
    <w:rPr>
      <w:rFonts w:eastAsiaTheme="minorHAnsi"/>
    </w:rPr>
  </w:style>
  <w:style w:type="paragraph" w:customStyle="1" w:styleId="1FC94902A88741A89341C6A24182C6D64">
    <w:name w:val="1FC94902A88741A89341C6A24182C6D64"/>
    <w:rsid w:val="00A80BE0"/>
    <w:pPr>
      <w:spacing w:after="0" w:line="240" w:lineRule="auto"/>
      <w:jc w:val="both"/>
    </w:pPr>
    <w:rPr>
      <w:rFonts w:eastAsiaTheme="minorHAnsi"/>
    </w:rPr>
  </w:style>
  <w:style w:type="paragraph" w:customStyle="1" w:styleId="4F892437A71644D4B9E2B1866DA09ED34">
    <w:name w:val="4F892437A71644D4B9E2B1866DA09ED34"/>
    <w:rsid w:val="00A80BE0"/>
    <w:pPr>
      <w:spacing w:after="0" w:line="240" w:lineRule="auto"/>
      <w:jc w:val="both"/>
    </w:pPr>
    <w:rPr>
      <w:rFonts w:eastAsiaTheme="minorHAnsi"/>
    </w:rPr>
  </w:style>
  <w:style w:type="paragraph" w:customStyle="1" w:styleId="4A04EE0D1E4E47D58CC4FE56D6B4E2544">
    <w:name w:val="4A04EE0D1E4E47D58CC4FE56D6B4E2544"/>
    <w:rsid w:val="00A80BE0"/>
    <w:pPr>
      <w:spacing w:after="0" w:line="240" w:lineRule="auto"/>
      <w:jc w:val="both"/>
    </w:pPr>
    <w:rPr>
      <w:rFonts w:eastAsiaTheme="minorHAnsi"/>
    </w:rPr>
  </w:style>
  <w:style w:type="paragraph" w:customStyle="1" w:styleId="448DBDE591474E45BC3ACDA8CD3BA4F3">
    <w:name w:val="448DBDE591474E45BC3ACDA8CD3BA4F3"/>
    <w:rsid w:val="00A80BE0"/>
  </w:style>
  <w:style w:type="paragraph" w:customStyle="1" w:styleId="4456AFF712A04FA6AE013A5518D2094E">
    <w:name w:val="4456AFF712A04FA6AE013A5518D2094E"/>
    <w:rsid w:val="00A80BE0"/>
  </w:style>
  <w:style w:type="paragraph" w:customStyle="1" w:styleId="96B62DA7AFEB487DA250A2B8F135EAE7">
    <w:name w:val="96B62DA7AFEB487DA250A2B8F135EAE7"/>
    <w:rsid w:val="00A80BE0"/>
  </w:style>
  <w:style w:type="paragraph" w:customStyle="1" w:styleId="610D401F0C6E4681899EE9EDE32F9A35">
    <w:name w:val="610D401F0C6E4681899EE9EDE32F9A35"/>
    <w:rsid w:val="00A80BE0"/>
  </w:style>
  <w:style w:type="paragraph" w:customStyle="1" w:styleId="6D9C66BF84254A82BD4A8D1695BBDE38">
    <w:name w:val="6D9C66BF84254A82BD4A8D1695BBDE38"/>
    <w:rsid w:val="00A80BE0"/>
  </w:style>
  <w:style w:type="paragraph" w:customStyle="1" w:styleId="D524FC4CBCCE4FB38F3746BA2DDCC098">
    <w:name w:val="D524FC4CBCCE4FB38F3746BA2DDCC098"/>
    <w:rsid w:val="00A80BE0"/>
  </w:style>
  <w:style w:type="paragraph" w:customStyle="1" w:styleId="69B4B79C7E5A4020A11F5D7A3EAF71BE">
    <w:name w:val="69B4B79C7E5A4020A11F5D7A3EAF71BE"/>
    <w:rsid w:val="00A80BE0"/>
  </w:style>
  <w:style w:type="paragraph" w:customStyle="1" w:styleId="F12D0CD0D9174A54B15B15F13D0579D8">
    <w:name w:val="F12D0CD0D9174A54B15B15F13D0579D8"/>
    <w:rsid w:val="00A80BE0"/>
  </w:style>
  <w:style w:type="paragraph" w:customStyle="1" w:styleId="95C89916A9E84EA5A764AFB2122C6C7C">
    <w:name w:val="95C89916A9E84EA5A764AFB2122C6C7C"/>
    <w:rsid w:val="00A80BE0"/>
  </w:style>
  <w:style w:type="paragraph" w:customStyle="1" w:styleId="9EE81E9381E94122A1D82C2A9AD39587">
    <w:name w:val="9EE81E9381E94122A1D82C2A9AD39587"/>
    <w:rsid w:val="00A80BE0"/>
  </w:style>
  <w:style w:type="paragraph" w:customStyle="1" w:styleId="53CFAC34E7834129A94F4FCC5351FA57">
    <w:name w:val="53CFAC34E7834129A94F4FCC5351FA57"/>
    <w:rsid w:val="00A80BE0"/>
  </w:style>
  <w:style w:type="paragraph" w:customStyle="1" w:styleId="F25BDF6354D54D658B29591DC7AACFA3">
    <w:name w:val="F25BDF6354D54D658B29591DC7AACFA3"/>
    <w:rsid w:val="00A80BE0"/>
  </w:style>
  <w:style w:type="paragraph" w:customStyle="1" w:styleId="0703A4A239144CE684BEA7E9837AEB47">
    <w:name w:val="0703A4A239144CE684BEA7E9837AEB47"/>
    <w:rsid w:val="00A80BE0"/>
  </w:style>
  <w:style w:type="paragraph" w:customStyle="1" w:styleId="68BB7DD127814E5C8B28F49D21A8A8E4">
    <w:name w:val="68BB7DD127814E5C8B28F49D21A8A8E4"/>
    <w:rsid w:val="00A80BE0"/>
  </w:style>
  <w:style w:type="paragraph" w:customStyle="1" w:styleId="266BDBDFDF1F492CB7A1533911EF2E54">
    <w:name w:val="266BDBDFDF1F492CB7A1533911EF2E54"/>
    <w:rsid w:val="00A80BE0"/>
  </w:style>
  <w:style w:type="paragraph" w:customStyle="1" w:styleId="2370AF9868684D5390EBDDDC5B5BDE07">
    <w:name w:val="2370AF9868684D5390EBDDDC5B5BDE07"/>
    <w:rsid w:val="00A80BE0"/>
  </w:style>
  <w:style w:type="paragraph" w:customStyle="1" w:styleId="16E404A2C8AF48939C97B7172F1F3820">
    <w:name w:val="16E404A2C8AF48939C97B7172F1F3820"/>
    <w:rsid w:val="00A80BE0"/>
  </w:style>
  <w:style w:type="paragraph" w:customStyle="1" w:styleId="76596AB4319342B8874EB328113E8346">
    <w:name w:val="76596AB4319342B8874EB328113E8346"/>
    <w:rsid w:val="00A80BE0"/>
  </w:style>
  <w:style w:type="paragraph" w:customStyle="1" w:styleId="62D6484A5C1F4AFBA83A2098904FA2BD">
    <w:name w:val="62D6484A5C1F4AFBA83A2098904FA2BD"/>
    <w:rsid w:val="00A80BE0"/>
  </w:style>
  <w:style w:type="paragraph" w:customStyle="1" w:styleId="C1A92DBD32D9497CAFC8E46F51ADBA5C">
    <w:name w:val="C1A92DBD32D9497CAFC8E46F51ADBA5C"/>
    <w:rsid w:val="00A80BE0"/>
  </w:style>
  <w:style w:type="paragraph" w:customStyle="1" w:styleId="1388677DF91240C7B7FB7CA637C89AD6">
    <w:name w:val="1388677DF91240C7B7FB7CA637C89AD6"/>
    <w:rsid w:val="00A80BE0"/>
  </w:style>
  <w:style w:type="paragraph" w:customStyle="1" w:styleId="91A6200378C24397A67480C8B3B23A41">
    <w:name w:val="91A6200378C24397A67480C8B3B23A41"/>
    <w:rsid w:val="00A80BE0"/>
  </w:style>
  <w:style w:type="paragraph" w:customStyle="1" w:styleId="7056A1D152E24788BD7161981FC69594">
    <w:name w:val="7056A1D152E24788BD7161981FC69594"/>
    <w:rsid w:val="00A80BE0"/>
  </w:style>
  <w:style w:type="paragraph" w:customStyle="1" w:styleId="31E1058AA0D9440F9B17223B997ABD5D">
    <w:name w:val="31E1058AA0D9440F9B17223B997ABD5D"/>
    <w:rsid w:val="00A80BE0"/>
  </w:style>
  <w:style w:type="paragraph" w:customStyle="1" w:styleId="C382DD7AD15342BD9F515A8B17DCF196">
    <w:name w:val="C382DD7AD15342BD9F515A8B17DCF196"/>
    <w:rsid w:val="00A80BE0"/>
  </w:style>
  <w:style w:type="paragraph" w:customStyle="1" w:styleId="1448A1B856B04E3EAC50765328F9E647">
    <w:name w:val="1448A1B856B04E3EAC50765328F9E647"/>
    <w:rsid w:val="00A80BE0"/>
  </w:style>
  <w:style w:type="paragraph" w:customStyle="1" w:styleId="2C1CB85258D3427C9091BCD3BDF2A5FD">
    <w:name w:val="2C1CB85258D3427C9091BCD3BDF2A5FD"/>
    <w:rsid w:val="00A80BE0"/>
  </w:style>
  <w:style w:type="paragraph" w:customStyle="1" w:styleId="63ADE3D7492A46CC8E95D2B60C62347D">
    <w:name w:val="63ADE3D7492A46CC8E95D2B60C62347D"/>
    <w:rsid w:val="00A80BE0"/>
  </w:style>
  <w:style w:type="paragraph" w:customStyle="1" w:styleId="05FBA22C81684379A5F13E2B3CEEB477">
    <w:name w:val="05FBA22C81684379A5F13E2B3CEEB477"/>
    <w:rsid w:val="00A80BE0"/>
  </w:style>
  <w:style w:type="paragraph" w:customStyle="1" w:styleId="56F32D700F1649D8AFC8A61CBFE5EECB">
    <w:name w:val="56F32D700F1649D8AFC8A61CBFE5EECB"/>
    <w:rsid w:val="00A80BE0"/>
  </w:style>
  <w:style w:type="paragraph" w:customStyle="1" w:styleId="38BD694CD518484E88E2700DAF3C410C">
    <w:name w:val="38BD694CD518484E88E2700DAF3C410C"/>
    <w:rsid w:val="00A80BE0"/>
  </w:style>
  <w:style w:type="paragraph" w:customStyle="1" w:styleId="23A5FBEADCED452FA063902AD86653BC">
    <w:name w:val="23A5FBEADCED452FA063902AD86653BC"/>
    <w:rsid w:val="00A80BE0"/>
  </w:style>
  <w:style w:type="paragraph" w:customStyle="1" w:styleId="9D3175FC773D49D189FD528AB59596C8">
    <w:name w:val="9D3175FC773D49D189FD528AB59596C8"/>
    <w:rsid w:val="00A80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927B12-B0C9-40EE-86C6-02ABA17B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9538</Words>
  <Characters>54368</Characters>
  <Application>Microsoft Office Word</Application>
  <DocSecurity>0</DocSecurity>
  <Lines>453</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Jara Ormož</dc:creator>
  <cp:lastModifiedBy>Zlatko</cp:lastModifiedBy>
  <cp:revision>2</cp:revision>
  <cp:lastPrinted>2018-02-26T08:24:00Z</cp:lastPrinted>
  <dcterms:created xsi:type="dcterms:W3CDTF">2019-05-24T08:18:00Z</dcterms:created>
  <dcterms:modified xsi:type="dcterms:W3CDTF">2019-05-24T08:18:00Z</dcterms:modified>
</cp:coreProperties>
</file>