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4E4EC4"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 xml:space="preserve">4. </w:t>
      </w:r>
      <w:r w:rsidR="00BA2D3B" w:rsidRPr="00342073">
        <w:rPr>
          <w:rFonts w:ascii="Arial" w:hAnsi="Arial" w:cs="Arial"/>
          <w:b/>
          <w:sz w:val="24"/>
          <w:szCs w:val="24"/>
        </w:rPr>
        <w:t>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Default="00BA2D3B" w:rsidP="00BA2D3B">
      <w:pPr>
        <w:widowControl w:val="0"/>
        <w:autoSpaceDE w:val="0"/>
        <w:autoSpaceDN w:val="0"/>
        <w:adjustRightInd w:val="0"/>
        <w:spacing w:line="276" w:lineRule="auto"/>
        <w:rPr>
          <w:rFonts w:ascii="Arial" w:hAnsi="Arial" w:cs="Arial"/>
          <w:b/>
        </w:rPr>
      </w:pPr>
      <w:r w:rsidRPr="00A72925">
        <w:rPr>
          <w:rFonts w:ascii="Arial" w:hAnsi="Arial" w:cs="Arial"/>
        </w:rPr>
        <w:t xml:space="preserve">Naziv operacije: </w:t>
      </w:r>
      <w:r w:rsidR="00980173">
        <w:rPr>
          <w:rFonts w:ascii="Arial" w:hAnsi="Arial" w:cs="Arial"/>
          <w:b/>
        </w:rPr>
        <w:t xml:space="preserve"> </w:t>
      </w:r>
      <w:r w:rsidR="00860BBE">
        <w:rPr>
          <w:rFonts w:ascii="Arial" w:hAnsi="Arial" w:cs="Arial"/>
          <w:b/>
        </w:rPr>
        <w:t>________________________________________________________________</w:t>
      </w:r>
    </w:p>
    <w:p w:rsidR="002200D0" w:rsidRDefault="002200D0" w:rsidP="00BA2D3B">
      <w:pPr>
        <w:widowControl w:val="0"/>
        <w:autoSpaceDE w:val="0"/>
        <w:autoSpaceDN w:val="0"/>
        <w:adjustRightInd w:val="0"/>
        <w:spacing w:line="276" w:lineRule="auto"/>
        <w:rPr>
          <w:rFonts w:ascii="Arial" w:hAnsi="Arial" w:cs="Arial"/>
          <w:b/>
        </w:rPr>
      </w:pPr>
    </w:p>
    <w:p w:rsidR="002200D0" w:rsidRPr="00A72925" w:rsidRDefault="002200D0" w:rsidP="00BA2D3B">
      <w:pPr>
        <w:widowControl w:val="0"/>
        <w:autoSpaceDE w:val="0"/>
        <w:autoSpaceDN w:val="0"/>
        <w:adjustRightInd w:val="0"/>
        <w:spacing w:line="276" w:lineRule="auto"/>
        <w:rPr>
          <w:rFonts w:ascii="Arial" w:hAnsi="Arial" w:cs="Arial"/>
        </w:rPr>
      </w:pPr>
      <w:r>
        <w:rPr>
          <w:rFonts w:ascii="Arial" w:hAnsi="Arial" w:cs="Arial"/>
          <w:b/>
        </w:rPr>
        <w:t>______________________________________________________________________________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2200D0" w:rsidRDefault="002200D0" w:rsidP="00BA2D3B">
      <w:pPr>
        <w:widowControl w:val="0"/>
        <w:autoSpaceDE w:val="0"/>
        <w:autoSpaceDN w:val="0"/>
        <w:adjustRightInd w:val="0"/>
        <w:spacing w:line="276" w:lineRule="auto"/>
        <w:ind w:left="4395" w:hanging="4395"/>
        <w:rPr>
          <w:rFonts w:ascii="Arial" w:hAnsi="Arial" w:cs="Arial"/>
        </w:rPr>
      </w:pPr>
    </w:p>
    <w:p w:rsidR="00860BBE"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 xml:space="preserve">Prijavitelj oz. Vodilni partner </w:t>
      </w:r>
      <w:r w:rsidR="00860BBE">
        <w:rPr>
          <w:rFonts w:ascii="Arial" w:hAnsi="Arial" w:cs="Arial"/>
        </w:rPr>
        <w:t xml:space="preserve">oz. prijavitelj </w:t>
      </w:r>
      <w:r w:rsidRPr="00A72925">
        <w:rPr>
          <w:rFonts w:ascii="Arial" w:hAnsi="Arial" w:cs="Arial"/>
        </w:rPr>
        <w:t>(naziv, naslov):</w:t>
      </w:r>
    </w:p>
    <w:p w:rsidR="00860BBE" w:rsidRDefault="00860BBE" w:rsidP="00BA2D3B">
      <w:pPr>
        <w:widowControl w:val="0"/>
        <w:autoSpaceDE w:val="0"/>
        <w:autoSpaceDN w:val="0"/>
        <w:adjustRightInd w:val="0"/>
        <w:spacing w:line="276" w:lineRule="auto"/>
        <w:ind w:left="4395" w:hanging="4395"/>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__</w:t>
      </w:r>
      <w:r w:rsidR="00860BBE">
        <w:rPr>
          <w:rFonts w:ascii="Arial" w:hAnsi="Arial" w:cs="Arial"/>
        </w:rPr>
        <w:t>____________________________________________</w:t>
      </w:r>
      <w:r w:rsidRPr="00A72925">
        <w:rPr>
          <w:rFonts w:ascii="Arial" w:hAnsi="Arial" w:cs="Arial"/>
        </w:rPr>
        <w:t>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520FE1" w:rsidRPr="00A72925" w:rsidRDefault="00BA2D3B" w:rsidP="009B1188">
      <w:pPr>
        <w:widowControl w:val="0"/>
        <w:autoSpaceDE w:val="0"/>
        <w:autoSpaceDN w:val="0"/>
        <w:adjustRightInd w:val="0"/>
        <w:spacing w:line="276" w:lineRule="auto"/>
        <w:jc w:val="center"/>
        <w:rPr>
          <w:rFonts w:ascii="Arial" w:hAnsi="Arial" w:cs="Arial"/>
          <w:b/>
        </w:rPr>
      </w:pPr>
      <w:r w:rsidRPr="00A72925">
        <w:rPr>
          <w:rFonts w:ascii="Arial" w:hAnsi="Arial" w:cs="Arial"/>
        </w:rPr>
        <w:t>žig (za pravne osebe)</w:t>
      </w:r>
      <w:r w:rsidR="00520FE1"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03463E">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tcPr>
          <w:p w:rsidR="00786A00" w:rsidRDefault="00786A00" w:rsidP="0003463E">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03463E">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301ED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r w:rsidR="00A00CF1">
              <w:rPr>
                <w:rFonts w:ascii="Arial" w:hAnsi="Arial" w:cs="Arial"/>
                <w:sz w:val="20"/>
              </w:rPr>
              <w:t xml:space="preserve"> </w:t>
            </w:r>
          </w:p>
          <w:p w:rsidR="00A00CF1" w:rsidRDefault="00301ED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Default="00301ED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03463E" w:rsidRDefault="00301ED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776098293"/>
                <w:placeholder>
                  <w:docPart w:val="A57981F9424D4A0D9D701665E3C085C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p w:rsidR="0003463E" w:rsidRDefault="00301ED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112272904"/>
                <w:placeholder>
                  <w:docPart w:val="4EC8B7622FB14974B5B3E996C8435713"/>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p w:rsidR="00A00CF1" w:rsidRPr="0003463E" w:rsidRDefault="00301ED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907063305"/>
                <w:placeholder>
                  <w:docPart w:val="A48E5734999745F1AFC22E6CDFEC0894"/>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D334A5" w:rsidRPr="00B72C4F" w:rsidTr="00746DB9">
        <w:trPr>
          <w:trHeight w:val="270"/>
        </w:trPr>
        <w:tc>
          <w:tcPr>
            <w:tcW w:w="9067" w:type="dxa"/>
            <w:tcBorders>
              <w:top w:val="double" w:sz="4" w:space="0" w:color="000000"/>
              <w:bottom w:val="single" w:sz="4" w:space="0" w:color="auto"/>
            </w:tcBorders>
            <w:shd w:val="clear" w:color="auto" w:fill="auto"/>
          </w:tcPr>
          <w:p w:rsidR="00D334A5" w:rsidRPr="00D334A5" w:rsidRDefault="00D334A5" w:rsidP="00CB4BCC">
            <w:pPr>
              <w:spacing w:before="60" w:after="60"/>
              <w:ind w:left="634" w:hanging="634"/>
              <w:jc w:val="left"/>
              <w:rPr>
                <w:rFonts w:ascii="Arial" w:hAnsi="Arial" w:cs="Arial"/>
                <w:sz w:val="20"/>
                <w:szCs w:val="20"/>
              </w:rPr>
            </w:pPr>
            <w:r w:rsidRPr="00D334A5">
              <w:rPr>
                <w:rFonts w:ascii="Arial" w:hAnsi="Arial" w:cs="Arial"/>
                <w:sz w:val="20"/>
                <w:szCs w:val="20"/>
              </w:rPr>
              <w:lastRenderedPageBreak/>
              <w:t>1.1.1  Spodbujanje ustanovitve partnerstev za hitrejši razvoj gospodarstva</w:t>
            </w:r>
          </w:p>
        </w:tc>
        <w:tc>
          <w:tcPr>
            <w:tcW w:w="567" w:type="dxa"/>
            <w:tcBorders>
              <w:top w:val="double" w:sz="4" w:space="0" w:color="000000"/>
              <w:bottom w:val="single" w:sz="4" w:space="0" w:color="auto"/>
            </w:tcBorders>
            <w:shd w:val="clear" w:color="auto" w:fill="auto"/>
            <w:vAlign w:val="center"/>
          </w:tcPr>
          <w:p w:rsidR="00D334A5" w:rsidRPr="00B72C4F" w:rsidRDefault="00D334A5" w:rsidP="00D334A5">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D334A5" w:rsidRPr="00B72C4F" w:rsidTr="00746DB9">
        <w:trPr>
          <w:trHeight w:val="270"/>
        </w:trPr>
        <w:tc>
          <w:tcPr>
            <w:tcW w:w="9067" w:type="dxa"/>
            <w:tcBorders>
              <w:top w:val="single" w:sz="4" w:space="0" w:color="auto"/>
              <w:bottom w:val="single" w:sz="4" w:space="0" w:color="auto"/>
            </w:tcBorders>
            <w:shd w:val="clear" w:color="auto" w:fill="auto"/>
          </w:tcPr>
          <w:p w:rsidR="00D334A5" w:rsidRPr="00D334A5" w:rsidRDefault="00D334A5" w:rsidP="00CB4BCC">
            <w:pPr>
              <w:spacing w:before="60" w:after="60"/>
              <w:ind w:left="634" w:hanging="634"/>
              <w:jc w:val="left"/>
              <w:rPr>
                <w:rFonts w:ascii="Arial" w:hAnsi="Arial" w:cs="Arial"/>
                <w:sz w:val="20"/>
                <w:szCs w:val="20"/>
              </w:rPr>
            </w:pPr>
            <w:r w:rsidRPr="00D334A5">
              <w:rPr>
                <w:rFonts w:ascii="Arial" w:hAnsi="Arial" w:cs="Arial"/>
                <w:sz w:val="20"/>
                <w:szCs w:val="20"/>
              </w:rPr>
              <w:t>1.2.1  Spodbujanje partnerstev za podporo podjetništvu in kmetijstvu</w:t>
            </w:r>
          </w:p>
        </w:tc>
        <w:tc>
          <w:tcPr>
            <w:tcW w:w="567" w:type="dxa"/>
            <w:tcBorders>
              <w:top w:val="single" w:sz="4" w:space="0" w:color="auto"/>
              <w:bottom w:val="single" w:sz="4" w:space="0" w:color="auto"/>
            </w:tcBorders>
            <w:shd w:val="clear" w:color="auto" w:fill="auto"/>
            <w:vAlign w:val="center"/>
          </w:tcPr>
          <w:p w:rsidR="00D334A5" w:rsidRPr="00B72C4F" w:rsidRDefault="00D334A5" w:rsidP="00D334A5">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746DB9">
        <w:trPr>
          <w:trHeight w:val="270"/>
        </w:trPr>
        <w:tc>
          <w:tcPr>
            <w:tcW w:w="9067" w:type="dxa"/>
            <w:tcBorders>
              <w:top w:val="single" w:sz="4" w:space="0" w:color="auto"/>
              <w:bottom w:val="single" w:sz="4" w:space="0" w:color="auto"/>
            </w:tcBorders>
            <w:shd w:val="clear" w:color="auto" w:fill="auto"/>
          </w:tcPr>
          <w:p w:rsidR="0003463E" w:rsidRPr="00D334A5" w:rsidRDefault="0003463E" w:rsidP="0003463E">
            <w:pPr>
              <w:spacing w:before="60" w:after="60"/>
              <w:ind w:left="634" w:hanging="634"/>
              <w:jc w:val="left"/>
              <w:rPr>
                <w:rFonts w:ascii="Arial" w:hAnsi="Arial" w:cs="Arial"/>
                <w:sz w:val="20"/>
                <w:szCs w:val="20"/>
              </w:rPr>
            </w:pPr>
            <w:r w:rsidRPr="00D334A5">
              <w:rPr>
                <w:rFonts w:ascii="Arial" w:hAnsi="Arial" w:cs="Arial"/>
                <w:sz w:val="20"/>
                <w:szCs w:val="20"/>
              </w:rPr>
              <w:t xml:space="preserve">1.3.1  </w:t>
            </w:r>
            <w:r>
              <w:rPr>
                <w:rFonts w:ascii="Arial" w:hAnsi="Arial" w:cs="Arial"/>
                <w:sz w:val="20"/>
                <w:szCs w:val="20"/>
              </w:rPr>
              <w:t xml:space="preserve"> </w:t>
            </w:r>
            <w:r w:rsidRPr="00D334A5">
              <w:rPr>
                <w:rFonts w:ascii="Arial" w:hAnsi="Arial" w:cs="Arial"/>
                <w:sz w:val="20"/>
                <w:szCs w:val="20"/>
              </w:rPr>
              <w:t>Podpora razvoju dopolnilnih dejavnosti na kmetijah in aktivnosti promocije in trženja na kmetijah pridelane hrane in vina ter proizvedenih izdelkov</w:t>
            </w:r>
          </w:p>
        </w:tc>
        <w:tc>
          <w:tcPr>
            <w:tcW w:w="567" w:type="dxa"/>
            <w:tcBorders>
              <w:top w:val="single" w:sz="4" w:space="0" w:color="auto"/>
              <w:bottom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075AF0">
        <w:trPr>
          <w:trHeight w:val="270"/>
        </w:trPr>
        <w:tc>
          <w:tcPr>
            <w:tcW w:w="9067" w:type="dxa"/>
            <w:tcBorders>
              <w:top w:val="single" w:sz="4" w:space="0" w:color="auto"/>
              <w:bottom w:val="single" w:sz="4" w:space="0" w:color="auto"/>
            </w:tcBorders>
            <w:shd w:val="clear" w:color="auto" w:fill="auto"/>
          </w:tcPr>
          <w:p w:rsidR="0003463E" w:rsidRPr="00D334A5" w:rsidRDefault="0003463E" w:rsidP="0003463E">
            <w:pPr>
              <w:spacing w:before="60" w:after="60"/>
              <w:ind w:left="634" w:right="-5" w:hanging="634"/>
              <w:jc w:val="left"/>
              <w:rPr>
                <w:rFonts w:ascii="Arial" w:hAnsi="Arial" w:cs="Arial"/>
                <w:sz w:val="20"/>
                <w:szCs w:val="20"/>
              </w:rPr>
            </w:pPr>
            <w:r w:rsidRPr="00D334A5">
              <w:rPr>
                <w:rFonts w:ascii="Arial" w:hAnsi="Arial" w:cs="Arial"/>
                <w:sz w:val="20"/>
                <w:szCs w:val="20"/>
              </w:rPr>
              <w:t>2.1.1   Podpora razvoju infrastrukture  in programov za izboljšanje kvalitete življenja</w:t>
            </w:r>
          </w:p>
        </w:tc>
        <w:tc>
          <w:tcPr>
            <w:tcW w:w="567" w:type="dxa"/>
            <w:tcBorders>
              <w:top w:val="single" w:sz="4" w:space="0" w:color="auto"/>
              <w:bottom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075AF0">
        <w:trPr>
          <w:trHeight w:val="270"/>
        </w:trPr>
        <w:tc>
          <w:tcPr>
            <w:tcW w:w="9067" w:type="dxa"/>
            <w:tcBorders>
              <w:top w:val="single" w:sz="4" w:space="0" w:color="auto"/>
            </w:tcBorders>
            <w:shd w:val="clear" w:color="auto" w:fill="auto"/>
          </w:tcPr>
          <w:p w:rsidR="0003463E" w:rsidRPr="00D334A5" w:rsidRDefault="0003463E" w:rsidP="0003463E">
            <w:pPr>
              <w:spacing w:before="60" w:after="60"/>
              <w:ind w:left="634" w:right="-5" w:hanging="634"/>
              <w:jc w:val="left"/>
              <w:rPr>
                <w:rFonts w:ascii="Arial" w:hAnsi="Arial" w:cs="Arial"/>
                <w:sz w:val="20"/>
                <w:szCs w:val="20"/>
              </w:rPr>
            </w:pPr>
            <w:r w:rsidRPr="00D334A5">
              <w:rPr>
                <w:rFonts w:ascii="Arial" w:hAnsi="Arial" w:cs="Arial"/>
                <w:sz w:val="20"/>
                <w:szCs w:val="20"/>
              </w:rPr>
              <w:t>3.1.1</w:t>
            </w:r>
            <w:r>
              <w:rPr>
                <w:rFonts w:ascii="Arial" w:hAnsi="Arial" w:cs="Arial"/>
                <w:sz w:val="20"/>
                <w:szCs w:val="20"/>
              </w:rPr>
              <w:t xml:space="preserve"> </w:t>
            </w:r>
            <w:r w:rsidRPr="00D334A5">
              <w:rPr>
                <w:rFonts w:ascii="Arial" w:hAnsi="Arial" w:cs="Arial"/>
                <w:sz w:val="20"/>
                <w:szCs w:val="20"/>
              </w:rPr>
              <w:t xml:space="preserve"> </w:t>
            </w:r>
            <w:r>
              <w:rPr>
                <w:rFonts w:ascii="Arial" w:hAnsi="Arial" w:cs="Arial"/>
                <w:sz w:val="20"/>
                <w:szCs w:val="20"/>
              </w:rPr>
              <w:t xml:space="preserve"> </w:t>
            </w:r>
            <w:r w:rsidRPr="00D334A5">
              <w:rPr>
                <w:rFonts w:ascii="Arial" w:hAnsi="Arial" w:cs="Arial"/>
                <w:sz w:val="20"/>
                <w:szCs w:val="20"/>
              </w:rPr>
              <w:t>Spodbujanje operacij za ohranitev ali izboljšanje stanja narave in okolja.</w:t>
            </w:r>
          </w:p>
        </w:tc>
        <w:tc>
          <w:tcPr>
            <w:tcW w:w="567" w:type="dxa"/>
            <w:tcBorders>
              <w:top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9B1188">
              <w:rPr>
                <w:rFonts w:ascii="Arial" w:hAnsi="Arial" w:cs="Arial"/>
                <w:b/>
                <w:bCs/>
                <w:sz w:val="20"/>
                <w:szCs w:val="20"/>
              </w:rPr>
              <w:t xml:space="preserve"> oz. prijavitelj</w:t>
            </w:r>
            <w:r w:rsidR="00E70A34" w:rsidRPr="00A72925">
              <w:rPr>
                <w:rFonts w:ascii="Arial" w:hAnsi="Arial" w:cs="Arial"/>
                <w:b/>
                <w:bCs/>
                <w:sz w:val="20"/>
                <w:szCs w:val="20"/>
              </w:rPr>
              <w:t>)</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lastRenderedPageBreak/>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w:t>
            </w:r>
            <w:r w:rsidR="00F702DC">
              <w:rPr>
                <w:rFonts w:ascii="Arial" w:hAnsi="Arial" w:cs="Arial"/>
                <w:b/>
                <w:bCs/>
                <w:sz w:val="20"/>
                <w:szCs w:val="20"/>
              </w:rPr>
              <w:t>vodilnega partnerja</w:t>
            </w:r>
            <w:r w:rsidR="00F702DC" w:rsidRPr="00A72925">
              <w:rPr>
                <w:rFonts w:ascii="Arial" w:hAnsi="Arial" w:cs="Arial"/>
                <w:b/>
                <w:bCs/>
                <w:sz w:val="20"/>
                <w:szCs w:val="20"/>
              </w:rPr>
              <w:t xml:space="preserve"> </w:t>
            </w:r>
            <w:r w:rsidR="00F702DC">
              <w:rPr>
                <w:rFonts w:ascii="Arial" w:hAnsi="Arial" w:cs="Arial"/>
                <w:b/>
                <w:bCs/>
                <w:sz w:val="20"/>
                <w:szCs w:val="20"/>
              </w:rPr>
              <w:t xml:space="preserve">oz. </w:t>
            </w:r>
            <w:r w:rsidR="00F44404" w:rsidRPr="00A72925">
              <w:rPr>
                <w:rFonts w:ascii="Arial" w:hAnsi="Arial" w:cs="Arial"/>
                <w:b/>
                <w:bCs/>
                <w:sz w:val="20"/>
                <w:szCs w:val="20"/>
              </w:rPr>
              <w:t>prijavitelja</w:t>
            </w:r>
            <w:r w:rsidR="00531DCE">
              <w:rPr>
                <w:rFonts w:ascii="Arial" w:hAnsi="Arial" w:cs="Arial"/>
                <w:b/>
                <w:bCs/>
                <w:sz w:val="20"/>
                <w:szCs w:val="20"/>
              </w:rPr>
              <w:t xml:space="preserve"> </w:t>
            </w:r>
            <w:r w:rsidR="00F44404" w:rsidRPr="00A72925">
              <w:rPr>
                <w:rFonts w:ascii="Arial" w:hAnsi="Arial" w:cs="Arial"/>
                <w:b/>
                <w:bCs/>
                <w:sz w:val="20"/>
                <w:szCs w:val="20"/>
              </w:rPr>
              <w:t xml:space="preserve">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B651EC" w:rsidRPr="00A72925" w:rsidTr="00EB154C">
        <w:trPr>
          <w:gridAfter w:val="1"/>
          <w:wAfter w:w="8" w:type="dxa"/>
          <w:trHeight w:val="820"/>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6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2.</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96"/>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3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77"/>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 xml:space="preserve">1   </w:t>
            </w:r>
            <w:r w:rsidR="00D10ED5" w:rsidRPr="00D10ED5">
              <w:rPr>
                <w:rFonts w:ascii="Arial" w:hAnsi="Arial" w:cs="Arial"/>
                <w:sz w:val="20"/>
                <w:szCs w:val="20"/>
              </w:rPr>
              <w:t>Ustvarjanje delovnih mest</w:t>
            </w:r>
          </w:p>
        </w:tc>
      </w:tr>
      <w:tr w:rsidR="00156B72" w:rsidRPr="00A72925" w:rsidTr="00362745">
        <w:tc>
          <w:tcPr>
            <w:tcW w:w="704" w:type="dxa"/>
            <w:vMerge w:val="restart"/>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251367"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w:t>
            </w:r>
            <w:r>
              <w:rPr>
                <w:rFonts w:ascii="Arial" w:hAnsi="Arial" w:cs="Arial"/>
                <w:sz w:val="20"/>
                <w:szCs w:val="20"/>
              </w:rPr>
              <w:t xml:space="preserve">1  </w:t>
            </w:r>
            <w:r w:rsidRPr="00251367">
              <w:rPr>
                <w:rFonts w:ascii="Arial" w:hAnsi="Arial" w:cs="Arial"/>
                <w:sz w:val="20"/>
                <w:szCs w:val="20"/>
              </w:rPr>
              <w:t>Podpora povezovanju lokalnih dejavnikov razvoja pri skupnem razvoju proizvodov in storitev</w:t>
            </w:r>
            <w:r w:rsidRPr="000C62F1">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362745">
        <w:tc>
          <w:tcPr>
            <w:tcW w:w="704" w:type="dxa"/>
            <w:vMerge/>
            <w:tcBorders>
              <w:right w:val="single" w:sz="2" w:space="0" w:color="auto"/>
            </w:tcBorders>
            <w:shd w:val="clear" w:color="auto" w:fill="auto"/>
          </w:tcPr>
          <w:p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p>
        </w:tc>
        <w:tc>
          <w:tcPr>
            <w:tcW w:w="564" w:type="dxa"/>
            <w:tcBorders>
              <w:top w:val="single" w:sz="2" w:space="0" w:color="auto"/>
              <w:left w:val="single" w:sz="2" w:space="0" w:color="000000"/>
              <w:bottom w:val="single" w:sz="2"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362745">
        <w:tc>
          <w:tcPr>
            <w:tcW w:w="704" w:type="dxa"/>
            <w:vMerge/>
            <w:tcBorders>
              <w:bottom w:val="single" w:sz="6" w:space="0" w:color="auto"/>
              <w:right w:val="single" w:sz="2" w:space="0" w:color="auto"/>
            </w:tcBorders>
            <w:shd w:val="clear" w:color="auto" w:fill="auto"/>
          </w:tcPr>
          <w:p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15669C">
        <w:tc>
          <w:tcPr>
            <w:tcW w:w="9630" w:type="dxa"/>
            <w:gridSpan w:val="3"/>
            <w:tcBorders>
              <w:top w:val="single" w:sz="6" w:space="0" w:color="auto"/>
              <w:bottom w:val="single" w:sz="4" w:space="0" w:color="000000"/>
            </w:tcBorders>
            <w:shd w:val="clear" w:color="auto" w:fill="auto"/>
          </w:tcPr>
          <w:p w:rsidR="00D25B7C" w:rsidRPr="00A72925" w:rsidRDefault="00D25B7C" w:rsidP="00D25B7C">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D25B7C" w:rsidRPr="00A72925" w:rsidTr="00362745">
        <w:tc>
          <w:tcPr>
            <w:tcW w:w="704" w:type="dxa"/>
            <w:tcBorders>
              <w:top w:val="single" w:sz="4" w:space="0" w:color="000000"/>
              <w:bottom w:val="single" w:sz="6" w:space="0" w:color="auto"/>
              <w:right w:val="single" w:sz="2" w:space="0" w:color="auto"/>
            </w:tcBorders>
            <w:shd w:val="clear" w:color="auto" w:fill="auto"/>
          </w:tcPr>
          <w:p w:rsidR="00D25B7C" w:rsidRDefault="00D25B7C" w:rsidP="00D25B7C">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rsidR="00D25B7C" w:rsidRDefault="00D25B7C" w:rsidP="00D25B7C">
            <w:pPr>
              <w:spacing w:before="60" w:after="60"/>
              <w:ind w:left="642" w:hanging="564"/>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rsidTr="0015669C">
        <w:trPr>
          <w:trHeight w:val="48"/>
        </w:trPr>
        <w:tc>
          <w:tcPr>
            <w:tcW w:w="9630" w:type="dxa"/>
            <w:gridSpan w:val="3"/>
            <w:tcBorders>
              <w:top w:val="single" w:sz="6" w:space="0" w:color="auto"/>
              <w:bottom w:val="single" w:sz="4" w:space="0" w:color="000000"/>
            </w:tcBorders>
            <w:shd w:val="clear" w:color="auto" w:fill="auto"/>
          </w:tcPr>
          <w:p w:rsidR="00D25B7C" w:rsidRPr="00A72925" w:rsidRDefault="00D25B7C" w:rsidP="00D25B7C">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D25B7C" w:rsidRPr="00A72925" w:rsidTr="00362745">
        <w:trPr>
          <w:trHeight w:val="360"/>
        </w:trPr>
        <w:tc>
          <w:tcPr>
            <w:tcW w:w="704" w:type="dxa"/>
            <w:tcBorders>
              <w:top w:val="single" w:sz="4" w:space="0" w:color="000000"/>
              <w:right w:val="single" w:sz="2" w:space="0" w:color="auto"/>
            </w:tcBorders>
            <w:shd w:val="clear" w:color="auto" w:fill="auto"/>
          </w:tcPr>
          <w:p w:rsidR="00D25B7C" w:rsidRDefault="00D25B7C" w:rsidP="00D25B7C">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D25B7C" w:rsidRDefault="00D25B7C" w:rsidP="00D25B7C">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D25B7C" w:rsidRPr="00A72925" w:rsidRDefault="00D25B7C" w:rsidP="00D25B7C">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D25B7C" w:rsidRPr="00A72925" w:rsidTr="00411C9F">
        <w:tc>
          <w:tcPr>
            <w:tcW w:w="9630" w:type="dxa"/>
            <w:gridSpan w:val="3"/>
            <w:tcBorders>
              <w:top w:val="double" w:sz="4" w:space="0" w:color="000000" w:themeColor="text1"/>
            </w:tcBorders>
            <w:shd w:val="clear" w:color="auto" w:fill="auto"/>
            <w:vAlign w:val="center"/>
          </w:tcPr>
          <w:p w:rsidR="00D25B7C" w:rsidRDefault="00D25B7C" w:rsidP="00D25B7C">
            <w:pPr>
              <w:spacing w:before="60" w:after="60"/>
              <w:rPr>
                <w:rFonts w:ascii="Arial" w:hAnsi="Arial" w:cs="Arial"/>
                <w:sz w:val="20"/>
                <w:szCs w:val="20"/>
              </w:rPr>
            </w:pPr>
          </w:p>
          <w:p w:rsidR="00D25B7C" w:rsidRPr="00A72925" w:rsidRDefault="00D25B7C" w:rsidP="00D25B7C">
            <w:pPr>
              <w:spacing w:before="60" w:after="60"/>
              <w:rPr>
                <w:rFonts w:ascii="Arial" w:hAnsi="Arial" w:cs="Arial"/>
                <w:sz w:val="20"/>
                <w:szCs w:val="20"/>
              </w:rPr>
            </w:pPr>
          </w:p>
          <w:p w:rsidR="00D25B7C" w:rsidRPr="00A72925" w:rsidRDefault="00D25B7C" w:rsidP="00D25B7C">
            <w:pPr>
              <w:spacing w:before="60" w:after="60"/>
              <w:rPr>
                <w:rFonts w:ascii="Arial" w:hAnsi="Arial" w:cs="Arial"/>
                <w:sz w:val="20"/>
                <w:szCs w:val="20"/>
              </w:rPr>
            </w:pPr>
          </w:p>
        </w:tc>
      </w:tr>
    </w:tbl>
    <w:p w:rsidR="0042325A" w:rsidRDefault="0042325A" w:rsidP="00F44404">
      <w:pPr>
        <w:spacing w:before="40" w:afterLines="40" w:after="96"/>
        <w:outlineLvl w:val="0"/>
        <w:rPr>
          <w:rFonts w:ascii="Arial" w:hAnsi="Arial" w:cs="Arial"/>
          <w:sz w:val="20"/>
        </w:rPr>
      </w:pPr>
    </w:p>
    <w:p w:rsidR="00D52DF6" w:rsidRDefault="00D52DF6"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lastRenderedPageBreak/>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 xml:space="preserve">cilje na </w:t>
            </w:r>
            <w:r w:rsidR="008921E0">
              <w:rPr>
                <w:rFonts w:ascii="Arial" w:hAnsi="Arial" w:cs="Arial"/>
                <w:i/>
                <w:sz w:val="18"/>
                <w:szCs w:val="18"/>
              </w:rPr>
              <w:t>ravni</w:t>
            </w:r>
            <w:r w:rsidR="00E97612">
              <w:rPr>
                <w:rFonts w:ascii="Arial" w:hAnsi="Arial" w:cs="Arial"/>
                <w:i/>
                <w:sz w:val="18"/>
                <w:szCs w:val="18"/>
              </w:rPr>
              <w:t xml:space="preserve">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B3714F">
            <w:pPr>
              <w:spacing w:before="60" w:after="60"/>
              <w:rPr>
                <w:rFonts w:ascii="Arial" w:hAnsi="Arial" w:cs="Arial"/>
                <w:sz w:val="20"/>
                <w:szCs w:val="20"/>
                <w:lang w:eastAsia="ar-SA"/>
              </w:rPr>
            </w:pPr>
            <w:r w:rsidRPr="00572EED">
              <w:rPr>
                <w:rFonts w:ascii="Arial" w:hAnsi="Arial" w:cs="Arial"/>
                <w:sz w:val="20"/>
                <w:szCs w:val="20"/>
              </w:rPr>
              <w:t>Vzpostavitev partnerstev</w:t>
            </w:r>
            <w:r w:rsidR="0043228E">
              <w:rPr>
                <w:rFonts w:ascii="Arial" w:hAnsi="Arial" w:cs="Arial"/>
                <w:sz w:val="20"/>
                <w:szCs w:val="20"/>
              </w:rPr>
              <w:t xml:space="preserve"> za skupne aktivnosti</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43228E" w:rsidP="005F3ECD">
            <w:pPr>
              <w:spacing w:before="60" w:after="60"/>
              <w:rPr>
                <w:rFonts w:ascii="Arial" w:hAnsi="Arial" w:cs="Arial"/>
                <w:sz w:val="20"/>
                <w:szCs w:val="20"/>
              </w:rPr>
            </w:pPr>
            <w:r>
              <w:rPr>
                <w:rFonts w:ascii="Arial" w:hAnsi="Arial" w:cs="Arial"/>
                <w:sz w:val="20"/>
                <w:szCs w:val="20"/>
              </w:rPr>
              <w:t>ustvarjanje novih delovni mest</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Pr="00077CA8" w:rsidRDefault="00077CA8" w:rsidP="005F3ECD">
            <w:pPr>
              <w:spacing w:before="60" w:after="60"/>
              <w:rPr>
                <w:rFonts w:ascii="Arial" w:hAnsi="Arial" w:cs="Arial"/>
                <w:b/>
                <w:bCs/>
                <w:sz w:val="20"/>
                <w:szCs w:val="20"/>
                <w:lang w:eastAsia="ar-SA"/>
              </w:rPr>
            </w:pPr>
            <w:r>
              <w:rPr>
                <w:rFonts w:ascii="Arial" w:hAnsi="Arial" w:cs="Arial"/>
                <w:b/>
                <w:bCs/>
                <w:sz w:val="20"/>
                <w:szCs w:val="20"/>
                <w:lang w:eastAsia="ar-SA"/>
              </w:rPr>
              <w:t>Opredelitev dolgoročnih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operacije: </w:t>
            </w: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077CA8" w:rsidRDefault="008921E0" w:rsidP="005F3ECD">
            <w:pPr>
              <w:spacing w:before="60" w:after="60"/>
              <w:rPr>
                <w:rFonts w:ascii="Arial" w:hAnsi="Arial" w:cs="Arial"/>
                <w:sz w:val="20"/>
                <w:szCs w:val="20"/>
                <w:lang w:eastAsia="ar-SA"/>
              </w:rPr>
            </w:pPr>
            <w:r>
              <w:rPr>
                <w:rFonts w:ascii="Arial" w:hAnsi="Arial" w:cs="Arial"/>
                <w:b/>
                <w:bCs/>
                <w:sz w:val="20"/>
                <w:szCs w:val="20"/>
                <w:lang w:eastAsia="ar-SA"/>
              </w:rPr>
              <w:t>Opredelitev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w:t>
            </w:r>
            <w:r>
              <w:rPr>
                <w:rFonts w:ascii="Arial" w:hAnsi="Arial" w:cs="Arial"/>
                <w:b/>
                <w:bCs/>
                <w:sz w:val="20"/>
                <w:szCs w:val="20"/>
                <w:lang w:eastAsia="ar-SA"/>
              </w:rPr>
              <w:t xml:space="preserve">na ravni </w:t>
            </w:r>
            <w:r w:rsidRPr="00077CA8">
              <w:rPr>
                <w:rFonts w:ascii="Arial" w:hAnsi="Arial" w:cs="Arial"/>
                <w:b/>
                <w:bCs/>
                <w:sz w:val="20"/>
                <w:szCs w:val="20"/>
                <w:lang w:eastAsia="ar-SA"/>
              </w:rPr>
              <w:t>operacije:</w:t>
            </w: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Default="008D1B7C" w:rsidP="00724D19">
      <w:pPr>
        <w:spacing w:before="60" w:after="60"/>
        <w:rPr>
          <w:rFonts w:ascii="Arial" w:hAnsi="Arial" w:cs="Arial"/>
          <w:sz w:val="20"/>
          <w:szCs w:val="20"/>
        </w:rPr>
      </w:pPr>
    </w:p>
    <w:p w:rsidR="00B3714F" w:rsidRPr="00A72925" w:rsidRDefault="00B3714F"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sidR="00F702DC">
              <w:rPr>
                <w:rFonts w:ascii="Arial" w:hAnsi="Arial" w:cs="Arial"/>
                <w:sz w:val="20"/>
                <w:szCs w:val="20"/>
                <w:lang w:eastAsia="ar-SA"/>
              </w:rPr>
              <w:t xml:space="preserve"> oz. prijavitelj</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2438AF"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F44404"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2438AF"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196B99" w:rsidRPr="00A72925">
              <w:rPr>
                <w:rFonts w:ascii="Arial" w:hAnsi="Arial" w:cs="Arial"/>
                <w:sz w:val="20"/>
                <w:szCs w:val="20"/>
                <w:lang w:eastAsia="ar-SA"/>
              </w:rPr>
              <w:t>:</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48"/>
        <w:gridCol w:w="4378"/>
        <w:gridCol w:w="1027"/>
      </w:tblGrid>
      <w:tr w:rsidR="00F44404" w:rsidRPr="00A72925" w:rsidTr="0035734A">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35734A">
        <w:trPr>
          <w:trHeight w:val="270"/>
        </w:trPr>
        <w:tc>
          <w:tcPr>
            <w:tcW w:w="3681" w:type="dxa"/>
            <w:tcBorders>
              <w:top w:val="single" w:sz="6" w:space="0" w:color="auto"/>
              <w:bottom w:val="double" w:sz="4" w:space="0" w:color="000000" w:themeColor="text1"/>
              <w:right w:val="single" w:sz="8"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5953" w:type="dxa"/>
            <w:gridSpan w:val="3"/>
            <w:tcBorders>
              <w:top w:val="single" w:sz="6" w:space="0" w:color="auto"/>
              <w:left w:val="single" w:sz="8"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5966AA"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5966AA" w:rsidRPr="005429B2" w:rsidRDefault="005966AA" w:rsidP="006128F5">
            <w:pPr>
              <w:spacing w:before="60" w:after="60"/>
              <w:ind w:left="634" w:hanging="634"/>
              <w:jc w:val="left"/>
              <w:rPr>
                <w:rFonts w:ascii="Arial" w:hAnsi="Arial" w:cs="Arial"/>
                <w:sz w:val="20"/>
                <w:szCs w:val="20"/>
              </w:rPr>
            </w:pPr>
            <w:r w:rsidRPr="0026377B">
              <w:rPr>
                <w:rFonts w:ascii="Arial" w:hAnsi="Arial" w:cs="Arial"/>
                <w:sz w:val="20"/>
                <w:szCs w:val="20"/>
              </w:rPr>
              <w:t>1.</w:t>
            </w:r>
            <w:r>
              <w:rPr>
                <w:rFonts w:ascii="Arial" w:hAnsi="Arial" w:cs="Arial"/>
                <w:sz w:val="20"/>
                <w:szCs w:val="20"/>
              </w:rPr>
              <w:t>1</w:t>
            </w:r>
            <w:r w:rsidRPr="0026377B">
              <w:rPr>
                <w:rFonts w:ascii="Arial" w:hAnsi="Arial" w:cs="Arial"/>
                <w:sz w:val="20"/>
                <w:szCs w:val="20"/>
              </w:rPr>
              <w:t xml:space="preserve">.1  </w:t>
            </w:r>
            <w:r>
              <w:rPr>
                <w:rFonts w:ascii="Arial" w:hAnsi="Arial" w:cs="Arial"/>
                <w:sz w:val="20"/>
                <w:szCs w:val="20"/>
              </w:rPr>
              <w:t xml:space="preserve"> </w:t>
            </w:r>
            <w:r w:rsidRPr="005966AA">
              <w:rPr>
                <w:rFonts w:ascii="Arial" w:hAnsi="Arial" w:cs="Arial"/>
                <w:sz w:val="20"/>
                <w:szCs w:val="20"/>
              </w:rPr>
              <w:t>Spodbujanje ustanovitve partnerstev za hitrejši razvoj gospodarstva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5966AA" w:rsidRPr="005429B2" w:rsidRDefault="009D30E6" w:rsidP="006128F5">
            <w:pPr>
              <w:spacing w:before="60" w:after="60"/>
              <w:jc w:val="left"/>
              <w:rPr>
                <w:rFonts w:ascii="Arial" w:hAnsi="Arial" w:cs="Arial"/>
                <w:sz w:val="20"/>
                <w:szCs w:val="20"/>
              </w:rPr>
            </w:pPr>
            <w:r w:rsidRPr="009D30E6">
              <w:rPr>
                <w:rFonts w:ascii="Arial" w:hAnsi="Arial" w:cs="Arial"/>
                <w:sz w:val="20"/>
                <w:szCs w:val="20"/>
              </w:rPr>
              <w:t>Število vzpostavljenih partnerstev za skupne aktivnosti</w:t>
            </w:r>
          </w:p>
        </w:tc>
        <w:tc>
          <w:tcPr>
            <w:tcW w:w="1027" w:type="dxa"/>
            <w:tcBorders>
              <w:top w:val="single" w:sz="6"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right w:val="single" w:sz="8" w:space="0" w:color="auto"/>
            </w:tcBorders>
            <w:shd w:val="clear" w:color="auto" w:fill="auto"/>
            <w:vAlign w:val="center"/>
          </w:tcPr>
          <w:p w:rsidR="005966AA" w:rsidRPr="005429B2" w:rsidRDefault="005966AA"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5966AA" w:rsidRPr="005429B2" w:rsidRDefault="005966AA"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5966AA" w:rsidRPr="005429B2" w:rsidRDefault="009D30E6" w:rsidP="006128F5">
            <w:pPr>
              <w:spacing w:before="60" w:after="60"/>
              <w:jc w:val="left"/>
              <w:rPr>
                <w:rFonts w:ascii="Arial" w:hAnsi="Arial" w:cs="Arial"/>
                <w:sz w:val="20"/>
                <w:szCs w:val="20"/>
              </w:rPr>
            </w:pPr>
            <w:r w:rsidRPr="009D30E6">
              <w:rPr>
                <w:rFonts w:ascii="Arial" w:hAnsi="Arial" w:cs="Arial"/>
                <w:sz w:val="20"/>
                <w:szCs w:val="20"/>
              </w:rPr>
              <w:t>Število ustvarjenih delovnih mest</w:t>
            </w:r>
          </w:p>
        </w:tc>
        <w:tc>
          <w:tcPr>
            <w:tcW w:w="1027" w:type="dxa"/>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5966AA" w:rsidRPr="004D6A18" w:rsidRDefault="009D30E6" w:rsidP="009D30E6">
            <w:pPr>
              <w:spacing w:before="60" w:after="60"/>
              <w:jc w:val="left"/>
              <w:rPr>
                <w:rFonts w:ascii="Arial" w:hAnsi="Arial" w:cs="Arial"/>
                <w:sz w:val="20"/>
                <w:szCs w:val="20"/>
              </w:rPr>
            </w:pPr>
            <w:r w:rsidRPr="009D30E6">
              <w:rPr>
                <w:rFonts w:ascii="Arial" w:hAnsi="Arial" w:cs="Arial"/>
                <w:sz w:val="20"/>
                <w:szCs w:val="20"/>
              </w:rPr>
              <w:t>Število vključenih deležnikov, lokalnega razvoja</w:t>
            </w:r>
          </w:p>
        </w:tc>
        <w:tc>
          <w:tcPr>
            <w:tcW w:w="1027" w:type="dxa"/>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5966AA" w:rsidRDefault="009D30E6" w:rsidP="009D30E6">
            <w:pPr>
              <w:spacing w:before="60" w:after="60"/>
              <w:jc w:val="left"/>
              <w:rPr>
                <w:rFonts w:ascii="Arial" w:hAnsi="Arial" w:cs="Arial"/>
                <w:sz w:val="20"/>
                <w:szCs w:val="20"/>
              </w:rPr>
            </w:pPr>
            <w:r w:rsidRPr="009D30E6">
              <w:rPr>
                <w:rFonts w:ascii="Arial" w:hAnsi="Arial" w:cs="Arial"/>
                <w:sz w:val="20"/>
                <w:szCs w:val="20"/>
              </w:rPr>
              <w:t>Število prebivalstva, ki živi na območju izvajanja operacije</w:t>
            </w:r>
          </w:p>
        </w:tc>
        <w:tc>
          <w:tcPr>
            <w:tcW w:w="1027" w:type="dxa"/>
            <w:tcBorders>
              <w:bottom w:val="single" w:sz="6"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val="restart"/>
            <w:tcBorders>
              <w:top w:val="double" w:sz="4" w:space="0" w:color="000000" w:themeColor="text1"/>
              <w:right w:val="single" w:sz="8" w:space="0" w:color="auto"/>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left w:val="single" w:sz="8" w:space="0" w:color="auto"/>
              <w:right w:val="single" w:sz="8"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8"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tcBorders>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1027"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1027"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1027"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35734A">
        <w:trPr>
          <w:trHeight w:val="270"/>
        </w:trPr>
        <w:tc>
          <w:tcPr>
            <w:tcW w:w="3681" w:type="dxa"/>
            <w:vMerge/>
            <w:tcBorders>
              <w:right w:val="single" w:sz="8"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1027"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3681" w:type="dxa"/>
            <w:vMerge/>
            <w:tcBorders>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1027"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2438AF" w:rsidRPr="005429B2" w:rsidRDefault="00CA3717" w:rsidP="006128F5">
            <w:pPr>
              <w:spacing w:before="60" w:after="60"/>
              <w:ind w:left="634" w:hanging="634"/>
              <w:jc w:val="left"/>
              <w:rPr>
                <w:rFonts w:ascii="Arial" w:hAnsi="Arial" w:cs="Arial"/>
                <w:sz w:val="20"/>
                <w:szCs w:val="20"/>
              </w:rPr>
            </w:pPr>
            <w:r>
              <w:rPr>
                <w:rFonts w:ascii="Arial" w:hAnsi="Arial" w:cs="Arial"/>
                <w:sz w:val="20"/>
                <w:szCs w:val="20"/>
              </w:rPr>
              <w:t>2</w:t>
            </w:r>
            <w:r w:rsidR="002438AF" w:rsidRPr="0026377B">
              <w:rPr>
                <w:rFonts w:ascii="Arial" w:hAnsi="Arial" w:cs="Arial"/>
                <w:sz w:val="20"/>
                <w:szCs w:val="20"/>
              </w:rPr>
              <w:t>.</w:t>
            </w:r>
            <w:r>
              <w:rPr>
                <w:rFonts w:ascii="Arial" w:hAnsi="Arial" w:cs="Arial"/>
                <w:sz w:val="20"/>
                <w:szCs w:val="20"/>
              </w:rPr>
              <w:t>1</w:t>
            </w:r>
            <w:r w:rsidR="002438AF" w:rsidRPr="0026377B">
              <w:rPr>
                <w:rFonts w:ascii="Arial" w:hAnsi="Arial" w:cs="Arial"/>
                <w:sz w:val="20"/>
                <w:szCs w:val="20"/>
              </w:rPr>
              <w:t xml:space="preserve">.1  </w:t>
            </w:r>
            <w:r w:rsidR="002438AF">
              <w:rPr>
                <w:rFonts w:ascii="Arial" w:hAnsi="Arial" w:cs="Arial"/>
                <w:sz w:val="20"/>
                <w:szCs w:val="20"/>
              </w:rPr>
              <w:t xml:space="preserve"> </w:t>
            </w:r>
            <w:r w:rsidRPr="00CA3717">
              <w:rPr>
                <w:rFonts w:ascii="Arial" w:hAnsi="Arial" w:cs="Arial"/>
                <w:sz w:val="20"/>
                <w:szCs w:val="20"/>
              </w:rPr>
              <w:t>Podpora razvoju infrastrukture in programov za izboljšanje kvalitete življenja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2438AF" w:rsidRPr="005429B2" w:rsidRDefault="009F1808" w:rsidP="006128F5">
            <w:pPr>
              <w:spacing w:before="60" w:after="60"/>
              <w:jc w:val="left"/>
              <w:rPr>
                <w:rFonts w:ascii="Arial" w:hAnsi="Arial" w:cs="Arial"/>
                <w:sz w:val="20"/>
                <w:szCs w:val="20"/>
              </w:rPr>
            </w:pPr>
            <w:r w:rsidRPr="009F1808">
              <w:rPr>
                <w:rFonts w:ascii="Arial" w:hAnsi="Arial" w:cs="Arial"/>
                <w:sz w:val="20"/>
                <w:szCs w:val="20"/>
              </w:rPr>
              <w:t>Število programov za izboljšanje kvalitete življenja</w:t>
            </w:r>
          </w:p>
        </w:tc>
        <w:tc>
          <w:tcPr>
            <w:tcW w:w="1027" w:type="dxa"/>
            <w:tcBorders>
              <w:top w:val="single" w:sz="6" w:space="0" w:color="auto"/>
            </w:tcBorders>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tcBorders>
              <w:right w:val="single" w:sz="8" w:space="0" w:color="auto"/>
            </w:tcBorders>
            <w:shd w:val="clear" w:color="auto" w:fill="auto"/>
            <w:vAlign w:val="center"/>
          </w:tcPr>
          <w:p w:rsidR="002438AF" w:rsidRPr="005429B2" w:rsidRDefault="002438AF"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2438AF" w:rsidRPr="005429B2" w:rsidRDefault="002438AF"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2438AF" w:rsidRPr="005429B2" w:rsidRDefault="009F1808" w:rsidP="006128F5">
            <w:pPr>
              <w:spacing w:before="60" w:after="60"/>
              <w:jc w:val="left"/>
              <w:rPr>
                <w:rFonts w:ascii="Arial" w:hAnsi="Arial" w:cs="Arial"/>
                <w:sz w:val="20"/>
                <w:szCs w:val="20"/>
              </w:rPr>
            </w:pPr>
            <w:r w:rsidRPr="00CA3717">
              <w:rPr>
                <w:rFonts w:ascii="Arial" w:hAnsi="Arial" w:cs="Arial"/>
                <w:sz w:val="20"/>
                <w:szCs w:val="20"/>
              </w:rPr>
              <w:t>Število infrastrukturnih projektov</w:t>
            </w:r>
          </w:p>
        </w:tc>
        <w:tc>
          <w:tcPr>
            <w:tcW w:w="1027" w:type="dxa"/>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tcBorders>
              <w:right w:val="single" w:sz="8" w:space="0" w:color="auto"/>
            </w:tcBorders>
            <w:shd w:val="clear" w:color="auto" w:fill="auto"/>
            <w:vAlign w:val="center"/>
          </w:tcPr>
          <w:p w:rsidR="002438AF" w:rsidRDefault="002438AF"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2438AF" w:rsidRDefault="002438AF"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2438AF" w:rsidRPr="004D6A18" w:rsidRDefault="009F1808" w:rsidP="006128F5">
            <w:pPr>
              <w:spacing w:before="60" w:after="60"/>
              <w:jc w:val="left"/>
              <w:rPr>
                <w:rFonts w:ascii="Arial" w:hAnsi="Arial" w:cs="Arial"/>
                <w:sz w:val="20"/>
                <w:szCs w:val="20"/>
              </w:rPr>
            </w:pPr>
            <w:r w:rsidRPr="009F1808">
              <w:rPr>
                <w:rFonts w:ascii="Arial" w:hAnsi="Arial" w:cs="Arial"/>
                <w:sz w:val="20"/>
                <w:szCs w:val="20"/>
              </w:rPr>
              <w:t>Število partnerstev</w:t>
            </w:r>
          </w:p>
        </w:tc>
        <w:tc>
          <w:tcPr>
            <w:tcW w:w="1027" w:type="dxa"/>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2438AF" w:rsidRDefault="002438AF"/>
    <w:p w:rsidR="002438AF" w:rsidRDefault="002438AF"/>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9F09F4" w:rsidRPr="00A72925" w:rsidTr="0035734A">
        <w:trPr>
          <w:trHeight w:val="270"/>
        </w:trPr>
        <w:tc>
          <w:tcPr>
            <w:tcW w:w="4106" w:type="dxa"/>
            <w:vMerge w:val="restart"/>
            <w:tcBorders>
              <w:top w:val="single" w:sz="6" w:space="0" w:color="auto"/>
              <w:right w:val="single" w:sz="8"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lastRenderedPageBreak/>
              <w:t>3.1.1   Spodbujanje operacij za ohranitev ali izboljšanje stanja narave in okolja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9F09F4" w:rsidRPr="004D6A18" w:rsidRDefault="0035734A" w:rsidP="00DF1B5C">
            <w:pPr>
              <w:spacing w:before="60" w:after="60"/>
              <w:jc w:val="left"/>
              <w:rPr>
                <w:rFonts w:ascii="Arial" w:hAnsi="Arial" w:cs="Arial"/>
                <w:sz w:val="20"/>
                <w:szCs w:val="20"/>
              </w:rPr>
            </w:pPr>
            <w:r w:rsidRPr="0035734A">
              <w:rPr>
                <w:rFonts w:ascii="Arial" w:hAnsi="Arial" w:cs="Arial"/>
                <w:sz w:val="20"/>
                <w:szCs w:val="20"/>
              </w:rPr>
              <w:t>Število operacij za izboljšanje ali ohranjanje stanja narave in okolja</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4106" w:type="dxa"/>
            <w:vMerge/>
            <w:tcBorders>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9F09F4" w:rsidRDefault="0035734A" w:rsidP="00DF1B5C">
            <w:pPr>
              <w:spacing w:before="60" w:after="60"/>
              <w:jc w:val="left"/>
              <w:rPr>
                <w:rFonts w:ascii="Arial" w:hAnsi="Arial" w:cs="Arial"/>
                <w:sz w:val="20"/>
                <w:szCs w:val="20"/>
              </w:rPr>
            </w:pPr>
            <w:r w:rsidRPr="0035734A">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C10FC4" w:rsidRDefault="00F44404" w:rsidP="0044108A">
            <w:pPr>
              <w:spacing w:before="60" w:after="60"/>
              <w:rPr>
                <w:rFonts w:ascii="Arial" w:hAnsi="Arial" w:cs="Arial"/>
                <w:i/>
                <w:sz w:val="18"/>
                <w:szCs w:val="18"/>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w:t>
            </w:r>
            <w:r w:rsidR="00C10FC4" w:rsidRPr="00A72925">
              <w:rPr>
                <w:rFonts w:ascii="Arial" w:hAnsi="Arial" w:cs="Arial"/>
                <w:i/>
                <w:sz w:val="18"/>
                <w:szCs w:val="18"/>
              </w:rPr>
              <w:t xml:space="preserve">je operacija </w:t>
            </w:r>
            <w:r w:rsidR="00C10FC4">
              <w:rPr>
                <w:rFonts w:ascii="Arial" w:hAnsi="Arial" w:cs="Arial"/>
                <w:i/>
                <w:sz w:val="18"/>
                <w:szCs w:val="18"/>
              </w:rPr>
              <w:t>eksplici</w:t>
            </w:r>
            <w:r w:rsidR="00DB14AD">
              <w:rPr>
                <w:rFonts w:ascii="Arial" w:hAnsi="Arial" w:cs="Arial"/>
                <w:i/>
                <w:sz w:val="18"/>
                <w:szCs w:val="18"/>
              </w:rPr>
              <w:t xml:space="preserve">tno oz. </w:t>
            </w:r>
            <w:r w:rsidR="005305D5">
              <w:rPr>
                <w:rFonts w:ascii="Arial" w:hAnsi="Arial" w:cs="Arial"/>
                <w:i/>
                <w:sz w:val="18"/>
                <w:szCs w:val="18"/>
              </w:rPr>
              <w:t xml:space="preserve">namensko </w:t>
            </w:r>
            <w:r w:rsidR="00C10FC4" w:rsidRPr="00A72925">
              <w:rPr>
                <w:rFonts w:ascii="Arial" w:hAnsi="Arial" w:cs="Arial"/>
                <w:i/>
                <w:sz w:val="18"/>
                <w:szCs w:val="18"/>
              </w:rPr>
              <w:t xml:space="preserve">namenjena in to </w:t>
            </w:r>
            <w:r w:rsidR="005305D5">
              <w:rPr>
                <w:rFonts w:ascii="Arial" w:hAnsi="Arial" w:cs="Arial"/>
                <w:i/>
                <w:sz w:val="18"/>
                <w:szCs w:val="18"/>
              </w:rPr>
              <w:t xml:space="preserve">tudi </w:t>
            </w:r>
            <w:r w:rsidR="00C10FC4" w:rsidRPr="00A72925">
              <w:rPr>
                <w:rFonts w:ascii="Arial" w:hAnsi="Arial" w:cs="Arial"/>
                <w:i/>
                <w:sz w:val="18"/>
                <w:szCs w:val="18"/>
              </w:rPr>
              <w:t>utemeljite</w:t>
            </w:r>
            <w:r w:rsidR="00C10FC4">
              <w:rPr>
                <w:rFonts w:ascii="Arial" w:hAnsi="Arial" w:cs="Arial"/>
                <w:i/>
                <w:sz w:val="18"/>
                <w:szCs w:val="18"/>
              </w:rPr>
              <w:t>. Ranljive skupine so sledeče:</w:t>
            </w:r>
          </w:p>
          <w:p w:rsidR="005305D5"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xml:space="preserve">- ljudje z nizkimi dohodki, katerih preživetje je pogosto odvisno od socialnih transferjev (brezposelni, enostarševske </w:t>
            </w:r>
            <w:r w:rsidR="005305D5">
              <w:rPr>
                <w:rFonts w:ascii="Arial" w:hAnsi="Arial" w:cs="Arial"/>
                <w:i/>
                <w:sz w:val="18"/>
                <w:szCs w:val="18"/>
              </w:rPr>
              <w:t xml:space="preserve"> </w:t>
            </w:r>
          </w:p>
          <w:p w:rsidR="00C10FC4" w:rsidRPr="00C10FC4" w:rsidRDefault="005305D5" w:rsidP="00C10FC4">
            <w:pPr>
              <w:spacing w:before="60" w:after="60"/>
              <w:rPr>
                <w:rFonts w:ascii="Arial" w:hAnsi="Arial" w:cs="Arial"/>
                <w:i/>
                <w:sz w:val="18"/>
                <w:szCs w:val="18"/>
              </w:rPr>
            </w:pPr>
            <w:r>
              <w:rPr>
                <w:rFonts w:ascii="Arial" w:hAnsi="Arial" w:cs="Arial"/>
                <w:i/>
                <w:sz w:val="18"/>
                <w:szCs w:val="18"/>
              </w:rPr>
              <w:t xml:space="preserve">  </w:t>
            </w:r>
            <w:r w:rsidR="00735F9C">
              <w:rPr>
                <w:rFonts w:ascii="Arial" w:hAnsi="Arial" w:cs="Arial"/>
                <w:i/>
                <w:sz w:val="18"/>
                <w:szCs w:val="18"/>
              </w:rPr>
              <w:t xml:space="preserve">   </w:t>
            </w:r>
            <w:r w:rsidR="00C10FC4" w:rsidRPr="00C10FC4">
              <w:rPr>
                <w:rFonts w:ascii="Arial" w:hAnsi="Arial" w:cs="Arial"/>
                <w:i/>
                <w:sz w:val="18"/>
                <w:szCs w:val="18"/>
              </w:rPr>
              <w:t>družine, starejše samske osebe, starejše samske ženske),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invalidi (invalidi brez statusa, s težjimi okvarami, brezposelni),</w:t>
            </w:r>
          </w:p>
          <w:p w:rsidR="00C10FC4" w:rsidRPr="00C10FC4" w:rsidRDefault="00735F9C" w:rsidP="00C10FC4">
            <w:pPr>
              <w:spacing w:before="60" w:after="60"/>
              <w:rPr>
                <w:rFonts w:ascii="Arial" w:hAnsi="Arial" w:cs="Arial"/>
                <w:i/>
                <w:sz w:val="18"/>
                <w:szCs w:val="18"/>
              </w:rPr>
            </w:pPr>
            <w:r>
              <w:rPr>
                <w:rFonts w:ascii="Arial" w:hAnsi="Arial" w:cs="Arial"/>
                <w:i/>
                <w:sz w:val="18"/>
                <w:szCs w:val="18"/>
              </w:rPr>
              <w:lastRenderedPageBreak/>
              <w:t xml:space="preserve">   </w:t>
            </w:r>
            <w:r w:rsidR="00C10FC4" w:rsidRPr="00C10FC4">
              <w:rPr>
                <w:rFonts w:ascii="Arial" w:hAnsi="Arial" w:cs="Arial"/>
                <w:i/>
                <w:sz w:val="18"/>
                <w:szCs w:val="18"/>
              </w:rPr>
              <w:t>- brezdomci (zdravstvene in stanovanjske težave),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Romi (brezposelnost, nizka stopnja izobrazbe, slabe stanovanjske razmere),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migranti, begunci in iskalci azila (nepoznavanje jezika, zaposlitev, stanovanjski pogoji),</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otroci in mladostniki s težavami v odraščanju,</w:t>
            </w:r>
          </w:p>
          <w:p w:rsidR="00C10FC4" w:rsidRDefault="00735F9C" w:rsidP="00735F9C">
            <w:pPr>
              <w:spacing w:before="60" w:after="12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druge ranljive skupine (žrtve nasilja, odvisniki, osebe s težavami v duševnem zdravju ipd.)</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820A7F" w:rsidRDefault="00820A7F"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3" w:name="_Hlk507418776"/>
            <w:r w:rsidR="007F2862">
              <w:rPr>
                <w:rFonts w:ascii="Arial" w:eastAsia="Times New Roman" w:hAnsi="Arial" w:cs="Arial"/>
                <w:bCs/>
                <w:i/>
                <w:snapToGrid w:val="0"/>
                <w:sz w:val="18"/>
                <w:szCs w:val="18"/>
              </w:rPr>
              <w:t xml:space="preserve">in priložena k vlogi </w:t>
            </w:r>
            <w:bookmarkEnd w:id="3"/>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C8103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Operacija se lahko začne izvajati po vložitvi vloge za odobritev operacije na ARSKTRP. Glede na izkušnje pri obravnavi vlog iz predhodnih razpisov, priporočamo načrtovanje obdobja izvajanja operacij po 1. 6. 2020, če se bo operacija izvajala predno bo izdana Odločba s strani ARSKTRP.  V tem primeru operacija ne sme biti fizično dokončana ali v celoti izvedena pred izdajo odločbe, s katero ARSKTRP odobri izvajanje operacije.</w:t>
            </w:r>
          </w:p>
          <w:p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 xml:space="preserve">V kolikor se bo operacija začela izvajati šele po izdaji odločbe ARSKTRP, priporočamo začetek izvedbe aktivnosti po </w:t>
            </w:r>
            <w:r w:rsidR="00462596">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 xml:space="preserve">1. 1. 2021. </w:t>
            </w:r>
          </w:p>
          <w:p w:rsidR="00F44404" w:rsidRDefault="00F44404" w:rsidP="0046259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w:t>
            </w:r>
            <w:r w:rsidR="006801F1">
              <w:rPr>
                <w:rFonts w:ascii="Arial" w:hAnsi="Arial" w:cs="Arial"/>
                <w:i/>
                <w:snapToGrid w:val="0"/>
                <w:sz w:val="18"/>
                <w:szCs w:val="18"/>
                <w:lang w:eastAsia="en-US"/>
              </w:rPr>
              <w:t xml:space="preserve">zadnjega </w:t>
            </w:r>
            <w:r w:rsidRPr="00A72925">
              <w:rPr>
                <w:rFonts w:ascii="Arial" w:hAnsi="Arial" w:cs="Arial"/>
                <w:i/>
                <w:snapToGrid w:val="0"/>
                <w:sz w:val="18"/>
                <w:szCs w:val="18"/>
                <w:lang w:eastAsia="en-US"/>
              </w:rPr>
              <w:t xml:space="preserve">zahtevka </w:t>
            </w:r>
            <w:r w:rsidR="006801F1">
              <w:rPr>
                <w:rFonts w:ascii="Arial" w:hAnsi="Arial" w:cs="Arial"/>
                <w:i/>
                <w:snapToGrid w:val="0"/>
                <w:sz w:val="18"/>
                <w:szCs w:val="18"/>
                <w:lang w:eastAsia="en-US"/>
              </w:rPr>
              <w:t xml:space="preserve">zadnjega poročanja </w:t>
            </w:r>
            <w:r w:rsidRPr="00A72925">
              <w:rPr>
                <w:rFonts w:ascii="Arial" w:hAnsi="Arial" w:cs="Arial"/>
                <w:i/>
                <w:snapToGrid w:val="0"/>
                <w:sz w:val="18"/>
                <w:szCs w:val="18"/>
                <w:lang w:eastAsia="en-US"/>
              </w:rPr>
              <w:t xml:space="preserve">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w:t>
            </w:r>
          </w:p>
          <w:p w:rsidR="00462596" w:rsidRPr="00462596" w:rsidRDefault="00462596" w:rsidP="00D63C2F">
            <w:pPr>
              <w:spacing w:before="60" w:after="120"/>
              <w:rPr>
                <w:lang w:eastAsia="en-US"/>
              </w:rPr>
            </w:pPr>
            <w:r w:rsidRPr="00C81036">
              <w:rPr>
                <w:rFonts w:ascii="Arial" w:hAnsi="Arial" w:cs="Arial"/>
                <w:i/>
                <w:snapToGrid w:val="0"/>
                <w:sz w:val="18"/>
                <w:szCs w:val="18"/>
                <w:lang w:eastAsia="en-US"/>
              </w:rPr>
              <w:t xml:space="preserve">Upravičenec mora izvesti operacijo najpozneje </w:t>
            </w:r>
            <w:r w:rsidR="009B3C1F">
              <w:rPr>
                <w:rFonts w:ascii="Arial" w:hAnsi="Arial" w:cs="Arial"/>
                <w:i/>
                <w:snapToGrid w:val="0"/>
                <w:sz w:val="18"/>
                <w:szCs w:val="18"/>
                <w:lang w:eastAsia="en-US"/>
              </w:rPr>
              <w:t>v</w:t>
            </w:r>
            <w:r w:rsidR="009B3C1F" w:rsidRPr="009B3C1F">
              <w:rPr>
                <w:rFonts w:ascii="Arial" w:hAnsi="Arial" w:cs="Arial"/>
                <w:i/>
                <w:snapToGrid w:val="0"/>
                <w:sz w:val="18"/>
                <w:szCs w:val="18"/>
                <w:lang w:eastAsia="en-US"/>
              </w:rPr>
              <w:t xml:space="preserve"> obdobj</w:t>
            </w:r>
            <w:r w:rsidR="009B3C1F">
              <w:rPr>
                <w:rFonts w:ascii="Arial" w:hAnsi="Arial" w:cs="Arial"/>
                <w:i/>
                <w:snapToGrid w:val="0"/>
                <w:sz w:val="18"/>
                <w:szCs w:val="18"/>
                <w:lang w:eastAsia="en-US"/>
              </w:rPr>
              <w:t>u</w:t>
            </w:r>
            <w:r w:rsidR="009B3C1F" w:rsidRPr="009B3C1F">
              <w:rPr>
                <w:rFonts w:ascii="Arial" w:hAnsi="Arial" w:cs="Arial"/>
                <w:i/>
                <w:snapToGrid w:val="0"/>
                <w:sz w:val="18"/>
                <w:szCs w:val="18"/>
                <w:lang w:eastAsia="en-US"/>
              </w:rPr>
              <w:t xml:space="preserve"> dve</w:t>
            </w:r>
            <w:r w:rsidR="009B3C1F">
              <w:rPr>
                <w:rFonts w:ascii="Arial" w:hAnsi="Arial" w:cs="Arial"/>
                <w:i/>
                <w:snapToGrid w:val="0"/>
                <w:sz w:val="18"/>
                <w:szCs w:val="18"/>
                <w:lang w:eastAsia="en-US"/>
              </w:rPr>
              <w:t>h</w:t>
            </w:r>
            <w:r w:rsidR="009B3C1F" w:rsidRPr="009B3C1F">
              <w:rPr>
                <w:rFonts w:ascii="Arial" w:hAnsi="Arial" w:cs="Arial"/>
                <w:i/>
                <w:snapToGrid w:val="0"/>
                <w:sz w:val="18"/>
                <w:szCs w:val="18"/>
                <w:lang w:eastAsia="en-US"/>
              </w:rPr>
              <w:t xml:space="preserve"> let od izdaje odločbe </w:t>
            </w:r>
            <w:r w:rsidR="00F547D0" w:rsidRPr="00A72925">
              <w:rPr>
                <w:rFonts w:ascii="Arial" w:hAnsi="Arial" w:cs="Arial"/>
                <w:i/>
                <w:snapToGrid w:val="0"/>
                <w:sz w:val="18"/>
                <w:szCs w:val="18"/>
                <w:lang w:eastAsia="en-US"/>
              </w:rPr>
              <w:t>ARSKTRP</w:t>
            </w:r>
            <w:r w:rsidR="009B3C1F" w:rsidRPr="009B3C1F">
              <w:rPr>
                <w:rFonts w:ascii="Arial" w:hAnsi="Arial" w:cs="Arial"/>
                <w:i/>
                <w:snapToGrid w:val="0"/>
                <w:sz w:val="18"/>
                <w:szCs w:val="18"/>
                <w:lang w:eastAsia="en-US"/>
              </w:rPr>
              <w:t xml:space="preserve"> oz. najkasneje do 31. 12. 2022.</w:t>
            </w:r>
            <w:r w:rsidR="00D63C2F">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Obdobje trajanja operacije mora vključevati čas za izvedbo glavnih aktivnosti ter čas za administrativni zaključek operacije – pripravo zahtevka za izplačilo javne podpore.</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6D498F" w:rsidTr="006D498F">
        <w:tblPrEx>
          <w:tblLook w:val="04A0" w:firstRow="1" w:lastRow="0" w:firstColumn="1" w:lastColumn="0" w:noHBand="0" w:noVBand="1"/>
        </w:tblPrEx>
        <w:trPr>
          <w:trHeight w:val="270"/>
        </w:trPr>
        <w:tc>
          <w:tcPr>
            <w:tcW w:w="9639" w:type="dxa"/>
            <w:gridSpan w:val="2"/>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E7E6E6" w:themeFill="background2"/>
            <w:vAlign w:val="center"/>
            <w:hideMark/>
          </w:tcPr>
          <w:p w:rsidR="006D498F" w:rsidRDefault="006D498F">
            <w:pPr>
              <w:pStyle w:val="Naslov"/>
              <w:snapToGrid w:val="0"/>
              <w:spacing w:before="60" w:after="60" w:line="256" w:lineRule="auto"/>
              <w:rPr>
                <w:rFonts w:ascii="Arial" w:hAnsi="Arial" w:cs="Arial"/>
                <w:b/>
                <w:sz w:val="20"/>
                <w:szCs w:val="20"/>
              </w:rPr>
            </w:pPr>
            <w:r>
              <w:rPr>
                <w:rFonts w:ascii="Arial" w:hAnsi="Arial" w:cs="Arial"/>
                <w:b/>
                <w:sz w:val="20"/>
                <w:szCs w:val="20"/>
              </w:rPr>
              <w:t>Faza 3:</w:t>
            </w:r>
          </w:p>
        </w:tc>
      </w:tr>
      <w:tr w:rsidR="006D498F" w:rsidTr="006D498F">
        <w:tblPrEx>
          <w:tblLook w:val="04A0" w:firstRow="1" w:lastRow="0" w:firstColumn="1" w:lastColumn="0" w:noHBand="0" w:noVBand="1"/>
        </w:tblPrEx>
        <w:trPr>
          <w:trHeight w:val="270"/>
        </w:trPr>
        <w:tc>
          <w:tcPr>
            <w:tcW w:w="3367" w:type="dxa"/>
            <w:tcBorders>
              <w:top w:val="single" w:sz="6" w:space="0" w:color="000000" w:themeColor="text1"/>
              <w:left w:val="single" w:sz="8" w:space="0" w:color="000000" w:themeColor="text1"/>
              <w:bottom w:val="single" w:sz="4" w:space="0" w:color="000000" w:themeColor="text1"/>
              <w:right w:val="single" w:sz="6" w:space="0" w:color="000000" w:themeColor="text1"/>
            </w:tcBorders>
            <w:vAlign w:val="center"/>
            <w:hideMark/>
          </w:tcPr>
          <w:p w:rsidR="006D498F" w:rsidRDefault="006D498F">
            <w:pPr>
              <w:pStyle w:val="Naslov"/>
              <w:snapToGrid w:val="0"/>
              <w:spacing w:before="60" w:after="60" w:line="256" w:lineRule="auto"/>
              <w:rPr>
                <w:rFonts w:ascii="Arial" w:hAnsi="Arial" w:cs="Arial"/>
                <w:sz w:val="20"/>
                <w:szCs w:val="20"/>
              </w:rPr>
            </w:pPr>
            <w:r>
              <w:rPr>
                <w:rFonts w:ascii="Arial" w:hAnsi="Arial" w:cs="Arial"/>
                <w:sz w:val="20"/>
                <w:szCs w:val="20"/>
              </w:rPr>
              <w:t>Predviden začetek operacije/3. faze:</w:t>
            </w:r>
          </w:p>
        </w:tc>
        <w:tc>
          <w:tcPr>
            <w:tcW w:w="6272" w:type="dxa"/>
            <w:tcBorders>
              <w:top w:val="single" w:sz="6" w:space="0" w:color="000000" w:themeColor="text1"/>
              <w:left w:val="single" w:sz="6" w:space="0" w:color="000000" w:themeColor="text1"/>
              <w:bottom w:val="single" w:sz="4"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4" w:space="0" w:color="000000" w:themeColor="text1"/>
              <w:left w:val="single" w:sz="8" w:space="0" w:color="000000" w:themeColor="text1"/>
              <w:bottom w:val="single" w:sz="8" w:space="0" w:color="000000" w:themeColor="text1"/>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Zaključek operacije/3. faze:</w:t>
            </w:r>
          </w:p>
        </w:tc>
        <w:tc>
          <w:tcPr>
            <w:tcW w:w="6272"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8" w:space="0" w:color="000000" w:themeColor="text1"/>
              <w:left w:val="single" w:sz="8" w:space="0" w:color="000000" w:themeColor="text1"/>
              <w:bottom w:val="single" w:sz="8" w:space="0" w:color="000000"/>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bl>
    <w:p w:rsidR="006D498F" w:rsidRPr="006D498F" w:rsidRDefault="006D498F" w:rsidP="006D498F"/>
    <w:p w:rsidR="00D105A1" w:rsidRPr="00D105A1" w:rsidRDefault="00D105A1" w:rsidP="00D105A1"/>
    <w:tbl>
      <w:tblPr>
        <w:tblW w:w="9507"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704"/>
        <w:gridCol w:w="4821"/>
        <w:gridCol w:w="1418"/>
        <w:gridCol w:w="1275"/>
        <w:gridCol w:w="1280"/>
        <w:gridCol w:w="9"/>
      </w:tblGrid>
      <w:tr w:rsidR="00F44404" w:rsidRPr="00A72925" w:rsidTr="008867C8">
        <w:tc>
          <w:tcPr>
            <w:tcW w:w="9507" w:type="dxa"/>
            <w:gridSpan w:val="6"/>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w:t>
            </w:r>
            <w:r w:rsidR="00674C09">
              <w:rPr>
                <w:rFonts w:ascii="Arial" w:hAnsi="Arial" w:cs="Arial"/>
                <w:i/>
                <w:snapToGrid w:val="0"/>
                <w:sz w:val="18"/>
                <w:szCs w:val="18"/>
              </w:rPr>
              <w:t>morajo biti</w:t>
            </w:r>
            <w:r w:rsidR="00222B83" w:rsidRPr="00A72925">
              <w:rPr>
                <w:rFonts w:ascii="Arial" w:hAnsi="Arial" w:cs="Arial"/>
                <w:i/>
                <w:snapToGrid w:val="0"/>
                <w:sz w:val="18"/>
                <w:szCs w:val="18"/>
              </w:rPr>
              <w:t xml:space="preserve"> enake kot ste jih opredelili v</w:t>
            </w:r>
            <w:r w:rsidR="00674C09">
              <w:rPr>
                <w:rFonts w:ascii="Arial" w:hAnsi="Arial" w:cs="Arial"/>
                <w:i/>
                <w:snapToGrid w:val="0"/>
                <w:sz w:val="18"/>
                <w:szCs w:val="18"/>
              </w:rPr>
              <w:t xml:space="preserve">     </w:t>
            </w:r>
            <w:r w:rsidR="00222B83" w:rsidRPr="00A72925">
              <w:rPr>
                <w:rFonts w:ascii="Arial" w:hAnsi="Arial" w:cs="Arial"/>
                <w:i/>
                <w:snapToGrid w:val="0"/>
                <w:sz w:val="18"/>
                <w:szCs w:val="18"/>
              </w:rPr>
              <w:t xml:space="preserve"> Prilogi 1</w:t>
            </w:r>
            <w:r w:rsidR="00674C09">
              <w:rPr>
                <w:rFonts w:ascii="Arial" w:hAnsi="Arial" w:cs="Arial"/>
                <w:i/>
                <w:snapToGrid w:val="0"/>
                <w:sz w:val="18"/>
                <w:szCs w:val="18"/>
              </w:rPr>
              <w:t xml:space="preserve"> (Stroškovnik</w:t>
            </w:r>
            <w:r w:rsidR="00934DD5">
              <w:rPr>
                <w:rFonts w:ascii="Arial" w:hAnsi="Arial" w:cs="Arial"/>
                <w:i/>
                <w:snapToGrid w:val="0"/>
                <w:sz w:val="18"/>
                <w:szCs w:val="18"/>
              </w:rPr>
              <w:t xml:space="preserve"> </w:t>
            </w:r>
            <w:r w:rsidR="00934DD5" w:rsidRPr="00934DD5">
              <w:rPr>
                <w:rFonts w:ascii="Arial" w:hAnsi="Arial" w:cs="Arial"/>
                <w:i/>
                <w:snapToGrid w:val="0"/>
                <w:sz w:val="18"/>
                <w:szCs w:val="18"/>
              </w:rPr>
              <w:t>projektnih aktivnosti operacije po letih, fazah in partnerjih</w:t>
            </w:r>
            <w:r w:rsidR="00674C09">
              <w:rPr>
                <w:rFonts w:ascii="Arial" w:hAnsi="Arial" w:cs="Arial"/>
                <w:i/>
                <w:snapToGrid w:val="0"/>
                <w:sz w:val="18"/>
                <w:szCs w:val="18"/>
              </w:rPr>
              <w:t>)</w:t>
            </w:r>
            <w:r w:rsidR="001A3BF9">
              <w:rPr>
                <w:rFonts w:ascii="Arial" w:hAnsi="Arial" w:cs="Arial"/>
                <w:i/>
                <w:snapToGrid w:val="0"/>
                <w:sz w:val="18"/>
                <w:szCs w:val="18"/>
              </w:rPr>
              <w:t xml:space="preserve">. </w:t>
            </w:r>
            <w:r w:rsidR="00222B83" w:rsidRPr="00A72925">
              <w:rPr>
                <w:rFonts w:ascii="Arial" w:hAnsi="Arial" w:cs="Arial"/>
                <w:i/>
                <w:snapToGrid w:val="0"/>
                <w:sz w:val="18"/>
                <w:szCs w:val="18"/>
              </w:rPr>
              <w:t xml:space="preserve"> </w:t>
            </w:r>
          </w:p>
        </w:tc>
      </w:tr>
      <w:tr w:rsidR="003B296E" w:rsidRPr="00A72925" w:rsidTr="008867C8">
        <w:trPr>
          <w:gridAfter w:val="1"/>
          <w:wAfter w:w="9" w:type="dxa"/>
        </w:trPr>
        <w:tc>
          <w:tcPr>
            <w:tcW w:w="70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xml:space="preserve">. </w:t>
            </w:r>
            <w:r w:rsidR="008867C8">
              <w:rPr>
                <w:rFonts w:ascii="Arial" w:hAnsi="Arial" w:cs="Arial"/>
                <w:b/>
                <w:bCs/>
                <w:sz w:val="18"/>
                <w:szCs w:val="18"/>
              </w:rPr>
              <w:t xml:space="preserve"> </w:t>
            </w:r>
            <w:r w:rsidRPr="00A72925">
              <w:rPr>
                <w:rFonts w:ascii="Arial" w:hAnsi="Arial" w:cs="Arial"/>
                <w:b/>
                <w:bCs/>
                <w:sz w:val="18"/>
                <w:szCs w:val="18"/>
              </w:rPr>
              <w:t>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8867C8">
        <w:trPr>
          <w:trHeight w:val="270"/>
        </w:trPr>
        <w:tc>
          <w:tcPr>
            <w:tcW w:w="9507" w:type="dxa"/>
            <w:gridSpan w:val="6"/>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AA6067" w:rsidRDefault="0090595D" w:rsidP="00A33F9D">
            <w:pPr>
              <w:spacing w:before="60" w:after="60"/>
              <w:ind w:left="64"/>
              <w:rPr>
                <w:rFonts w:ascii="Arial" w:hAnsi="Arial" w:cs="Arial"/>
                <w:b/>
                <w:bCs/>
                <w:sz w:val="24"/>
                <w:szCs w:val="24"/>
              </w:rPr>
            </w:pPr>
            <w:r w:rsidRPr="00AA6067">
              <w:rPr>
                <w:rFonts w:ascii="Arial" w:hAnsi="Arial" w:cs="Arial"/>
                <w:b/>
                <w:bCs/>
                <w:sz w:val="24"/>
                <w:szCs w:val="24"/>
              </w:rPr>
              <w:lastRenderedPageBreak/>
              <w:t xml:space="preserve">4. STROŠKOVNI NAČRT </w:t>
            </w:r>
          </w:p>
          <w:p w:rsidR="00B23314" w:rsidRPr="00AA6067" w:rsidRDefault="0090595D" w:rsidP="00A33F9D">
            <w:pPr>
              <w:spacing w:before="120" w:after="120"/>
              <w:ind w:left="64"/>
              <w:rPr>
                <w:rFonts w:ascii="Arial" w:hAnsi="Arial" w:cs="Arial"/>
                <w:b/>
                <w:i/>
                <w:snapToGrid w:val="0"/>
                <w:sz w:val="18"/>
                <w:szCs w:val="18"/>
              </w:rPr>
            </w:pPr>
            <w:r w:rsidRPr="00AA6067">
              <w:rPr>
                <w:rFonts w:ascii="Arial" w:hAnsi="Arial" w:cs="Arial"/>
                <w:b/>
                <w:i/>
                <w:snapToGrid w:val="0"/>
                <w:sz w:val="18"/>
                <w:szCs w:val="18"/>
              </w:rPr>
              <w:t>Podlaga za stroškovni načrt je stroškovnik v Prilogi 1. Vrednosti naj bodo na dve decimalk</w:t>
            </w:r>
            <w:r w:rsidR="00D713C0" w:rsidRPr="00AA6067">
              <w:rPr>
                <w:rFonts w:ascii="Arial" w:hAnsi="Arial" w:cs="Arial"/>
                <w:b/>
                <w:i/>
                <w:snapToGrid w:val="0"/>
                <w:sz w:val="18"/>
                <w:szCs w:val="18"/>
              </w:rPr>
              <w:t>i brez zaokroževanja</w:t>
            </w:r>
            <w:r w:rsidRPr="00AA6067">
              <w:rPr>
                <w:rFonts w:ascii="Arial" w:hAnsi="Arial" w:cs="Arial"/>
                <w:b/>
                <w:i/>
                <w:snapToGrid w:val="0"/>
                <w:sz w:val="18"/>
                <w:szCs w:val="18"/>
              </w:rPr>
              <w:t>.</w:t>
            </w:r>
          </w:p>
          <w:p w:rsidR="00B23314" w:rsidRPr="00AA6067" w:rsidRDefault="00B23314" w:rsidP="00A33F9D">
            <w:pPr>
              <w:ind w:left="62" w:right="153"/>
              <w:rPr>
                <w:rFonts w:ascii="Arial" w:hAnsi="Arial" w:cs="Arial"/>
                <w:b/>
                <w:i/>
                <w:snapToGrid w:val="0"/>
                <w:sz w:val="18"/>
                <w:szCs w:val="18"/>
              </w:rPr>
            </w:pPr>
            <w:r w:rsidRPr="00AA6067">
              <w:rPr>
                <w:rFonts w:ascii="Arial" w:hAnsi="Arial" w:cs="Arial"/>
                <w:b/>
                <w:i/>
                <w:snapToGrid w:val="0"/>
                <w:sz w:val="18"/>
                <w:szCs w:val="18"/>
              </w:rPr>
              <w:t>Za to stranjo priložite izpolnjene in natiskane preglednice iz Excelove priloge »Priloga 1 ter 4. Stroškovni načrt in viri financiranja« in sicer iz zavihka »</w:t>
            </w:r>
            <w:proofErr w:type="spellStart"/>
            <w:r w:rsidRPr="00AA6067">
              <w:rPr>
                <w:rFonts w:ascii="Arial" w:hAnsi="Arial" w:cs="Arial"/>
                <w:b/>
                <w:i/>
                <w:snapToGrid w:val="0"/>
                <w:sz w:val="18"/>
                <w:szCs w:val="18"/>
              </w:rPr>
              <w:t>Stroš</w:t>
            </w:r>
            <w:proofErr w:type="spellEnd"/>
            <w:r w:rsidRPr="00AA6067">
              <w:rPr>
                <w:rFonts w:ascii="Arial" w:hAnsi="Arial" w:cs="Arial"/>
                <w:b/>
                <w:i/>
                <w:snapToGrid w:val="0"/>
                <w:sz w:val="18"/>
                <w:szCs w:val="18"/>
              </w:rPr>
              <w:t>. načrt in viri fin.«. Podlaga za izpolnitev preglednic tega zavihka je izpolnjen stroškovnik projektnih aktivnosti operacije po letih, partnerjih in fazah, ki se nahaja v isti Excelovi prilogi v zavihku »Priloga 1 (</w:t>
            </w:r>
            <w:r w:rsidR="009A2571">
              <w:rPr>
                <w:rFonts w:ascii="Arial" w:hAnsi="Arial" w:cs="Arial"/>
                <w:b/>
                <w:i/>
                <w:snapToGrid w:val="0"/>
                <w:sz w:val="18"/>
                <w:szCs w:val="18"/>
              </w:rPr>
              <w:t>S</w:t>
            </w:r>
            <w:r w:rsidRPr="00AA6067">
              <w:rPr>
                <w:rFonts w:ascii="Arial" w:hAnsi="Arial" w:cs="Arial"/>
                <w:b/>
                <w:i/>
                <w:snapToGrid w:val="0"/>
                <w:sz w:val="18"/>
                <w:szCs w:val="18"/>
              </w:rPr>
              <w:t>troškovnik)«.</w:t>
            </w:r>
          </w:p>
          <w:p w:rsidR="00E66919" w:rsidRPr="00AA6067" w:rsidRDefault="00E66919" w:rsidP="00A33F9D">
            <w:pPr>
              <w:ind w:left="62" w:right="153"/>
              <w:rPr>
                <w:rFonts w:ascii="Arial" w:hAnsi="Arial" w:cs="Arial"/>
                <w:b/>
                <w:i/>
                <w:snapToGrid w:val="0"/>
                <w:sz w:val="18"/>
                <w:szCs w:val="18"/>
              </w:rPr>
            </w:pPr>
          </w:p>
          <w:p w:rsidR="00B23314" w:rsidRPr="00AA6067"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b/>
                <w:i/>
                <w:snapToGrid w:val="0"/>
                <w:sz w:val="10"/>
                <w:szCs w:val="10"/>
              </w:rPr>
            </w:pPr>
            <w:r w:rsidRPr="00AA6067">
              <w:rPr>
                <w:rFonts w:ascii="Arial" w:hAnsi="Arial" w:cs="Arial"/>
                <w:b/>
                <w:i/>
                <w:snapToGrid w:val="0"/>
                <w:sz w:val="18"/>
                <w:szCs w:val="18"/>
              </w:rPr>
              <w:t>Prosimo, da zaradi večje preglednosti preglednic, po vnosu vseh potrebnih vrednosti</w:t>
            </w:r>
            <w:r w:rsidR="003153E0" w:rsidRPr="00AA6067">
              <w:rPr>
                <w:rFonts w:ascii="Arial" w:hAnsi="Arial" w:cs="Arial"/>
                <w:b/>
                <w:i/>
                <w:snapToGrid w:val="0"/>
                <w:sz w:val="18"/>
                <w:szCs w:val="18"/>
              </w:rPr>
              <w:t xml:space="preserve"> in po preveritvi</w:t>
            </w:r>
            <w:r w:rsidRPr="00AA6067">
              <w:rPr>
                <w:rFonts w:ascii="Arial" w:hAnsi="Arial" w:cs="Arial"/>
                <w:b/>
                <w:i/>
                <w:snapToGrid w:val="0"/>
                <w:sz w:val="18"/>
                <w:szCs w:val="18"/>
              </w:rPr>
              <w:t xml:space="preserve">, izbrišete v vseh preglednicah vrednosti 0,00 </w:t>
            </w:r>
            <w:r w:rsidR="003153E0" w:rsidRPr="00AA6067">
              <w:rPr>
                <w:rFonts w:ascii="Arial" w:hAnsi="Arial" w:cs="Arial"/>
                <w:b/>
                <w:i/>
                <w:snapToGrid w:val="0"/>
                <w:sz w:val="18"/>
                <w:szCs w:val="18"/>
              </w:rPr>
              <w:t xml:space="preserve">in </w:t>
            </w:r>
            <w:r w:rsidR="00240081" w:rsidRPr="00AA6067">
              <w:rPr>
                <w:rFonts w:ascii="Arial" w:hAnsi="Arial" w:cs="Arial"/>
                <w:b/>
                <w:i/>
                <w:snapToGrid w:val="0"/>
                <w:sz w:val="18"/>
                <w:szCs w:val="18"/>
              </w:rPr>
              <w:t xml:space="preserve">#DEL/0! </w:t>
            </w:r>
            <w:r w:rsidRPr="00AA6067">
              <w:rPr>
                <w:rFonts w:ascii="Arial" w:hAnsi="Arial" w:cs="Arial"/>
                <w:b/>
                <w:i/>
                <w:snapToGrid w:val="0"/>
                <w:sz w:val="18"/>
                <w:szCs w:val="18"/>
              </w:rPr>
              <w:t xml:space="preserve">(0,00 </w:t>
            </w:r>
            <w:r w:rsidR="00240081" w:rsidRPr="00AA6067">
              <w:rPr>
                <w:rFonts w:ascii="Arial" w:hAnsi="Arial" w:cs="Arial"/>
                <w:b/>
                <w:i/>
                <w:snapToGrid w:val="0"/>
                <w:sz w:val="18"/>
                <w:szCs w:val="18"/>
              </w:rPr>
              <w:t xml:space="preserve">in #DEL/0! </w:t>
            </w:r>
            <w:r w:rsidRPr="00AA6067">
              <w:rPr>
                <w:rFonts w:ascii="Arial" w:hAnsi="Arial" w:cs="Arial"/>
                <w:b/>
                <w:i/>
                <w:snapToGrid w:val="0"/>
                <w:sz w:val="18"/>
                <w:szCs w:val="18"/>
              </w:rPr>
              <w:t>vrednosti so v bistvu vnesene formule)!</w:t>
            </w:r>
          </w:p>
          <w:p w:rsidR="00B23314" w:rsidRPr="00AA6067" w:rsidRDefault="00B23314" w:rsidP="00A33F9D">
            <w:pPr>
              <w:spacing w:before="120" w:after="120"/>
              <w:ind w:left="63" w:right="152"/>
              <w:rPr>
                <w:rFonts w:ascii="Arial" w:hAnsi="Arial" w:cs="Arial"/>
                <w:b/>
                <w:i/>
                <w:snapToGrid w:val="0"/>
                <w:sz w:val="18"/>
                <w:szCs w:val="18"/>
              </w:rPr>
            </w:pPr>
          </w:p>
          <w:p w:rsidR="00B23314" w:rsidRPr="00AA6067" w:rsidRDefault="00B23314" w:rsidP="00A33F9D">
            <w:pPr>
              <w:spacing w:before="120" w:after="120"/>
              <w:ind w:left="63" w:right="152"/>
              <w:rPr>
                <w:rFonts w:ascii="Arial" w:hAnsi="Arial" w:cs="Arial"/>
                <w:b/>
                <w:i/>
                <w:snapToGrid w:val="0"/>
                <w:sz w:val="20"/>
                <w:szCs w:val="20"/>
              </w:rPr>
            </w:pPr>
            <w:r w:rsidRPr="00AA6067">
              <w:rPr>
                <w:rFonts w:ascii="Arial" w:hAnsi="Arial" w:cs="Arial"/>
                <w:b/>
                <w:i/>
                <w:snapToGrid w:val="0"/>
                <w:sz w:val="20"/>
                <w:szCs w:val="20"/>
              </w:rPr>
              <w:t>Navodila za izpolnjevanje preglednic</w:t>
            </w:r>
          </w:p>
          <w:p w:rsidR="00466515" w:rsidRPr="00AA6067" w:rsidRDefault="00A20404" w:rsidP="00A33F9D">
            <w:pPr>
              <w:spacing w:before="120" w:after="120"/>
              <w:ind w:left="62" w:right="153"/>
              <w:rPr>
                <w:rFonts w:ascii="Arial" w:hAnsi="Arial" w:cs="Arial"/>
                <w:b/>
                <w:i/>
                <w:snapToGrid w:val="0"/>
                <w:sz w:val="18"/>
                <w:szCs w:val="18"/>
              </w:rPr>
            </w:pPr>
            <w:r w:rsidRPr="00AA6067">
              <w:rPr>
                <w:rFonts w:ascii="Arial" w:hAnsi="Arial" w:cs="Arial"/>
                <w:b/>
                <w:i/>
                <w:snapToGrid w:val="0"/>
                <w:sz w:val="18"/>
                <w:szCs w:val="18"/>
              </w:rPr>
              <w:t>Priloga 1 (Stroškovnik)</w:t>
            </w:r>
          </w:p>
          <w:p w:rsidR="00570CB5" w:rsidRPr="00AA6067" w:rsidRDefault="00466515" w:rsidP="00A33F9D">
            <w:pPr>
              <w:spacing w:after="60"/>
              <w:ind w:left="62" w:right="153"/>
              <w:rPr>
                <w:rFonts w:ascii="Arial" w:hAnsi="Arial" w:cs="Arial"/>
                <w:b/>
                <w:i/>
                <w:snapToGrid w:val="0"/>
                <w:sz w:val="18"/>
                <w:szCs w:val="18"/>
              </w:rPr>
            </w:pPr>
            <w:r w:rsidRPr="00AA6067">
              <w:rPr>
                <w:rFonts w:ascii="Arial" w:hAnsi="Arial" w:cs="Arial"/>
                <w:b/>
                <w:i/>
                <w:snapToGrid w:val="0"/>
                <w:sz w:val="18"/>
                <w:szCs w:val="18"/>
              </w:rPr>
              <w:t>V prazne celice vnesit</w:t>
            </w:r>
            <w:r w:rsidR="00570CB5" w:rsidRPr="00AA6067">
              <w:rPr>
                <w:rFonts w:ascii="Arial" w:hAnsi="Arial" w:cs="Arial"/>
                <w:b/>
                <w:i/>
                <w:snapToGrid w:val="0"/>
                <w:sz w:val="18"/>
                <w:szCs w:val="18"/>
              </w:rPr>
              <w:t>e</w:t>
            </w:r>
            <w:r w:rsidR="00257E63" w:rsidRPr="00AA6067">
              <w:rPr>
                <w:rFonts w:ascii="Arial" w:hAnsi="Arial" w:cs="Arial"/>
                <w:b/>
                <w:i/>
                <w:snapToGrid w:val="0"/>
                <w:sz w:val="18"/>
                <w:szCs w:val="18"/>
              </w:rPr>
              <w:t xml:space="preserve"> po fazah in letih</w:t>
            </w:r>
            <w:r w:rsidR="00570CB5" w:rsidRPr="00AA6067">
              <w:rPr>
                <w:rFonts w:ascii="Arial" w:hAnsi="Arial" w:cs="Arial"/>
                <w:b/>
                <w:i/>
                <w:snapToGrid w:val="0"/>
                <w:sz w:val="18"/>
                <w:szCs w:val="18"/>
              </w:rPr>
              <w:t>:</w:t>
            </w:r>
          </w:p>
          <w:p w:rsidR="000468FC" w:rsidRPr="00AA6067" w:rsidRDefault="00B52275"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Naziv p</w:t>
            </w:r>
            <w:r w:rsidR="000468FC" w:rsidRPr="00AA6067">
              <w:rPr>
                <w:rFonts w:ascii="Arial" w:hAnsi="Arial" w:cs="Arial"/>
                <w:b/>
                <w:i/>
                <w:snapToGrid w:val="0"/>
                <w:sz w:val="18"/>
                <w:szCs w:val="18"/>
              </w:rPr>
              <w:t>rojektn</w:t>
            </w:r>
            <w:r w:rsidRPr="00AA6067">
              <w:rPr>
                <w:rFonts w:ascii="Arial" w:hAnsi="Arial" w:cs="Arial"/>
                <w:b/>
                <w:i/>
                <w:snapToGrid w:val="0"/>
                <w:sz w:val="18"/>
                <w:szCs w:val="18"/>
              </w:rPr>
              <w:t>e</w:t>
            </w:r>
            <w:r w:rsidR="000468FC" w:rsidRPr="00AA6067">
              <w:rPr>
                <w:rFonts w:ascii="Arial" w:hAnsi="Arial" w:cs="Arial"/>
                <w:b/>
                <w:i/>
                <w:snapToGrid w:val="0"/>
                <w:sz w:val="18"/>
                <w:szCs w:val="18"/>
              </w:rPr>
              <w:t xml:space="preserve"> aktivnost</w:t>
            </w:r>
            <w:r w:rsidRPr="00AA6067">
              <w:rPr>
                <w:rFonts w:ascii="Arial" w:hAnsi="Arial" w:cs="Arial"/>
                <w:b/>
                <w:i/>
                <w:snapToGrid w:val="0"/>
                <w:sz w:val="18"/>
                <w:szCs w:val="18"/>
              </w:rPr>
              <w:t>i</w:t>
            </w:r>
            <w:r w:rsidR="000468FC" w:rsidRPr="00AA6067">
              <w:rPr>
                <w:rFonts w:ascii="Arial" w:hAnsi="Arial" w:cs="Arial"/>
                <w:b/>
                <w:i/>
                <w:snapToGrid w:val="0"/>
                <w:sz w:val="18"/>
                <w:szCs w:val="18"/>
              </w:rPr>
              <w:t>,</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seznamu</w:t>
            </w:r>
            <w:r w:rsidRPr="00AA6067">
              <w:rPr>
                <w:rFonts w:ascii="Arial" w:hAnsi="Arial" w:cs="Arial"/>
                <w:b/>
                <w:i/>
                <w:snapToGrid w:val="0"/>
                <w:sz w:val="18"/>
                <w:szCs w:val="18"/>
              </w:rPr>
              <w:t xml:space="preserve"> izberite vrsto stroška aktivnosti,</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 xml:space="preserve">seznamu </w:t>
            </w:r>
            <w:r w:rsidRPr="00AA6067">
              <w:rPr>
                <w:rFonts w:ascii="Arial" w:hAnsi="Arial" w:cs="Arial"/>
                <w:b/>
                <w:i/>
                <w:snapToGrid w:val="0"/>
                <w:sz w:val="18"/>
                <w:szCs w:val="18"/>
              </w:rPr>
              <w:t xml:space="preserve">izberite nosilca </w:t>
            </w:r>
            <w:r w:rsidR="008755BC" w:rsidRPr="00AA6067">
              <w:rPr>
                <w:rFonts w:ascii="Arial" w:hAnsi="Arial" w:cs="Arial"/>
                <w:b/>
                <w:i/>
                <w:snapToGrid w:val="0"/>
                <w:sz w:val="18"/>
                <w:szCs w:val="18"/>
              </w:rPr>
              <w:t xml:space="preserve">stroška </w:t>
            </w:r>
            <w:r w:rsidRPr="00AA6067">
              <w:rPr>
                <w:rFonts w:ascii="Arial" w:hAnsi="Arial" w:cs="Arial"/>
                <w:b/>
                <w:i/>
                <w:snapToGrid w:val="0"/>
                <w:sz w:val="18"/>
                <w:szCs w:val="18"/>
              </w:rPr>
              <w:t>aktivnosti,</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Enoto stroška,</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Število enot,</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Vrednost </w:t>
            </w:r>
            <w:r w:rsidR="00AB47BA" w:rsidRPr="00AA6067">
              <w:rPr>
                <w:rFonts w:ascii="Arial" w:hAnsi="Arial" w:cs="Arial"/>
                <w:b/>
                <w:i/>
                <w:snapToGrid w:val="0"/>
                <w:sz w:val="18"/>
                <w:szCs w:val="18"/>
              </w:rPr>
              <w:t xml:space="preserve">na </w:t>
            </w:r>
            <w:r w:rsidRPr="00AA6067">
              <w:rPr>
                <w:rFonts w:ascii="Arial" w:hAnsi="Arial" w:cs="Arial"/>
                <w:b/>
                <w:i/>
                <w:snapToGrid w:val="0"/>
                <w:sz w:val="18"/>
                <w:szCs w:val="18"/>
              </w:rPr>
              <w:t>enot</w:t>
            </w:r>
            <w:r w:rsidR="00AB47BA" w:rsidRPr="00AA6067">
              <w:rPr>
                <w:rFonts w:ascii="Arial" w:hAnsi="Arial" w:cs="Arial"/>
                <w:b/>
                <w:i/>
                <w:snapToGrid w:val="0"/>
                <w:sz w:val="18"/>
                <w:szCs w:val="18"/>
              </w:rPr>
              <w:t>o brez DDV,</w:t>
            </w:r>
          </w:p>
          <w:p w:rsidR="00600577" w:rsidRPr="00AA6067" w:rsidRDefault="00600577"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DDV,</w:t>
            </w:r>
          </w:p>
          <w:p w:rsidR="00600577"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neupravičenih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sofinanciranja</w:t>
            </w:r>
            <w:r w:rsidR="00410AF5" w:rsidRPr="00AA6067">
              <w:rPr>
                <w:rFonts w:ascii="Arial" w:hAnsi="Arial" w:cs="Arial"/>
                <w:b/>
                <w:i/>
                <w:snapToGrid w:val="0"/>
                <w:sz w:val="18"/>
                <w:szCs w:val="18"/>
              </w:rPr>
              <w:t>.</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4.1 Stroškovni načrt po vrsti stroška, letih, fazah in partnerjih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V prazne celice vnesite</w:t>
            </w:r>
            <w:r w:rsidR="00DC46B9" w:rsidRPr="00AA6067">
              <w:rPr>
                <w:rFonts w:ascii="Arial" w:hAnsi="Arial" w:cs="Arial"/>
                <w:b/>
                <w:i/>
                <w:snapToGrid w:val="0"/>
                <w:sz w:val="18"/>
                <w:szCs w:val="18"/>
              </w:rPr>
              <w:t xml:space="preserve"> seštete</w:t>
            </w:r>
            <w:r w:rsidRPr="00AA6067">
              <w:rPr>
                <w:rFonts w:ascii="Arial" w:hAnsi="Arial" w:cs="Arial"/>
                <w:b/>
                <w:i/>
                <w:snapToGrid w:val="0"/>
                <w:sz w:val="18"/>
                <w:szCs w:val="18"/>
              </w:rPr>
              <w:t xml:space="preserve"> </w:t>
            </w:r>
            <w:r w:rsidR="00DC46B9" w:rsidRPr="00AA6067">
              <w:rPr>
                <w:rFonts w:ascii="Arial" w:hAnsi="Arial" w:cs="Arial"/>
                <w:b/>
                <w:i/>
                <w:snapToGrid w:val="0"/>
                <w:sz w:val="18"/>
                <w:szCs w:val="18"/>
              </w:rPr>
              <w:t xml:space="preserve">vrednosti </w:t>
            </w:r>
            <w:r w:rsidR="00C708C4" w:rsidRPr="00AA6067">
              <w:rPr>
                <w:rFonts w:ascii="Arial" w:hAnsi="Arial" w:cs="Arial"/>
                <w:b/>
                <w:i/>
                <w:snapToGrid w:val="0"/>
                <w:sz w:val="18"/>
                <w:szCs w:val="18"/>
              </w:rPr>
              <w:t>za posamez</w:t>
            </w:r>
            <w:r w:rsidR="00FA459A" w:rsidRPr="00AA6067">
              <w:rPr>
                <w:rFonts w:ascii="Arial" w:hAnsi="Arial" w:cs="Arial"/>
                <w:b/>
                <w:i/>
                <w:snapToGrid w:val="0"/>
                <w:sz w:val="18"/>
                <w:szCs w:val="18"/>
              </w:rPr>
              <w:t xml:space="preserve">ni tip </w:t>
            </w:r>
            <w:r w:rsidR="00DC46B9" w:rsidRPr="00AA6067">
              <w:rPr>
                <w:rFonts w:ascii="Arial" w:hAnsi="Arial" w:cs="Arial"/>
                <w:b/>
                <w:i/>
                <w:snapToGrid w:val="0"/>
                <w:sz w:val="18"/>
                <w:szCs w:val="18"/>
              </w:rPr>
              <w:t>strošk</w:t>
            </w:r>
            <w:r w:rsidR="00D43F67" w:rsidRPr="00AA6067">
              <w:rPr>
                <w:rFonts w:ascii="Arial" w:hAnsi="Arial" w:cs="Arial"/>
                <w:b/>
                <w:i/>
                <w:snapToGrid w:val="0"/>
                <w:sz w:val="18"/>
                <w:szCs w:val="18"/>
              </w:rPr>
              <w:t>a</w:t>
            </w:r>
            <w:r w:rsidR="00DC46B9" w:rsidRPr="00AA6067">
              <w:rPr>
                <w:rFonts w:ascii="Arial" w:hAnsi="Arial" w:cs="Arial"/>
                <w:b/>
                <w:i/>
                <w:snapToGrid w:val="0"/>
                <w:sz w:val="18"/>
                <w:szCs w:val="18"/>
              </w:rPr>
              <w:t xml:space="preserve"> </w:t>
            </w:r>
            <w:r w:rsidR="00FA459A" w:rsidRPr="00AA6067">
              <w:rPr>
                <w:rFonts w:ascii="Arial" w:hAnsi="Arial" w:cs="Arial"/>
                <w:b/>
                <w:i/>
                <w:snapToGrid w:val="0"/>
                <w:sz w:val="18"/>
                <w:szCs w:val="18"/>
              </w:rPr>
              <w:t>po</w:t>
            </w:r>
            <w:r w:rsidR="00DB7F35" w:rsidRPr="00AA6067">
              <w:rPr>
                <w:rFonts w:ascii="Arial" w:hAnsi="Arial" w:cs="Arial"/>
                <w:b/>
                <w:i/>
                <w:snapToGrid w:val="0"/>
                <w:sz w:val="18"/>
                <w:szCs w:val="18"/>
              </w:rPr>
              <w:t xml:space="preserve"> </w:t>
            </w:r>
            <w:r w:rsidR="00A66D42" w:rsidRPr="00AA6067">
              <w:rPr>
                <w:rFonts w:ascii="Arial" w:hAnsi="Arial" w:cs="Arial"/>
                <w:b/>
                <w:i/>
                <w:snapToGrid w:val="0"/>
                <w:sz w:val="18"/>
                <w:szCs w:val="18"/>
              </w:rPr>
              <w:t>po</w:t>
            </w:r>
            <w:r w:rsidR="00DB7F35" w:rsidRPr="00AA6067">
              <w:rPr>
                <w:rFonts w:ascii="Arial" w:hAnsi="Arial" w:cs="Arial"/>
                <w:b/>
                <w:i/>
                <w:snapToGrid w:val="0"/>
                <w:sz w:val="18"/>
                <w:szCs w:val="18"/>
              </w:rPr>
              <w:t>samezn</w:t>
            </w:r>
            <w:r w:rsidR="00FA459A"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w:t>
            </w:r>
            <w:r w:rsidR="00DC46B9" w:rsidRPr="00AA6067">
              <w:rPr>
                <w:rFonts w:ascii="Arial" w:hAnsi="Arial" w:cs="Arial"/>
                <w:b/>
                <w:i/>
                <w:snapToGrid w:val="0"/>
                <w:sz w:val="18"/>
                <w:szCs w:val="18"/>
              </w:rPr>
              <w:t>partnerj</w:t>
            </w:r>
            <w:r w:rsidR="0056288F" w:rsidRPr="00AA6067">
              <w:rPr>
                <w:rFonts w:ascii="Arial" w:hAnsi="Arial" w:cs="Arial"/>
                <w:b/>
                <w:i/>
                <w:snapToGrid w:val="0"/>
                <w:sz w:val="18"/>
                <w:szCs w:val="18"/>
              </w:rPr>
              <w:t>ih</w:t>
            </w:r>
            <w:r w:rsidR="00DC46B9" w:rsidRPr="00AA6067">
              <w:rPr>
                <w:rFonts w:ascii="Arial" w:hAnsi="Arial" w:cs="Arial"/>
                <w:b/>
                <w:i/>
                <w:snapToGrid w:val="0"/>
                <w:sz w:val="18"/>
                <w:szCs w:val="18"/>
              </w:rPr>
              <w:t xml:space="preserve">, </w:t>
            </w:r>
            <w:r w:rsidR="00A66D42" w:rsidRPr="00AA6067">
              <w:rPr>
                <w:rFonts w:ascii="Arial" w:hAnsi="Arial" w:cs="Arial"/>
                <w:b/>
                <w:i/>
                <w:snapToGrid w:val="0"/>
                <w:sz w:val="18"/>
                <w:szCs w:val="18"/>
              </w:rPr>
              <w:t>let</w:t>
            </w:r>
            <w:r w:rsidR="0056288F"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in faz</w:t>
            </w:r>
            <w:r w:rsidR="0056288F" w:rsidRPr="00AA6067">
              <w:rPr>
                <w:rFonts w:ascii="Arial" w:hAnsi="Arial" w:cs="Arial"/>
                <w:b/>
                <w:i/>
                <w:snapToGrid w:val="0"/>
                <w:sz w:val="18"/>
                <w:szCs w:val="18"/>
              </w:rPr>
              <w:t>ah</w:t>
            </w:r>
            <w:r w:rsidR="00A66D42"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Podlaga za vnos podatkov je Stroškovnik projektnih aktivnosti operacije po letih, </w:t>
            </w:r>
            <w:r w:rsidR="007B200E" w:rsidRPr="00AA6067">
              <w:rPr>
                <w:rFonts w:ascii="Arial" w:hAnsi="Arial" w:cs="Arial"/>
                <w:b/>
                <w:i/>
                <w:snapToGrid w:val="0"/>
                <w:sz w:val="18"/>
                <w:szCs w:val="18"/>
              </w:rPr>
              <w:t xml:space="preserve">fazah, </w:t>
            </w:r>
            <w:r w:rsidRPr="00AA6067">
              <w:rPr>
                <w:rFonts w:ascii="Arial" w:hAnsi="Arial" w:cs="Arial"/>
                <w:b/>
                <w:i/>
                <w:snapToGrid w:val="0"/>
                <w:sz w:val="18"/>
                <w:szCs w:val="18"/>
              </w:rPr>
              <w:t>partnerjih in</w:t>
            </w:r>
            <w:r w:rsidR="003806FD" w:rsidRPr="00AA6067">
              <w:rPr>
                <w:rFonts w:ascii="Arial" w:hAnsi="Arial" w:cs="Arial"/>
                <w:b/>
                <w:i/>
                <w:snapToGrid w:val="0"/>
                <w:sz w:val="18"/>
                <w:szCs w:val="18"/>
              </w:rPr>
              <w:t xml:space="preserve"> tipu stroškov</w:t>
            </w:r>
            <w:r w:rsidRPr="00AA6067">
              <w:rPr>
                <w:rFonts w:ascii="Arial" w:hAnsi="Arial" w:cs="Arial"/>
                <w:b/>
                <w:i/>
                <w:snapToGrid w:val="0"/>
                <w:sz w:val="18"/>
                <w:szCs w:val="18"/>
              </w:rPr>
              <w:t>.</w:t>
            </w:r>
          </w:p>
          <w:p w:rsidR="00AC2DCF" w:rsidRPr="00AA6067" w:rsidRDefault="00DA7FB8"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Pri tipih stroškov </w:t>
            </w:r>
            <w:r w:rsidR="00967396" w:rsidRPr="00AA6067">
              <w:rPr>
                <w:rFonts w:ascii="Arial" w:hAnsi="Arial" w:cs="Arial"/>
                <w:b/>
                <w:i/>
                <w:snapToGrid w:val="0"/>
                <w:sz w:val="18"/>
                <w:szCs w:val="18"/>
              </w:rPr>
              <w:t>od</w:t>
            </w:r>
            <w:r w:rsidRPr="00AA6067">
              <w:rPr>
                <w:rFonts w:ascii="Arial" w:hAnsi="Arial" w:cs="Arial"/>
                <w:b/>
                <w:i/>
                <w:snapToGrid w:val="0"/>
                <w:sz w:val="18"/>
                <w:szCs w:val="18"/>
              </w:rPr>
              <w:t xml:space="preserve"> 1 </w:t>
            </w:r>
            <w:r w:rsidR="00C04E09" w:rsidRPr="00AA6067">
              <w:rPr>
                <w:rFonts w:ascii="Arial" w:hAnsi="Arial" w:cs="Arial"/>
                <w:b/>
                <w:i/>
                <w:snapToGrid w:val="0"/>
                <w:sz w:val="18"/>
                <w:szCs w:val="18"/>
              </w:rPr>
              <w:t>do vključno 7 vstavljate upravičene stroške</w:t>
            </w:r>
            <w:r w:rsidR="00D717B7" w:rsidRPr="00AA6067">
              <w:rPr>
                <w:rFonts w:ascii="Arial" w:hAnsi="Arial" w:cs="Arial"/>
                <w:b/>
                <w:i/>
                <w:snapToGrid w:val="0"/>
                <w:sz w:val="18"/>
                <w:szCs w:val="18"/>
              </w:rPr>
              <w:t xml:space="preserve">. Pod točko 9.1 </w:t>
            </w:r>
            <w:r w:rsidR="00AC2DCF" w:rsidRPr="00AA6067">
              <w:rPr>
                <w:rFonts w:ascii="Arial" w:hAnsi="Arial" w:cs="Arial"/>
                <w:b/>
                <w:i/>
                <w:snapToGrid w:val="0"/>
                <w:sz w:val="18"/>
                <w:szCs w:val="18"/>
              </w:rPr>
              <w:t xml:space="preserve">Ostali neupravičeni stroški, vstavite vse preostale neupravičene stroške, pod točko 9.2 </w:t>
            </w:r>
            <w:r w:rsidR="00722367" w:rsidRPr="00AA6067">
              <w:rPr>
                <w:rFonts w:ascii="Arial" w:hAnsi="Arial" w:cs="Arial"/>
                <w:b/>
                <w:i/>
                <w:snapToGrid w:val="0"/>
                <w:sz w:val="18"/>
                <w:szCs w:val="18"/>
              </w:rPr>
              <w:t xml:space="preserve">DDV, </w:t>
            </w:r>
            <w:r w:rsidR="00AC2DCF" w:rsidRPr="00AA6067">
              <w:rPr>
                <w:rFonts w:ascii="Arial" w:hAnsi="Arial" w:cs="Arial"/>
                <w:b/>
                <w:i/>
                <w:snapToGrid w:val="0"/>
                <w:sz w:val="18"/>
                <w:szCs w:val="18"/>
              </w:rPr>
              <w:t>pa vstavite vrednosti DDV-ja.</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sam</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sešte</w:t>
            </w:r>
            <w:r w:rsidR="00E20411" w:rsidRPr="00AA6067">
              <w:rPr>
                <w:rFonts w:ascii="Arial" w:hAnsi="Arial" w:cs="Arial"/>
                <w:b/>
                <w:i/>
                <w:snapToGrid w:val="0"/>
                <w:sz w:val="18"/>
                <w:szCs w:val="18"/>
              </w:rPr>
              <w:t>je</w:t>
            </w:r>
            <w:r w:rsidRPr="00AA6067">
              <w:rPr>
                <w:rFonts w:ascii="Arial" w:hAnsi="Arial" w:cs="Arial"/>
                <w:b/>
                <w:i/>
                <w:snapToGrid w:val="0"/>
                <w:sz w:val="18"/>
                <w:szCs w:val="18"/>
              </w:rPr>
              <w:t>j</w:t>
            </w:r>
            <w:r w:rsidR="00404437" w:rsidRPr="00AA6067">
              <w:rPr>
                <w:rFonts w:ascii="Arial" w:hAnsi="Arial" w:cs="Arial"/>
                <w:b/>
                <w:i/>
                <w:snapToGrid w:val="0"/>
                <w:sz w:val="18"/>
                <w:szCs w:val="18"/>
              </w:rPr>
              <w:t>o</w:t>
            </w:r>
            <w:r w:rsidRPr="00AA6067">
              <w:rPr>
                <w:rFonts w:ascii="Arial" w:hAnsi="Arial" w:cs="Arial"/>
                <w:b/>
                <w:i/>
                <w:snapToGrid w:val="0"/>
                <w:sz w:val="18"/>
                <w:szCs w:val="18"/>
              </w:rPr>
              <w:t xml:space="preserve"> vse vrednosti. Dodatnih formul ni potrebno vstavljati.</w:t>
            </w:r>
            <w:r w:rsidR="00B7641A" w:rsidRPr="00AA6067">
              <w:rPr>
                <w:rFonts w:ascii="Arial" w:hAnsi="Arial" w:cs="Arial"/>
                <w:b/>
                <w:i/>
                <w:snapToGrid w:val="0"/>
                <w:sz w:val="18"/>
                <w:szCs w:val="18"/>
              </w:rPr>
              <w:t xml:space="preserve">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Preverite tudi, če so končne vrednosti skladne z vrednostmi iz stroškovnika projektnih aktivnosti operacije po letih, partnerjih in fazah.</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4.2 </w:t>
            </w:r>
            <w:r w:rsidR="004B22E1" w:rsidRPr="00AA6067">
              <w:rPr>
                <w:rFonts w:ascii="Arial" w:hAnsi="Arial" w:cs="Arial"/>
                <w:b/>
                <w:i/>
                <w:snapToGrid w:val="0"/>
                <w:sz w:val="18"/>
                <w:szCs w:val="18"/>
              </w:rPr>
              <w:t>Viri financiranja in sofinanciranja operacije</w:t>
            </w:r>
            <w:r w:rsidRPr="00AA6067">
              <w:rPr>
                <w:rFonts w:ascii="Arial" w:hAnsi="Arial" w:cs="Arial"/>
                <w:b/>
                <w:i/>
                <w:snapToGrid w:val="0"/>
                <w:sz w:val="18"/>
                <w:szCs w:val="18"/>
              </w:rPr>
              <w:t xml:space="preserve"> po partnerjih, letih in fazah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 projektnih aktivnosti operacije po letih, partnerjih in fazah</w:t>
            </w:r>
            <w:r w:rsidR="00CE1E8C" w:rsidRPr="00AA6067">
              <w:rPr>
                <w:rFonts w:ascii="Arial" w:hAnsi="Arial" w:cs="Arial"/>
                <w:b/>
                <w:i/>
                <w:snapToGrid w:val="0"/>
                <w:sz w:val="18"/>
                <w:szCs w:val="18"/>
              </w:rPr>
              <w:t xml:space="preserve"> in Stroškovnikom projektnih aktivnosti operacije</w:t>
            </w:r>
            <w:r w:rsidR="00B91BFA" w:rsidRPr="00AA6067">
              <w:rPr>
                <w:rFonts w:ascii="Arial" w:hAnsi="Arial" w:cs="Arial"/>
                <w:b/>
                <w:i/>
                <w:snapToGrid w:val="0"/>
                <w:sz w:val="18"/>
                <w:szCs w:val="18"/>
              </w:rPr>
              <w:t xml:space="preserve"> ter če je % sofinanciranja enak kot v Prilogi 1 (Stroškovnik)</w:t>
            </w:r>
            <w:r w:rsidRPr="00AA6067">
              <w:rPr>
                <w:rFonts w:ascii="Arial" w:hAnsi="Arial" w:cs="Arial"/>
                <w:b/>
                <w:i/>
                <w:snapToGrid w:val="0"/>
                <w:sz w:val="18"/>
                <w:szCs w:val="18"/>
              </w:rPr>
              <w:t>.</w:t>
            </w:r>
            <w:r w:rsidR="00086223" w:rsidRPr="00AA6067">
              <w:rPr>
                <w:rFonts w:ascii="Arial" w:hAnsi="Arial" w:cs="Arial"/>
                <w:b/>
                <w:i/>
                <w:snapToGrid w:val="0"/>
                <w:sz w:val="18"/>
                <w:szCs w:val="18"/>
              </w:rPr>
              <w:t xml:space="preserve"> </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4.3 Likvidnost virov financiranja operacije partnerjev do prejema nepovratnih sredstev</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V to preglednico vnesete likvidnostne vire po partnerjih za </w:t>
            </w:r>
            <w:r w:rsidR="006420D2" w:rsidRPr="00AA6067">
              <w:rPr>
                <w:rFonts w:ascii="Arial" w:hAnsi="Arial" w:cs="Arial"/>
                <w:b/>
                <w:i/>
                <w:snapToGrid w:val="0"/>
                <w:sz w:val="18"/>
                <w:szCs w:val="18"/>
              </w:rPr>
              <w:t>vse</w:t>
            </w:r>
            <w:r w:rsidRPr="00AA6067">
              <w:rPr>
                <w:rFonts w:ascii="Arial" w:hAnsi="Arial" w:cs="Arial"/>
                <w:b/>
                <w:i/>
                <w:snapToGrid w:val="0"/>
                <w:sz w:val="18"/>
                <w:szCs w:val="18"/>
              </w:rPr>
              <w:t xml:space="preserve"> faz</w:t>
            </w:r>
            <w:r w:rsidR="006420D2" w:rsidRPr="00AA6067">
              <w:rPr>
                <w:rFonts w:ascii="Arial" w:hAnsi="Arial" w:cs="Arial"/>
                <w:b/>
                <w:i/>
                <w:snapToGrid w:val="0"/>
                <w:sz w:val="18"/>
                <w:szCs w:val="18"/>
              </w:rPr>
              <w:t>e</w:t>
            </w:r>
            <w:r w:rsidRPr="00AA6067">
              <w:rPr>
                <w:rFonts w:ascii="Arial" w:hAnsi="Arial" w:cs="Arial"/>
                <w:b/>
                <w:i/>
                <w:snapToGrid w:val="0"/>
                <w:sz w:val="18"/>
                <w:szCs w:val="18"/>
              </w:rPr>
              <w:t xml:space="preserve"> in po letih skupaj.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boste zagotavljali likvidnost do prejema nepovratnih sredstev v celoti iz lastnih sredstev, vnesite v to preglednico po partnerjih celotni njegov delež z DDV-jem</w:t>
            </w:r>
            <w:r w:rsidR="00506D9C" w:rsidRPr="00AA6067">
              <w:rPr>
                <w:rFonts w:ascii="Arial" w:hAnsi="Arial" w:cs="Arial"/>
                <w:b/>
                <w:i/>
                <w:snapToGrid w:val="0"/>
                <w:sz w:val="18"/>
                <w:szCs w:val="18"/>
              </w:rPr>
              <w:t xml:space="preserve"> vključno z nepovratnimi sredstvi</w:t>
            </w:r>
            <w:r w:rsidRPr="00AA6067">
              <w:rPr>
                <w:rFonts w:ascii="Arial" w:hAnsi="Arial" w:cs="Arial"/>
                <w:b/>
                <w:i/>
                <w:snapToGrid w:val="0"/>
                <w:sz w:val="18"/>
                <w:szCs w:val="18"/>
              </w:rPr>
              <w:t>.</w:t>
            </w:r>
            <w:r w:rsidR="00B7641A"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 </w:t>
            </w:r>
          </w:p>
          <w:p w:rsidR="00F066F6"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 4.4</w:t>
            </w:r>
            <w:r w:rsidRPr="00AA6067">
              <w:rPr>
                <w:b/>
              </w:rPr>
              <w:t xml:space="preserve"> </w:t>
            </w:r>
            <w:r w:rsidRPr="00AA6067">
              <w:rPr>
                <w:rFonts w:ascii="Arial" w:hAnsi="Arial" w:cs="Arial"/>
                <w:b/>
                <w:i/>
                <w:snapToGrid w:val="0"/>
                <w:sz w:val="18"/>
                <w:szCs w:val="18"/>
              </w:rPr>
              <w:t>Dinamika črpanja nepovratnih sredstev</w:t>
            </w:r>
          </w:p>
          <w:p w:rsidR="0090595D" w:rsidRPr="00AA6067" w:rsidRDefault="00B23314" w:rsidP="00621A9B">
            <w:pPr>
              <w:spacing w:before="120" w:after="120"/>
              <w:ind w:left="65"/>
              <w:rPr>
                <w:rFonts w:ascii="Arial" w:hAnsi="Arial" w:cs="Arial"/>
                <w:b/>
                <w:bCs/>
                <w:sz w:val="18"/>
                <w:szCs w:val="18"/>
              </w:rPr>
            </w:pPr>
            <w:r w:rsidRPr="00AA6067">
              <w:rPr>
                <w:rFonts w:ascii="Arial" w:hAnsi="Arial" w:cs="Arial"/>
                <w:b/>
                <w:i/>
                <w:snapToGrid w:val="0"/>
                <w:sz w:val="18"/>
                <w:szCs w:val="18"/>
              </w:rPr>
              <w:t xml:space="preserve">Preglednica sama izračuna vrednost zahtevka po fazah. Vpišite le predviden datum zahtevka za vsako fazo posebej. Preverite tudi, če je zahtevek po fazah skupaj skladen s predhodno preglednico 4.2. in časovnim načrtom točke </w:t>
            </w:r>
            <w:r w:rsidRPr="00AA6067">
              <w:rPr>
                <w:rFonts w:ascii="Arial" w:hAnsi="Arial" w:cs="Arial"/>
                <w:b/>
                <w:bCs/>
                <w:i/>
                <w:snapToGrid w:val="0"/>
                <w:sz w:val="18"/>
                <w:szCs w:val="18"/>
              </w:rPr>
              <w:t>3.2. Časovni načrt aktivnosti.</w:t>
            </w:r>
            <w:r w:rsidR="00B7641A" w:rsidRPr="00AA6067">
              <w:rPr>
                <w:rFonts w:ascii="Arial" w:hAnsi="Arial" w:cs="Arial"/>
                <w:b/>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4C766B">
          <w:headerReference w:type="even" r:id="rId8"/>
          <w:headerReference w:type="default" r:id="rId9"/>
          <w:footerReference w:type="even" r:id="rId10"/>
          <w:footerReference w:type="default" r:id="rId11"/>
          <w:headerReference w:type="first" r:id="rId12"/>
          <w:footerReference w:type="first" r:id="rId13"/>
          <w:pgSz w:w="11906" w:h="16838"/>
          <w:pgMar w:top="1843" w:right="849" w:bottom="993" w:left="1417" w:header="709" w:footer="141"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A82C96">
            <w:pPr>
              <w:spacing w:before="60" w:after="60"/>
              <w:ind w:left="207" w:hanging="207"/>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r w:rsidR="00A82C96">
              <w:rPr>
                <w:rFonts w:ascii="Arial" w:hAnsi="Arial" w:cs="Arial"/>
                <w:b/>
                <w:bCs/>
                <w:sz w:val="20"/>
                <w:szCs w:val="20"/>
              </w:rPr>
              <w:t>oz. vodilnega partnerja</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4"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vMerge w:val="restart"/>
            <w:tcBorders>
              <w:top w:val="single" w:sz="4" w:space="0" w:color="auto"/>
            </w:tcBorders>
            <w:shd w:val="clear" w:color="auto" w:fill="auto"/>
          </w:tcPr>
          <w:p w:rsidR="00852796" w:rsidRPr="009822F7" w:rsidRDefault="00AB1C81" w:rsidP="00DE762E">
            <w:pPr>
              <w:spacing w:before="60" w:after="60" w:line="264" w:lineRule="auto"/>
              <w:ind w:right="69"/>
              <w:rPr>
                <w:rFonts w:ascii="Arial" w:hAnsi="Arial" w:cs="Arial"/>
                <w:sz w:val="20"/>
                <w:szCs w:val="20"/>
                <w:lang w:eastAsia="ar-SA"/>
              </w:rPr>
            </w:pPr>
            <w:r w:rsidRPr="00AB1C81">
              <w:rPr>
                <w:rFonts w:ascii="Arial" w:hAnsi="Arial" w:cs="Arial"/>
                <w:sz w:val="20"/>
                <w:szCs w:val="20"/>
                <w:lang w:eastAsia="ar-SA"/>
              </w:rPr>
              <w:t>Če znesek skupnih stroškov načrtovanih aktivnosti prijavitelja oz. upravičenca presega lastne vire financiranja (kapital), mora prijavitelj, ali upravičenec na izjavi pojasniti, kako bo zagotovil dodatne vire financiranja. V primeru, da bo upravičenec zagotovil dodatne vire financiranja iz kredita ali dokapitalizacije se priporoča, da upravičenec priloži pismo o nameri, kreditno pogodbo, ali drugo dokazilo. Če tega ne stori, vloga ne bo dobila točk pri kriteriju izvedljivost operacije</w:t>
            </w:r>
            <w:r w:rsidR="00852796">
              <w:rPr>
                <w:rFonts w:ascii="Arial" w:hAnsi="Arial" w:cs="Arial"/>
                <w:sz w:val="20"/>
                <w:szCs w:val="20"/>
                <w:lang w:eastAsia="ar-SA"/>
              </w:rPr>
              <w:t>.</w:t>
            </w:r>
            <w:r w:rsidR="00852796" w:rsidRPr="00E95CC5">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vMerge/>
            <w:tcBorders>
              <w:bottom w:val="single" w:sz="4" w:space="0" w:color="auto"/>
            </w:tcBorders>
            <w:shd w:val="clear" w:color="auto" w:fill="auto"/>
          </w:tcPr>
          <w:p w:rsidR="00852796" w:rsidRPr="009822F7" w:rsidRDefault="00852796"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75093"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75093">
              <w:rPr>
                <w:rFonts w:ascii="Arial" w:hAnsi="Arial" w:cs="Arial"/>
                <w:sz w:val="20"/>
                <w:szCs w:val="20"/>
                <w:lang w:eastAsia="ar-SA"/>
              </w:rPr>
              <w:t>8</w:t>
            </w:r>
            <w:r w:rsidRPr="009822F7">
              <w:rPr>
                <w:rFonts w:ascii="Arial" w:hAnsi="Arial" w:cs="Arial"/>
                <w:sz w:val="20"/>
                <w:szCs w:val="20"/>
                <w:lang w:eastAsia="ar-SA"/>
              </w:rPr>
              <w:t xml:space="preserve">. </w:t>
            </w:r>
          </w:p>
          <w:p w:rsidR="00215095" w:rsidRPr="00275093" w:rsidRDefault="00215095" w:rsidP="00275093">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xml:space="preserve">) kot </w:t>
            </w:r>
            <w:r w:rsidRPr="009822F7">
              <w:rPr>
                <w:rFonts w:ascii="Arial" w:hAnsi="Arial" w:cs="Arial"/>
                <w:sz w:val="20"/>
                <w:szCs w:val="20"/>
              </w:rPr>
              <w:lastRenderedPageBreak/>
              <w:t>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E20DE3">
              <w:rPr>
                <w:rFonts w:ascii="Arial" w:hAnsi="Arial" w:cs="Arial"/>
                <w:bCs/>
                <w:sz w:val="20"/>
                <w:szCs w:val="20"/>
                <w:lang w:eastAsia="ar-SA"/>
              </w:rPr>
              <w:t>4</w:t>
            </w:r>
            <w:r w:rsidR="00215095">
              <w:rPr>
                <w:rFonts w:ascii="Arial" w:hAnsi="Arial" w:cs="Arial"/>
                <w:bCs/>
                <w:sz w:val="20"/>
                <w:szCs w:val="20"/>
                <w:lang w:eastAsia="ar-SA"/>
              </w:rPr>
              <w:t>.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rsidTr="00EE2042">
        <w:tc>
          <w:tcPr>
            <w:tcW w:w="1034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E2042">
        <w:trPr>
          <w:trHeight w:val="13173"/>
        </w:trPr>
        <w:tc>
          <w:tcPr>
            <w:tcW w:w="10349"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sidR="00254D7E">
              <w:rPr>
                <w:rFonts w:ascii="Arial" w:hAnsi="Arial" w:cs="Arial"/>
                <w:bCs/>
                <w:sz w:val="20"/>
                <w:szCs w:val="20"/>
              </w:rPr>
              <w:t>priložite</w:t>
            </w:r>
            <w:r w:rsidRPr="009822F7">
              <w:rPr>
                <w:rFonts w:ascii="Arial" w:hAnsi="Arial" w:cs="Arial"/>
                <w:bCs/>
                <w:sz w:val="20"/>
                <w:szCs w:val="20"/>
              </w:rPr>
              <w:t xml:space="preserve"> originaln</w:t>
            </w:r>
            <w:r w:rsidR="00254D7E">
              <w:rPr>
                <w:rFonts w:ascii="Arial" w:hAnsi="Arial" w:cs="Arial"/>
                <w:bCs/>
                <w:sz w:val="20"/>
                <w:szCs w:val="20"/>
              </w:rPr>
              <w:t>a</w:t>
            </w:r>
            <w:r w:rsidRPr="009822F7">
              <w:rPr>
                <w:rFonts w:ascii="Arial" w:hAnsi="Arial" w:cs="Arial"/>
                <w:bCs/>
                <w:sz w:val="20"/>
                <w:szCs w:val="20"/>
              </w:rPr>
              <w:t xml:space="preserve"> dokazil</w:t>
            </w:r>
            <w:r w:rsidR="00254D7E">
              <w:rPr>
                <w:rFonts w:ascii="Arial" w:hAnsi="Arial" w:cs="Arial"/>
                <w:bCs/>
                <w:sz w:val="20"/>
                <w:szCs w:val="20"/>
              </w:rPr>
              <w:t>a</w:t>
            </w:r>
            <w:r w:rsidRPr="009822F7">
              <w:rPr>
                <w:rFonts w:ascii="Arial" w:hAnsi="Arial" w:cs="Arial"/>
                <w:bCs/>
                <w:sz w:val="20"/>
                <w:szCs w:val="20"/>
              </w:rPr>
              <w:t xml:space="preserve"> pristojnega organa (FURS), da ima</w:t>
            </w:r>
            <w:r w:rsidR="008B0C36">
              <w:rPr>
                <w:rFonts w:ascii="Arial" w:hAnsi="Arial" w:cs="Arial"/>
                <w:bCs/>
                <w:sz w:val="20"/>
                <w:szCs w:val="20"/>
              </w:rPr>
              <w:t>jo</w:t>
            </w:r>
            <w:r w:rsidRPr="009822F7">
              <w:rPr>
                <w:rFonts w:ascii="Arial" w:hAnsi="Arial" w:cs="Arial"/>
                <w:bCs/>
                <w:sz w:val="20"/>
                <w:szCs w:val="20"/>
              </w:rPr>
              <w:t xml:space="preserve"> </w:t>
            </w:r>
            <w:r w:rsidR="003E13E3">
              <w:rPr>
                <w:rFonts w:ascii="Arial" w:hAnsi="Arial" w:cs="Arial"/>
                <w:bCs/>
                <w:sz w:val="20"/>
                <w:szCs w:val="20"/>
              </w:rPr>
              <w:t>prijavitel</w:t>
            </w:r>
            <w:r w:rsidRPr="009822F7">
              <w:rPr>
                <w:rFonts w:ascii="Arial" w:hAnsi="Arial" w:cs="Arial"/>
                <w:bCs/>
                <w:sz w:val="20"/>
                <w:szCs w:val="20"/>
              </w:rPr>
              <w:t xml:space="preserve">j </w:t>
            </w:r>
            <w:r w:rsidR="00914429">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Default="00914429" w:rsidP="0027504B">
            <w:pPr>
              <w:spacing w:before="120" w:after="120" w:line="276" w:lineRule="auto"/>
              <w:rPr>
                <w:rFonts w:ascii="Arial" w:hAnsi="Arial" w:cs="Arial"/>
                <w:bCs/>
                <w:sz w:val="20"/>
                <w:szCs w:val="20"/>
              </w:rPr>
            </w:pPr>
          </w:p>
          <w:p w:rsidR="00254D7E" w:rsidRDefault="00254D7E" w:rsidP="00254D7E">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sidR="00433847">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00433847">
              <w:rPr>
                <w:rFonts w:ascii="Arial" w:hAnsi="Arial" w:cs="Arial"/>
                <w:bCs/>
                <w:sz w:val="20"/>
                <w:szCs w:val="20"/>
              </w:rPr>
              <w:t>niso v postopku prenehanja, stečajnem postopku, prisilni poravnavi, prepovedi poslovanja, sodne likvidacije ali izbrisa iz regi</w:t>
            </w:r>
            <w:r w:rsidR="00C15F49">
              <w:rPr>
                <w:rFonts w:ascii="Arial" w:hAnsi="Arial" w:cs="Arial"/>
                <w:bCs/>
                <w:sz w:val="20"/>
                <w:szCs w:val="20"/>
              </w:rPr>
              <w:t>stra,</w:t>
            </w:r>
            <w:r w:rsidR="00C15F49" w:rsidRPr="009822F7">
              <w:rPr>
                <w:rFonts w:ascii="Arial" w:hAnsi="Arial" w:cs="Arial"/>
                <w:bCs/>
                <w:sz w:val="20"/>
                <w:szCs w:val="20"/>
              </w:rPr>
              <w:t xml:space="preserve"> </w:t>
            </w:r>
            <w:r w:rsidRPr="009822F7">
              <w:rPr>
                <w:rFonts w:ascii="Arial" w:hAnsi="Arial" w:cs="Arial"/>
                <w:bCs/>
                <w:sz w:val="20"/>
                <w:szCs w:val="20"/>
              </w:rPr>
              <w:t>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Pr="009822F7" w:rsidRDefault="00914429"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5"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120" w:after="120" w:line="360" w:lineRule="atLeast"/>
              <w:ind w:left="205" w:right="215"/>
              <w:rPr>
                <w:rFonts w:ascii="Arial" w:hAnsi="Arial" w:cs="Arial"/>
                <w:sz w:val="20"/>
                <w:szCs w:val="20"/>
              </w:rPr>
            </w:pPr>
            <w:r>
              <w:rPr>
                <w:rFonts w:ascii="Arial" w:hAnsi="Arial" w:cs="Arial"/>
                <w:sz w:val="20"/>
                <w:szCs w:val="20"/>
              </w:rPr>
              <w:t xml:space="preserve">Spodaj podpisani(a) ____________________________ (ime in priimek), odgovorna oseba prijavitelja ____________________________ (naziv prijavitelja) izjavljam (ustrezno obkroži), </w:t>
            </w:r>
          </w:p>
          <w:p w:rsidR="000932E4" w:rsidRDefault="000932E4" w:rsidP="000932E4">
            <w:pPr>
              <w:widowControl w:val="0"/>
              <w:autoSpaceDE w:val="0"/>
              <w:autoSpaceDN w:val="0"/>
              <w:adjustRightInd w:val="0"/>
              <w:spacing w:before="120" w:after="120" w:line="280" w:lineRule="atLeast"/>
              <w:ind w:left="102" w:right="215"/>
              <w:rPr>
                <w:rFonts w:ascii="Arial" w:hAnsi="Arial" w:cs="Arial"/>
                <w:sz w:val="20"/>
                <w:szCs w:val="20"/>
              </w:rPr>
            </w:pPr>
          </w:p>
          <w:p w:rsidR="000932E4" w:rsidRDefault="000932E4" w:rsidP="000932E4">
            <w:pPr>
              <w:pStyle w:val="Odstavekseznama"/>
              <w:widowControl w:val="0"/>
              <w:numPr>
                <w:ilvl w:val="0"/>
                <w:numId w:val="33"/>
              </w:numPr>
              <w:autoSpaceDE w:val="0"/>
              <w:autoSpaceDN w:val="0"/>
              <w:adjustRightInd w:val="0"/>
              <w:spacing w:before="120" w:after="120" w:line="280" w:lineRule="atLeast"/>
              <w:ind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line="280" w:lineRule="atLeast"/>
              <w:ind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0932E4" w:rsidRDefault="000932E4" w:rsidP="000932E4">
            <w:pPr>
              <w:pStyle w:val="Odstavekseznama"/>
              <w:spacing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after="120" w:line="280" w:lineRule="atLeast"/>
              <w:ind w:left="816" w:right="215" w:hanging="357"/>
              <w:jc w:val="both"/>
              <w:rPr>
                <w:rFonts w:ascii="Arial" w:hAnsi="Arial" w:cs="Arial"/>
                <w:sz w:val="20"/>
                <w:szCs w:val="20"/>
              </w:rPr>
            </w:pPr>
            <w:r>
              <w:rPr>
                <w:rFonts w:ascii="Arial" w:hAnsi="Arial" w:cs="Arial"/>
                <w:sz w:val="20"/>
                <w:szCs w:val="20"/>
              </w:rPr>
              <w:t>Dodatne vire financiranja bomo zagotovili:</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najetjem kredita pri ………………………………………………………………………..….,</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dokapitalizacijo ……………………………………………………………………………..…,</w:t>
            </w:r>
          </w:p>
          <w:p w:rsidR="000932E4" w:rsidRDefault="000932E4" w:rsidP="000932E4">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z ……………………………………………………………………………… (opiši drug način).</w:t>
            </w: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9A39EF">
            <w:pPr>
              <w:widowControl w:val="0"/>
              <w:autoSpaceDE w:val="0"/>
              <w:autoSpaceDN w:val="0"/>
              <w:adjustRightInd w:val="0"/>
              <w:spacing w:before="60" w:after="60" w:line="280" w:lineRule="atLeast"/>
              <w:ind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prijavitelja</w:t>
            </w:r>
            <w:r>
              <w:rPr>
                <w:rFonts w:ascii="Arial" w:hAnsi="Arial" w:cs="Arial"/>
                <w:bCs/>
                <w:sz w:val="20"/>
                <w:szCs w:val="20"/>
              </w:rPr>
              <w:t>)</w:t>
            </w:r>
          </w:p>
          <w:p w:rsidR="000932E4" w:rsidRDefault="000932E4" w:rsidP="000932E4">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09459E">
        <w:tc>
          <w:tcPr>
            <w:tcW w:w="9634" w:type="dxa"/>
            <w:tcBorders>
              <w:top w:val="double" w:sz="4" w:space="0" w:color="000000"/>
              <w:bottom w:val="single" w:sz="8" w:space="0" w:color="000000"/>
            </w:tcBorders>
            <w:shd w:val="clear" w:color="auto" w:fill="auto"/>
          </w:tcPr>
          <w:p w:rsidR="00692E46" w:rsidRDefault="00692E46" w:rsidP="00692E46">
            <w:pPr>
              <w:spacing w:before="60" w:after="60" w:line="280" w:lineRule="atLeast"/>
              <w:ind w:left="134" w:right="215"/>
              <w:rPr>
                <w:rFonts w:ascii="Arial" w:hAnsi="Arial" w:cs="Arial"/>
                <w:bCs/>
                <w:sz w:val="20"/>
                <w:szCs w:val="20"/>
              </w:rPr>
            </w:pPr>
          </w:p>
          <w:p w:rsidR="00354064" w:rsidRDefault="00354064" w:rsidP="00354064">
            <w:pPr>
              <w:widowControl w:val="0"/>
              <w:autoSpaceDE w:val="0"/>
              <w:autoSpaceDN w:val="0"/>
              <w:adjustRightInd w:val="0"/>
              <w:spacing w:before="120" w:after="120" w:line="360" w:lineRule="atLeast"/>
              <w:ind w:left="134" w:right="215"/>
              <w:rPr>
                <w:rFonts w:ascii="Arial" w:hAnsi="Arial" w:cs="Arial"/>
                <w:sz w:val="20"/>
                <w:szCs w:val="20"/>
              </w:rPr>
            </w:pPr>
            <w:r>
              <w:rPr>
                <w:rFonts w:ascii="Arial" w:hAnsi="Arial" w:cs="Arial"/>
                <w:sz w:val="20"/>
                <w:szCs w:val="20"/>
              </w:rPr>
              <w:t xml:space="preserve">Spodaj podpisani(a) ____________________________ (ime in priimek), odgovorna oseba partnerja ____________________________ (naziv partnerja) izjavljam (ustrezno obkroži), </w:t>
            </w:r>
          </w:p>
          <w:p w:rsidR="00354064" w:rsidRDefault="00354064" w:rsidP="00354064">
            <w:pPr>
              <w:widowControl w:val="0"/>
              <w:autoSpaceDE w:val="0"/>
              <w:autoSpaceDN w:val="0"/>
              <w:adjustRightInd w:val="0"/>
              <w:spacing w:before="120" w:after="120" w:line="280" w:lineRule="atLeast"/>
              <w:ind w:left="102" w:right="215"/>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354064" w:rsidRDefault="00354064" w:rsidP="00354064">
            <w:pPr>
              <w:pStyle w:val="Odstavekseznama"/>
              <w:spacing w:line="280" w:lineRule="atLeast"/>
              <w:ind w:left="822" w:right="215"/>
              <w:jc w:val="both"/>
              <w:rPr>
                <w:rFonts w:ascii="Arial" w:hAnsi="Arial" w:cs="Arial"/>
                <w:sz w:val="20"/>
                <w:szCs w:val="20"/>
              </w:rPr>
            </w:pPr>
          </w:p>
          <w:p w:rsidR="00354064" w:rsidRDefault="00354064" w:rsidP="00354064">
            <w:pPr>
              <w:pStyle w:val="Odstavekseznama"/>
              <w:numPr>
                <w:ilvl w:val="0"/>
                <w:numId w:val="35"/>
              </w:numPr>
              <w:spacing w:after="120" w:line="280" w:lineRule="atLeast"/>
              <w:ind w:left="701" w:right="215"/>
              <w:jc w:val="both"/>
              <w:rPr>
                <w:rFonts w:ascii="Arial" w:hAnsi="Arial" w:cs="Arial"/>
                <w:sz w:val="20"/>
                <w:szCs w:val="20"/>
              </w:rPr>
            </w:pPr>
            <w:r>
              <w:rPr>
                <w:rFonts w:ascii="Arial" w:hAnsi="Arial" w:cs="Arial"/>
                <w:sz w:val="20"/>
                <w:szCs w:val="20"/>
              </w:rPr>
              <w:t>Dodatne vire financiranja bomo zagotovili:</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najetjem kredita pri ………………………………………………………………………..….,</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dokapitalizacijo ……………………………………………………………………………..…,</w:t>
            </w:r>
          </w:p>
          <w:p w:rsidR="00354064" w:rsidRDefault="00354064" w:rsidP="00354064">
            <w:pPr>
              <w:widowControl w:val="0"/>
              <w:autoSpaceDE w:val="0"/>
              <w:autoSpaceDN w:val="0"/>
              <w:adjustRightInd w:val="0"/>
              <w:spacing w:before="120" w:after="120" w:line="280" w:lineRule="atLeast"/>
              <w:ind w:left="1268" w:right="215" w:hanging="284"/>
              <w:rPr>
                <w:rFonts w:ascii="Arial" w:hAnsi="Arial" w:cs="Arial"/>
                <w:sz w:val="20"/>
                <w:szCs w:val="20"/>
              </w:rPr>
            </w:pPr>
            <w:r>
              <w:rPr>
                <w:rFonts w:ascii="Arial" w:eastAsiaTheme="minorEastAsia" w:hAnsi="Arial" w:cs="Arial"/>
                <w:sz w:val="20"/>
                <w:szCs w:val="20"/>
              </w:rPr>
              <w:t>-</w:t>
            </w:r>
            <w:r>
              <w:rPr>
                <w:rFonts w:ascii="Arial" w:hAnsi="Arial" w:cs="Arial"/>
                <w:sz w:val="20"/>
                <w:szCs w:val="20"/>
              </w:rPr>
              <w:t xml:space="preserve">    z ……………………………………………………………………………… (opiši drug način).</w:t>
            </w: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partnerja</w:t>
            </w:r>
            <w:r>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09459E">
        <w:tc>
          <w:tcPr>
            <w:tcW w:w="9634" w:type="dxa"/>
            <w:tcBorders>
              <w:top w:val="single" w:sz="4" w:space="0" w:color="auto"/>
              <w:bottom w:val="single" w:sz="8" w:space="0" w:color="auto"/>
            </w:tcBorders>
            <w:shd w:val="clear" w:color="auto" w:fill="auto"/>
          </w:tcPr>
          <w:p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354064">
              <w:rPr>
                <w:rFonts w:ascii="Arial" w:hAnsi="Arial" w:cs="Arial"/>
                <w:sz w:val="20"/>
                <w:szCs w:val="20"/>
                <w:lang w:eastAsia="ar-SA"/>
              </w:rPr>
              <w:t>8</w:t>
            </w:r>
            <w:r w:rsidRPr="009822F7">
              <w:rPr>
                <w:rFonts w:ascii="Arial" w:hAnsi="Arial" w:cs="Arial"/>
                <w:sz w:val="20"/>
                <w:szCs w:val="20"/>
                <w:lang w:eastAsia="ar-SA"/>
              </w:rPr>
              <w:t xml:space="preserve">. </w:t>
            </w: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09459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w:t>
            </w:r>
            <w:r w:rsidR="009C69A1">
              <w:rPr>
                <w:rFonts w:ascii="Arial" w:hAnsi="Arial" w:cs="Arial"/>
                <w:bCs/>
                <w:sz w:val="20"/>
                <w:szCs w:val="20"/>
              </w:rPr>
              <w:t xml:space="preserve">v primeru naložbe </w:t>
            </w:r>
            <w:r w:rsidRPr="009822F7">
              <w:rPr>
                <w:rFonts w:ascii="Arial" w:hAnsi="Arial" w:cs="Arial"/>
                <w:bCs/>
                <w:sz w:val="20"/>
                <w:szCs w:val="20"/>
              </w:rPr>
              <w:t xml:space="preserve">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9C69A1">
              <w:rPr>
                <w:rFonts w:ascii="Arial" w:hAnsi="Arial" w:cs="Arial"/>
                <w:bCs/>
                <w:sz w:val="20"/>
                <w:szCs w:val="20"/>
              </w:rPr>
              <w:t xml:space="preserve"> oz. poslovni načrt</w:t>
            </w:r>
            <w:r w:rsidRPr="009822F7">
              <w:rPr>
                <w:rFonts w:ascii="Arial" w:hAnsi="Arial" w:cs="Arial"/>
                <w:bCs/>
                <w:sz w:val="20"/>
                <w:szCs w:val="20"/>
              </w:rPr>
              <w:t>,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9C69A1">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9C69A1">
              <w:rPr>
                <w:rFonts w:ascii="Arial" w:hAnsi="Arial" w:cs="Arial"/>
                <w:sz w:val="20"/>
                <w:szCs w:val="20"/>
              </w:rPr>
              <w:t>,</w:t>
            </w:r>
          </w:p>
          <w:p w:rsidR="009C69A1"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9C69A1">
              <w:rPr>
                <w:rFonts w:ascii="Arial" w:hAnsi="Arial" w:cs="Arial"/>
                <w:sz w:val="20"/>
                <w:szCs w:val="20"/>
              </w:rPr>
              <w:t>,</w:t>
            </w:r>
          </w:p>
          <w:p w:rsidR="0087221F" w:rsidRDefault="00285806"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poslovni načrt upravičenca v skladu s Smernicami organa upravljanja za izvajanje ukrepov CLLD za EKSRP 2014-2020</w:t>
            </w:r>
            <w:r w:rsidR="0087221F">
              <w:rPr>
                <w:rFonts w:ascii="Arial" w:hAnsi="Arial" w:cs="Arial"/>
                <w:sz w:val="20"/>
                <w:szCs w:val="20"/>
              </w:rPr>
              <w:t>,</w:t>
            </w:r>
          </w:p>
          <w:p w:rsidR="00215095" w:rsidRPr="009822F7" w:rsidRDefault="0087221F"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w:t>
            </w:r>
            <w:r w:rsidR="00C5549B">
              <w:rPr>
                <w:rFonts w:ascii="Arial" w:hAnsi="Arial" w:cs="Arial"/>
                <w:sz w:val="20"/>
                <w:szCs w:val="20"/>
              </w:rPr>
              <w:t xml:space="preserve">, iz katerih je razvidna višina predvidenih sredstev operacije. Če Načrt razvojnih projektov ni sprejet, </w:t>
            </w:r>
            <w:r w:rsidR="00D92A4C">
              <w:rPr>
                <w:rFonts w:ascii="Arial" w:hAnsi="Arial" w:cs="Arial"/>
                <w:sz w:val="20"/>
                <w:szCs w:val="20"/>
              </w:rPr>
              <w:t>je potrebno priložiti izjavo odgovorne osebe upravičenca</w:t>
            </w:r>
            <w:r w:rsidR="00D6115E">
              <w:rPr>
                <w:rFonts w:ascii="Arial" w:hAnsi="Arial" w:cs="Arial"/>
                <w:sz w:val="20"/>
                <w:szCs w:val="20"/>
              </w:rPr>
              <w:t>,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9616F6" w:rsidRPr="009822F7" w:rsidRDefault="009616F6"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09459E">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09459E">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3504D" w:rsidRDefault="00765E25"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w:t>
            </w:r>
            <w:r>
              <w:rPr>
                <w:rFonts w:ascii="Arial" w:hAnsi="Arial" w:cs="Arial"/>
                <w:sz w:val="20"/>
                <w:szCs w:val="20"/>
              </w:rPr>
              <w:t>, zakupu, služnosti ali stavbni pravici</w:t>
            </w:r>
            <w:r w:rsidRPr="0080226D">
              <w:rPr>
                <w:rFonts w:ascii="Arial" w:hAnsi="Arial" w:cs="Arial"/>
                <w:sz w:val="20"/>
                <w:szCs w:val="20"/>
              </w:rPr>
              <w:t>, priložiti</w:t>
            </w:r>
            <w:r w:rsidR="002F0D66">
              <w:rPr>
                <w:rFonts w:ascii="Arial" w:hAnsi="Arial" w:cs="Arial"/>
                <w:sz w:val="20"/>
                <w:szCs w:val="20"/>
              </w:rPr>
              <w:t>:</w:t>
            </w:r>
          </w:p>
          <w:p w:rsidR="00C3504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00765E25" w:rsidRPr="0080226D">
              <w:rPr>
                <w:rFonts w:ascii="Arial" w:hAnsi="Arial" w:cs="Arial"/>
                <w:sz w:val="20"/>
                <w:szCs w:val="20"/>
              </w:rPr>
              <w:t>overjen</w:t>
            </w:r>
            <w:r>
              <w:rPr>
                <w:rFonts w:ascii="Arial" w:hAnsi="Arial" w:cs="Arial"/>
                <w:sz w:val="20"/>
                <w:szCs w:val="20"/>
              </w:rPr>
              <w:t>e</w:t>
            </w:r>
            <w:r w:rsidR="00765E25" w:rsidRPr="0080226D">
              <w:rPr>
                <w:rFonts w:ascii="Arial" w:hAnsi="Arial" w:cs="Arial"/>
                <w:sz w:val="20"/>
                <w:szCs w:val="20"/>
              </w:rPr>
              <w:t xml:space="preserve"> pogodb</w:t>
            </w:r>
            <w:r>
              <w:rPr>
                <w:rFonts w:ascii="Arial" w:hAnsi="Arial" w:cs="Arial"/>
                <w:sz w:val="20"/>
                <w:szCs w:val="20"/>
              </w:rPr>
              <w:t>e</w:t>
            </w:r>
            <w:r w:rsidR="00765E25" w:rsidRPr="0080226D">
              <w:rPr>
                <w:rFonts w:ascii="Arial" w:hAnsi="Arial" w:cs="Arial"/>
                <w:sz w:val="20"/>
                <w:szCs w:val="20"/>
              </w:rPr>
              <w:t xml:space="preserve"> o najemu</w:t>
            </w:r>
            <w:r w:rsidR="00765E25">
              <w:rPr>
                <w:rFonts w:ascii="Arial" w:hAnsi="Arial" w:cs="Arial"/>
                <w:sz w:val="20"/>
                <w:szCs w:val="20"/>
              </w:rPr>
              <w:t>, zakupu, služnosti ali stavbni pravici</w:t>
            </w:r>
            <w:r w:rsidR="00765E25" w:rsidRPr="0080226D">
              <w:rPr>
                <w:rFonts w:ascii="Arial" w:hAnsi="Arial" w:cs="Arial"/>
                <w:sz w:val="20"/>
                <w:szCs w:val="20"/>
              </w:rPr>
              <w:t xml:space="preserve"> z lastnikom lokacije za dobo trajanja najema najmanj 5 let</w:t>
            </w:r>
            <w:r>
              <w:rPr>
                <w:rFonts w:ascii="Arial" w:hAnsi="Arial" w:cs="Arial"/>
                <w:sz w:val="20"/>
                <w:szCs w:val="20"/>
              </w:rPr>
              <w:t>,</w:t>
            </w:r>
          </w:p>
          <w:p w:rsidR="00CA79F2" w:rsidRPr="0080226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Pr="0080226D">
              <w:rPr>
                <w:rFonts w:ascii="Arial" w:hAnsi="Arial" w:cs="Arial"/>
                <w:sz w:val="20"/>
                <w:szCs w:val="20"/>
              </w:rPr>
              <w:t>overjen</w:t>
            </w:r>
            <w:r>
              <w:rPr>
                <w:rFonts w:ascii="Arial" w:hAnsi="Arial" w:cs="Arial"/>
                <w:sz w:val="20"/>
                <w:szCs w:val="20"/>
              </w:rPr>
              <w:t>ega soglasja lastnika</w:t>
            </w:r>
            <w:r w:rsidR="00752DE8">
              <w:rPr>
                <w:rFonts w:ascii="Arial" w:hAnsi="Arial" w:cs="Arial"/>
                <w:sz w:val="20"/>
                <w:szCs w:val="20"/>
              </w:rPr>
              <w:t xml:space="preserve">(-ov) ali solastnika(-ov), da naložba ni v </w:t>
            </w:r>
            <w:r w:rsidR="002F2A4A">
              <w:rPr>
                <w:rFonts w:ascii="Arial" w:hAnsi="Arial" w:cs="Arial"/>
                <w:sz w:val="20"/>
                <w:szCs w:val="20"/>
              </w:rPr>
              <w:t>nasprotju</w:t>
            </w:r>
            <w:r w:rsidR="00752DE8">
              <w:rPr>
                <w:rFonts w:ascii="Arial" w:hAnsi="Arial" w:cs="Arial"/>
                <w:sz w:val="20"/>
                <w:szCs w:val="20"/>
              </w:rPr>
              <w:t xml:space="preserve"> s pogodbo</w:t>
            </w:r>
            <w:r w:rsidR="00036CF3" w:rsidRPr="0080226D">
              <w:rPr>
                <w:rFonts w:ascii="Arial" w:hAnsi="Arial" w:cs="Arial"/>
                <w:sz w:val="20"/>
                <w:szCs w:val="20"/>
              </w:rPr>
              <w:t>.</w:t>
            </w:r>
          </w:p>
          <w:p w:rsid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p w:rsidR="008C2C1A" w:rsidRPr="0080226D" w:rsidRDefault="008C2C1A" w:rsidP="0027504B">
            <w:pPr>
              <w:widowControl w:val="0"/>
              <w:overflowPunct w:val="0"/>
              <w:autoSpaceDE w:val="0"/>
              <w:autoSpaceDN w:val="0"/>
              <w:adjustRightInd w:val="0"/>
              <w:spacing w:before="60" w:after="120" w:line="276" w:lineRule="auto"/>
              <w:ind w:left="136" w:right="210"/>
              <w:rPr>
                <w:rFonts w:ascii="Arial" w:hAnsi="Arial" w:cs="Arial"/>
                <w:sz w:val="20"/>
                <w:szCs w:val="20"/>
              </w:rPr>
            </w:pP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09459E">
        <w:tc>
          <w:tcPr>
            <w:tcW w:w="9634" w:type="dxa"/>
            <w:tcBorders>
              <w:top w:val="single" w:sz="4" w:space="0" w:color="auto"/>
              <w:bottom w:val="single" w:sz="8" w:space="0" w:color="auto"/>
            </w:tcBorders>
            <w:shd w:val="clear" w:color="auto" w:fill="auto"/>
          </w:tcPr>
          <w:p w:rsidR="00A74099" w:rsidRDefault="00354064"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lang w:eastAsia="ar-SA"/>
              </w:rPr>
              <w:t>D</w:t>
            </w:r>
            <w:r w:rsidR="00215095" w:rsidRPr="009822F7">
              <w:rPr>
                <w:rFonts w:ascii="Arial" w:hAnsi="Arial" w:cs="Arial"/>
                <w:sz w:val="20"/>
                <w:szCs w:val="20"/>
                <w:lang w:eastAsia="ar-SA"/>
              </w:rPr>
              <w:t>ovoljenj</w:t>
            </w:r>
            <w:r>
              <w:rPr>
                <w:rFonts w:ascii="Arial" w:hAnsi="Arial" w:cs="Arial"/>
                <w:sz w:val="20"/>
                <w:szCs w:val="20"/>
                <w:lang w:eastAsia="ar-SA"/>
              </w:rPr>
              <w:t xml:space="preserve">e za opravljanje dopolnilne dejavnosti na kmetiji morajo priložiti </w:t>
            </w:r>
            <w:r w:rsidR="00215095" w:rsidRPr="009822F7">
              <w:rPr>
                <w:rFonts w:ascii="Arial" w:hAnsi="Arial" w:cs="Arial"/>
                <w:sz w:val="20"/>
                <w:szCs w:val="20"/>
                <w:lang w:eastAsia="ar-SA"/>
              </w:rPr>
              <w:t>prijavitelj</w:t>
            </w:r>
            <w:r>
              <w:rPr>
                <w:rFonts w:ascii="Arial" w:hAnsi="Arial" w:cs="Arial"/>
                <w:sz w:val="20"/>
                <w:szCs w:val="20"/>
                <w:lang w:eastAsia="ar-SA"/>
              </w:rPr>
              <w:t xml:space="preserve"> in partnerji operacije, ki kandidirajo</w:t>
            </w:r>
            <w:r w:rsidR="00215095"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00215095" w:rsidRPr="009822F7">
              <w:rPr>
                <w:rFonts w:ascii="Arial" w:hAnsi="Arial" w:cs="Arial"/>
                <w:sz w:val="20"/>
                <w:szCs w:val="20"/>
              </w:rPr>
              <w:t>.</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09459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09459E">
        <w:tc>
          <w:tcPr>
            <w:tcW w:w="9634" w:type="dxa"/>
            <w:tcBorders>
              <w:top w:val="single" w:sz="4" w:space="0" w:color="auto"/>
              <w:bottom w:val="single" w:sz="8" w:space="0" w:color="auto"/>
            </w:tcBorders>
            <w:shd w:val="clear" w:color="auto" w:fill="auto"/>
          </w:tcPr>
          <w:p w:rsidR="00215095" w:rsidRDefault="00215095" w:rsidP="0027504B">
            <w:pPr>
              <w:widowControl w:val="0"/>
              <w:overflowPunct w:val="0"/>
              <w:autoSpaceDE w:val="0"/>
              <w:autoSpaceDN w:val="0"/>
              <w:adjustRightInd w:val="0"/>
              <w:spacing w:before="120" w:after="120" w:line="276" w:lineRule="auto"/>
              <w:ind w:left="210" w:right="210"/>
              <w:rPr>
                <w:rFonts w:ascii="Arial" w:hAnsi="Arial" w:cs="Arial"/>
                <w:bCs/>
                <w:sz w:val="20"/>
                <w:szCs w:val="20"/>
                <w:lang w:eastAsia="ar-SA"/>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sidR="009F2010">
              <w:rPr>
                <w:rFonts w:ascii="Arial" w:hAnsi="Arial" w:cs="Arial"/>
                <w:bCs/>
                <w:sz w:val="20"/>
                <w:szCs w:val="20"/>
                <w:lang w:eastAsia="ar-SA"/>
              </w:rPr>
              <w:t>4</w:t>
            </w:r>
            <w:r>
              <w:rPr>
                <w:rFonts w:ascii="Arial" w:hAnsi="Arial" w:cs="Arial"/>
                <w:bCs/>
                <w:sz w:val="20"/>
                <w:szCs w:val="20"/>
                <w:lang w:eastAsia="ar-SA"/>
              </w:rPr>
              <w:t>. javni</w:t>
            </w:r>
            <w:r w:rsidRPr="009822F7">
              <w:rPr>
                <w:rFonts w:ascii="Arial" w:hAnsi="Arial" w:cs="Arial"/>
                <w:bCs/>
                <w:sz w:val="20"/>
                <w:szCs w:val="20"/>
                <w:lang w:eastAsia="ar-SA"/>
              </w:rPr>
              <w:t xml:space="preserve"> razpis in je kot priloga prijavnemu obrazcu.</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A90E93">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gridCol w:w="562"/>
      </w:tblGrid>
      <w:tr w:rsidR="007A73B7" w:rsidRPr="009822F7" w:rsidTr="00A90E93">
        <w:tc>
          <w:tcPr>
            <w:tcW w:w="9072" w:type="dxa"/>
            <w:tcBorders>
              <w:bottom w:val="double" w:sz="4" w:space="0" w:color="000000"/>
              <w:right w:val="single" w:sz="8" w:space="0" w:color="auto"/>
            </w:tcBorders>
            <w:shd w:val="clear" w:color="auto" w:fill="E7E6E6" w:themeFill="background2"/>
          </w:tcPr>
          <w:p w:rsidR="007A73B7" w:rsidRPr="009822F7" w:rsidRDefault="007A73B7"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w:t>
            </w:r>
            <w:r w:rsidR="00376FF3">
              <w:rPr>
                <w:rFonts w:ascii="Arial" w:hAnsi="Arial" w:cs="Arial"/>
                <w:b/>
                <w:bCs/>
                <w:sz w:val="20"/>
                <w:szCs w:val="20"/>
              </w:rPr>
              <w:t>o da</w:t>
            </w:r>
            <w:r w:rsidRPr="009822F7">
              <w:rPr>
                <w:rFonts w:ascii="Arial" w:hAnsi="Arial" w:cs="Arial"/>
                <w:b/>
                <w:bCs/>
                <w:sz w:val="20"/>
                <w:szCs w:val="20"/>
              </w:rPr>
              <w:t xml:space="preserve"> preverite naslednje:</w:t>
            </w:r>
          </w:p>
        </w:tc>
        <w:tc>
          <w:tcPr>
            <w:tcW w:w="562" w:type="dxa"/>
            <w:tcBorders>
              <w:left w:val="single" w:sz="8" w:space="0" w:color="auto"/>
              <w:bottom w:val="double" w:sz="4" w:space="0" w:color="000000"/>
            </w:tcBorders>
            <w:shd w:val="clear" w:color="auto" w:fill="E7E6E6" w:themeFill="background2"/>
          </w:tcPr>
          <w:p w:rsidR="007A73B7" w:rsidRPr="009822F7" w:rsidRDefault="007A73B7" w:rsidP="007A73B7">
            <w:pPr>
              <w:spacing w:before="60" w:after="60"/>
              <w:rPr>
                <w:rFonts w:ascii="Arial" w:hAnsi="Arial" w:cs="Arial"/>
                <w:b/>
                <w:bCs/>
                <w:sz w:val="20"/>
                <w:szCs w:val="20"/>
              </w:rPr>
            </w:pPr>
          </w:p>
        </w:tc>
      </w:tr>
      <w:tr w:rsidR="007A73B7" w:rsidRPr="009822F7" w:rsidTr="00A90E93">
        <w:tc>
          <w:tcPr>
            <w:tcW w:w="9072" w:type="dxa"/>
            <w:tcBorders>
              <w:top w:val="double" w:sz="4" w:space="0" w:color="000000"/>
              <w:bottom w:val="single" w:sz="2" w:space="0" w:color="auto"/>
              <w:right w:val="single" w:sz="8" w:space="0" w:color="auto"/>
            </w:tcBorders>
            <w:shd w:val="clear" w:color="auto" w:fill="auto"/>
            <w:vAlign w:val="center"/>
          </w:tcPr>
          <w:p w:rsidR="007A73B7" w:rsidRPr="009822F7" w:rsidRDefault="007A73B7" w:rsidP="005926F5">
            <w:pPr>
              <w:pStyle w:val="Odstavekseznama"/>
              <w:numPr>
                <w:ilvl w:val="0"/>
                <w:numId w:val="4"/>
              </w:numPr>
              <w:spacing w:before="12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tc>
        <w:tc>
          <w:tcPr>
            <w:tcW w:w="562" w:type="dxa"/>
            <w:tcBorders>
              <w:top w:val="double" w:sz="4" w:space="0" w:color="000000"/>
              <w:left w:val="single" w:sz="8" w:space="0" w:color="auto"/>
              <w:bottom w:val="single" w:sz="2" w:space="0" w:color="auto"/>
            </w:tcBorders>
            <w:shd w:val="clear" w:color="auto" w:fill="auto"/>
            <w:vAlign w:val="center"/>
          </w:tcPr>
          <w:p w:rsidR="007A73B7"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Pr="009F2010">
              <w:rPr>
                <w:rFonts w:ascii="Arial" w:hAnsi="Arial" w:cs="Arial"/>
                <w:sz w:val="20"/>
                <w:szCs w:val="20"/>
                <w:lang w:eastAsia="ar-SA"/>
              </w:rPr>
              <w:t xml:space="preserve">5. 3. 2020 </w:t>
            </w:r>
            <w:r w:rsidRPr="009822F7">
              <w:rPr>
                <w:rFonts w:ascii="Arial" w:hAnsi="Arial" w:cs="Arial"/>
                <w:sz w:val="20"/>
                <w:szCs w:val="20"/>
                <w:lang w:eastAsia="ar-SA"/>
              </w:rPr>
              <w:t xml:space="preserve">do 12.00 ure na naslovu LAS UE Ormož, Vrazova ul. 9, 2 270 Ormož ali priporočeno po pošti, kjer se </w:t>
            </w:r>
            <w:r w:rsidRPr="009822F7">
              <w:rPr>
                <w:rFonts w:ascii="Arial" w:hAnsi="Arial" w:cs="Arial"/>
                <w:sz w:val="20"/>
                <w:szCs w:val="20"/>
              </w:rPr>
              <w:t xml:space="preserve">šteje dan oddaje na pošto do vključno </w:t>
            </w:r>
            <w:r w:rsidRPr="009F2010">
              <w:rPr>
                <w:rFonts w:ascii="Arial" w:hAnsi="Arial" w:cs="Arial"/>
                <w:sz w:val="20"/>
                <w:szCs w:val="20"/>
              </w:rPr>
              <w:t xml:space="preserve">5. 3. 2020 </w:t>
            </w:r>
            <w:r w:rsidRPr="009822F7">
              <w:rPr>
                <w:rFonts w:ascii="Arial" w:hAnsi="Arial" w:cs="Arial"/>
                <w:sz w:val="20"/>
                <w:szCs w:val="20"/>
              </w:rPr>
              <w:t xml:space="preserve"> do 24. 00 ure.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rPr>
          <w:trHeight w:val="796"/>
        </w:trPr>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Celotna p</w:t>
            </w:r>
            <w:r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Pr="009822F7">
              <w:rPr>
                <w:rFonts w:ascii="Arial" w:hAnsi="Arial" w:cs="Arial"/>
                <w:sz w:val="20"/>
                <w:szCs w:val="20"/>
                <w:lang w:eastAsia="ar-SA"/>
              </w:rPr>
              <w:t>je priložena v tiskanem izvodu in elektronski obliki (CD</w:t>
            </w:r>
            <w:r>
              <w:rPr>
                <w:rFonts w:ascii="Arial" w:hAnsi="Arial" w:cs="Arial"/>
                <w:sz w:val="20"/>
                <w:szCs w:val="20"/>
                <w:lang w:eastAsia="ar-SA"/>
              </w:rPr>
              <w:t xml:space="preserve"> ali</w:t>
            </w:r>
            <w:r w:rsidRPr="009822F7">
              <w:rPr>
                <w:rFonts w:ascii="Arial" w:hAnsi="Arial" w:cs="Arial"/>
                <w:sz w:val="20"/>
                <w:szCs w:val="20"/>
                <w:lang w:eastAsia="ar-SA"/>
              </w:rPr>
              <w:t xml:space="preserve"> ključek</w:t>
            </w:r>
            <w:r w:rsidR="006E79F4">
              <w:rPr>
                <w:rFonts w:ascii="Arial" w:hAnsi="Arial" w:cs="Arial"/>
                <w:sz w:val="20"/>
                <w:szCs w:val="20"/>
                <w:lang w:eastAsia="ar-SA"/>
              </w:rPr>
              <w:t>):</w:t>
            </w:r>
            <w:r w:rsidRPr="009822F7">
              <w:rPr>
                <w:rFonts w:ascii="Arial" w:hAnsi="Arial" w:cs="Arial"/>
                <w:sz w:val="20"/>
                <w:szCs w:val="20"/>
                <w:lang w:eastAsia="ar-SA"/>
              </w:rPr>
              <w:t xml:space="preserve"> </w:t>
            </w:r>
            <w:r>
              <w:rPr>
                <w:rFonts w:ascii="Arial" w:hAnsi="Arial" w:cs="Arial"/>
                <w:sz w:val="20"/>
                <w:szCs w:val="20"/>
                <w:lang w:eastAsia="ar-SA"/>
              </w:rPr>
              <w:t>prijavni obrazec (</w:t>
            </w:r>
            <w:r w:rsidRPr="009822F7">
              <w:rPr>
                <w:rFonts w:ascii="Arial" w:hAnsi="Arial" w:cs="Arial"/>
                <w:sz w:val="20"/>
                <w:szCs w:val="20"/>
                <w:lang w:eastAsia="ar-SA"/>
              </w:rPr>
              <w:t>Word</w:t>
            </w:r>
            <w:r>
              <w:rPr>
                <w:rFonts w:ascii="Arial" w:hAnsi="Arial" w:cs="Arial"/>
                <w:sz w:val="20"/>
                <w:szCs w:val="20"/>
                <w:lang w:eastAsia="ar-SA"/>
              </w:rPr>
              <w:t>)</w:t>
            </w:r>
            <w:r w:rsidRPr="009822F7">
              <w:rPr>
                <w:rFonts w:ascii="Arial" w:hAnsi="Arial" w:cs="Arial"/>
                <w:sz w:val="20"/>
                <w:szCs w:val="20"/>
                <w:lang w:eastAsia="ar-SA"/>
              </w:rPr>
              <w:t xml:space="preserve">, </w:t>
            </w:r>
            <w:r w:rsidRPr="00E537A2">
              <w:rPr>
                <w:rFonts w:ascii="Arial" w:hAnsi="Arial" w:cs="Arial"/>
                <w:sz w:val="20"/>
                <w:szCs w:val="20"/>
                <w:lang w:eastAsia="ar-SA"/>
              </w:rPr>
              <w:t>Priloga 1 ter 4. Stroškovni načrt in viri financiranja EKSRP</w:t>
            </w:r>
            <w:r>
              <w:rPr>
                <w:rFonts w:ascii="Arial" w:hAnsi="Arial" w:cs="Arial"/>
                <w:sz w:val="20"/>
                <w:szCs w:val="20"/>
                <w:lang w:eastAsia="ar-SA"/>
              </w:rPr>
              <w:t xml:space="preserve"> s preglednico ponudb (</w:t>
            </w:r>
            <w:r w:rsidRPr="009822F7">
              <w:rPr>
                <w:rFonts w:ascii="Arial" w:hAnsi="Arial" w:cs="Arial"/>
                <w:sz w:val="20"/>
                <w:szCs w:val="20"/>
                <w:lang w:eastAsia="ar-SA"/>
              </w:rPr>
              <w:t>Excel</w:t>
            </w:r>
            <w:r>
              <w:rPr>
                <w:rFonts w:ascii="Arial" w:hAnsi="Arial" w:cs="Arial"/>
                <w:sz w:val="20"/>
                <w:szCs w:val="20"/>
                <w:lang w:eastAsia="ar-SA"/>
              </w:rPr>
              <w:t xml:space="preserve">) ter scan celotne vloge v eni </w:t>
            </w:r>
            <w:proofErr w:type="spellStart"/>
            <w:r>
              <w:rPr>
                <w:rFonts w:ascii="Arial" w:hAnsi="Arial" w:cs="Arial"/>
                <w:sz w:val="20"/>
                <w:szCs w:val="20"/>
                <w:lang w:eastAsia="ar-SA"/>
              </w:rPr>
              <w:t>pdf</w:t>
            </w:r>
            <w:proofErr w:type="spellEnd"/>
            <w:r>
              <w:rPr>
                <w:rFonts w:ascii="Arial" w:hAnsi="Arial" w:cs="Arial"/>
                <w:sz w:val="20"/>
                <w:szCs w:val="20"/>
                <w:lang w:eastAsia="ar-SA"/>
              </w:rPr>
              <w:t xml:space="preserve"> datoteki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rPr>
          <w:trHeight w:val="696"/>
        </w:trPr>
        <w:tc>
          <w:tcPr>
            <w:tcW w:w="9072" w:type="dxa"/>
            <w:tcBorders>
              <w:top w:val="single" w:sz="2" w:space="0" w:color="auto"/>
              <w:bottom w:val="single" w:sz="2" w:space="0" w:color="auto"/>
              <w:right w:val="single" w:sz="8" w:space="0" w:color="auto"/>
            </w:tcBorders>
            <w:shd w:val="clear" w:color="auto" w:fill="auto"/>
            <w:vAlign w:val="center"/>
          </w:tcPr>
          <w:p w:rsidR="005926F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Pr>
                <w:rFonts w:ascii="Arial" w:hAnsi="Arial" w:cs="Arial"/>
                <w:sz w:val="20"/>
                <w:szCs w:val="20"/>
                <w:lang w:eastAsia="ar-SA"/>
              </w:rPr>
              <w:t>le-</w:t>
            </w:r>
            <w:r w:rsidRPr="009822F7">
              <w:rPr>
                <w:rFonts w:ascii="Arial" w:hAnsi="Arial" w:cs="Arial"/>
                <w:sz w:val="20"/>
                <w:szCs w:val="20"/>
                <w:lang w:eastAsia="ar-SA"/>
              </w:rPr>
              <w:t xml:space="preserve">te priložene </w:t>
            </w:r>
            <w:r>
              <w:rPr>
                <w:rFonts w:ascii="Arial" w:hAnsi="Arial" w:cs="Arial"/>
                <w:sz w:val="20"/>
                <w:szCs w:val="20"/>
                <w:lang w:eastAsia="ar-SA"/>
              </w:rPr>
              <w:t xml:space="preserve">vlogi. </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740A98"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Pr>
                <w:rFonts w:ascii="Arial" w:hAnsi="Arial" w:cs="Arial"/>
                <w:sz w:val="20"/>
                <w:szCs w:val="20"/>
                <w:lang w:eastAsia="ar-SA"/>
              </w:rPr>
              <w:t>,00</w:t>
            </w:r>
            <w:r w:rsidRPr="009822F7">
              <w:rPr>
                <w:rFonts w:ascii="Arial" w:hAnsi="Arial" w:cs="Arial"/>
                <w:sz w:val="20"/>
                <w:szCs w:val="20"/>
                <w:lang w:eastAsia="ar-SA"/>
              </w:rPr>
              <w:t xml:space="preserve"> € do 50.000</w:t>
            </w:r>
            <w:r>
              <w:rPr>
                <w:rFonts w:ascii="Arial" w:hAnsi="Arial" w:cs="Arial"/>
                <w:sz w:val="20"/>
                <w:szCs w:val="20"/>
                <w:lang w:eastAsia="ar-SA"/>
              </w:rPr>
              <w:t>,00</w:t>
            </w:r>
            <w:r w:rsidRPr="009822F7">
              <w:rPr>
                <w:rFonts w:ascii="Arial" w:hAnsi="Arial" w:cs="Arial"/>
                <w:sz w:val="20"/>
                <w:szCs w:val="20"/>
                <w:lang w:eastAsia="ar-SA"/>
              </w:rPr>
              <w:t xml:space="preserve"> €</w:t>
            </w:r>
            <w:r>
              <w:rPr>
                <w:rFonts w:ascii="Arial" w:hAnsi="Arial" w:cs="Arial"/>
                <w:sz w:val="20"/>
                <w:szCs w:val="20"/>
                <w:lang w:eastAsia="ar-SA"/>
              </w:rPr>
              <w:t xml:space="preserve"> oz. med 5.000 do 50.000 €, če je operacija razdeljena na tri faze)</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(85 %).</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Vloga je vložena v fascikel s škatlo</w:t>
            </w:r>
            <w:r w:rsidR="003A2A8F">
              <w:rPr>
                <w:rFonts w:ascii="Arial" w:hAnsi="Arial" w:cs="Arial"/>
                <w:sz w:val="20"/>
                <w:szCs w:val="20"/>
                <w:lang w:eastAsia="ar-SA"/>
              </w:rPr>
              <w:t xml:space="preserve"> brez plastičnih srajc</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right w:val="single" w:sz="8" w:space="0" w:color="auto"/>
            </w:tcBorders>
            <w:shd w:val="clear" w:color="auto" w:fill="auto"/>
            <w:vAlign w:val="center"/>
          </w:tcPr>
          <w:p w:rsidR="005926F5" w:rsidRPr="005926F5"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Pr>
                <w:rFonts w:ascii="Arial" w:hAnsi="Arial" w:cs="Arial"/>
                <w:sz w:val="20"/>
                <w:szCs w:val="20"/>
                <w:lang w:eastAsia="ar-SA"/>
              </w:rPr>
              <w:t>Vloga je pravočasno odposlana s predpisano ovojnico.</w:t>
            </w:r>
          </w:p>
        </w:tc>
        <w:tc>
          <w:tcPr>
            <w:tcW w:w="562" w:type="dxa"/>
            <w:tcBorders>
              <w:top w:val="single" w:sz="2" w:space="0" w:color="auto"/>
              <w:left w:val="single" w:sz="8"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301EDC">
              <w:rPr>
                <w:rFonts w:ascii="Arial" w:hAnsi="Arial" w:cs="Arial"/>
                <w:color w:val="000000"/>
                <w:sz w:val="20"/>
                <w:szCs w:val="20"/>
              </w:rPr>
            </w:r>
            <w:r w:rsidR="00301ED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4C766B">
          <w:headerReference w:type="default" r:id="rId16"/>
          <w:footerReference w:type="default" r:id="rId17"/>
          <w:headerReference w:type="first" r:id="rId18"/>
          <w:footerReference w:type="first" r:id="rId19"/>
          <w:pgSz w:w="11906" w:h="16838"/>
          <w:pgMar w:top="1843" w:right="849" w:bottom="993" w:left="1417" w:header="708" w:footer="227" w:gutter="0"/>
          <w:cols w:space="708"/>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3B3E65" w:rsidP="00882B8B">
      <w:pPr>
        <w:widowControl w:val="0"/>
        <w:autoSpaceDE w:val="0"/>
        <w:autoSpaceDN w:val="0"/>
        <w:adjustRightInd w:val="0"/>
        <w:spacing w:line="254" w:lineRule="exact"/>
        <w:rPr>
          <w:rFonts w:ascii="Arial" w:hAnsi="Arial" w:cs="Arial"/>
          <w:color w:val="000000" w:themeColor="text1"/>
          <w:sz w:val="24"/>
          <w:szCs w:val="24"/>
        </w:rPr>
      </w:pPr>
      <w:ins w:id="8" w:author="Boris" w:date="2019-03-20T14:24:00Z">
        <w:r>
          <w:rPr>
            <w:noProof/>
          </w:rPr>
          <w:drawing>
            <wp:anchor distT="0" distB="0" distL="114300" distR="114300" simplePos="0" relativeHeight="251664384" behindDoc="0" locked="0" layoutInCell="1" allowOverlap="1" wp14:anchorId="28045D5A" wp14:editId="4A7E1FDF">
              <wp:simplePos x="0" y="0"/>
              <wp:positionH relativeFrom="column">
                <wp:posOffset>-2540</wp:posOffset>
              </wp:positionH>
              <wp:positionV relativeFrom="paragraph">
                <wp:posOffset>320675</wp:posOffset>
              </wp:positionV>
              <wp:extent cx="4708525" cy="779145"/>
              <wp:effectExtent l="0" t="0" r="0" b="190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85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4E4EC4">
        <w:rPr>
          <w:rFonts w:ascii="Arial" w:hAnsi="Arial" w:cs="Arial"/>
          <w:b/>
          <w:color w:val="000000" w:themeColor="text1"/>
          <w:sz w:val="28"/>
          <w:szCs w:val="28"/>
          <w:shd w:val="clear" w:color="auto" w:fill="F2F2F2" w:themeFill="background1" w:themeFillShade="F2"/>
        </w:rPr>
        <w:t xml:space="preserve">4. </w:t>
      </w:r>
      <w:r w:rsidRPr="00A72925">
        <w:rPr>
          <w:rFonts w:ascii="Arial" w:hAnsi="Arial" w:cs="Arial"/>
          <w:b/>
          <w:color w:val="000000" w:themeColor="text1"/>
          <w:sz w:val="28"/>
          <w:szCs w:val="28"/>
          <w:shd w:val="clear" w:color="auto" w:fill="F2F2F2" w:themeFill="background1" w:themeFillShade="F2"/>
        </w:rPr>
        <w:t>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22"/>
      <w:footerReference w:type="default" r:id="rId23"/>
      <w:headerReference w:type="first" r:id="rId24"/>
      <w:footerReference w:type="first" r:id="rId25"/>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DC" w:rsidRDefault="00301EDC" w:rsidP="0030188C">
      <w:r>
        <w:separator/>
      </w:r>
    </w:p>
  </w:endnote>
  <w:endnote w:type="continuationSeparator" w:id="0">
    <w:p w:rsidR="00301EDC" w:rsidRDefault="00301EDC"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4E4EC4" w:rsidRPr="00BF2341" w:rsidTr="007D6C09">
      <w:tc>
        <w:tcPr>
          <w:tcW w:w="7513" w:type="dxa"/>
        </w:tcPr>
        <w:p w:rsidR="004E4EC4" w:rsidRPr="00BF2341" w:rsidRDefault="004E4EC4"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 xml:space="preserve">4. </w:t>
          </w:r>
          <w:r w:rsidRPr="00CC16FB">
            <w:rPr>
              <w:color w:val="808080" w:themeColor="background1" w:themeShade="80"/>
              <w:sz w:val="18"/>
              <w:szCs w:val="18"/>
            </w:rPr>
            <w:t xml:space="preserve">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sidR="00D053F5">
            <w:rPr>
              <w:color w:val="808080" w:themeColor="background1" w:themeShade="80"/>
              <w:sz w:val="18"/>
              <w:szCs w:val="18"/>
            </w:rPr>
            <w:t>z dne 13</w:t>
          </w:r>
          <w:r>
            <w:rPr>
              <w:color w:val="808080" w:themeColor="background1" w:themeShade="80"/>
              <w:sz w:val="18"/>
              <w:szCs w:val="18"/>
            </w:rPr>
            <w:t>. 1. 2020</w:t>
          </w:r>
        </w:p>
      </w:tc>
      <w:tc>
        <w:tcPr>
          <w:tcW w:w="2126" w:type="dxa"/>
        </w:tcPr>
        <w:p w:rsidR="004E4EC4" w:rsidRPr="00BF2341" w:rsidRDefault="004E4EC4"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A87763">
            <w:rPr>
              <w:rStyle w:val="tevilkastrani"/>
              <w:noProof/>
              <w:color w:val="808080" w:themeColor="background1" w:themeShade="80"/>
            </w:rPr>
            <w:t>19</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A87763">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rsidP="00424F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4E4EC4" w:rsidRPr="00BF2341" w:rsidTr="007D6C09">
      <w:tc>
        <w:tcPr>
          <w:tcW w:w="7513" w:type="dxa"/>
        </w:tcPr>
        <w:p w:rsidR="004E4EC4" w:rsidRPr="00BF2341" w:rsidRDefault="004E4EC4"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4.</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 xml:space="preserve">z dne </w:t>
          </w:r>
          <w:r w:rsidR="00A87763">
            <w:rPr>
              <w:color w:val="808080" w:themeColor="background1" w:themeShade="80"/>
              <w:sz w:val="18"/>
              <w:szCs w:val="18"/>
            </w:rPr>
            <w:t>13</w:t>
          </w:r>
          <w:r w:rsidR="00E274AA" w:rsidRPr="00E274AA">
            <w:rPr>
              <w:color w:val="808080" w:themeColor="background1" w:themeShade="80"/>
              <w:sz w:val="18"/>
              <w:szCs w:val="18"/>
            </w:rPr>
            <w:t>. 1. 2020</w:t>
          </w:r>
        </w:p>
      </w:tc>
      <w:tc>
        <w:tcPr>
          <w:tcW w:w="2126" w:type="dxa"/>
        </w:tcPr>
        <w:p w:rsidR="004E4EC4" w:rsidRPr="00BF2341" w:rsidRDefault="004E4EC4"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A87763">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A87763">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4E4EC4" w:rsidRPr="00BF2341" w:rsidTr="007D6C09">
      <w:tc>
        <w:tcPr>
          <w:tcW w:w="7371" w:type="dxa"/>
          <w:shd w:val="clear" w:color="auto" w:fill="auto"/>
        </w:tcPr>
        <w:p w:rsidR="004E4EC4" w:rsidRPr="00BF2341" w:rsidRDefault="004E4EC4"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4E4EC4" w:rsidRPr="00BF2341" w:rsidRDefault="004E4EC4"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4E4EC4" w:rsidRDefault="004E4EC4" w:rsidP="00424FBF"/>
  <w:p w:rsidR="004E4EC4" w:rsidRPr="00424FBF" w:rsidRDefault="004E4EC4" w:rsidP="00424FBF">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4E4EC4" w:rsidRPr="00DF53A1" w:rsidTr="000C083F">
      <w:tc>
        <w:tcPr>
          <w:tcW w:w="5812" w:type="dxa"/>
        </w:tcPr>
        <w:p w:rsidR="004E4EC4" w:rsidRPr="00DF53A1" w:rsidRDefault="004E4EC4"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4E4EC4" w:rsidRPr="00DF53A1" w:rsidRDefault="004E4EC4"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4E4EC4" w:rsidRDefault="004E4EC4"/>
  <w:p w:rsidR="004E4EC4" w:rsidRDefault="004E4E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4E4EC4" w:rsidRPr="00BF2341" w:rsidTr="0046372B">
      <w:tc>
        <w:tcPr>
          <w:tcW w:w="9639" w:type="dxa"/>
        </w:tcPr>
        <w:p w:rsidR="004E4EC4" w:rsidRPr="00BF2341" w:rsidRDefault="004E4EC4" w:rsidP="00581B55">
          <w:pPr>
            <w:pStyle w:val="Noga"/>
            <w:spacing w:before="120"/>
            <w:ind w:left="-107"/>
            <w:jc w:val="left"/>
            <w:rPr>
              <w:color w:val="808080" w:themeColor="background1" w:themeShade="80"/>
              <w:sz w:val="18"/>
              <w:szCs w:val="18"/>
            </w:rPr>
          </w:pPr>
          <w:r w:rsidRPr="00581B55">
            <w:rPr>
              <w:color w:val="808080" w:themeColor="background1" w:themeShade="80"/>
              <w:sz w:val="18"/>
              <w:szCs w:val="18"/>
            </w:rPr>
            <w:t xml:space="preserve">Prijavni obrazec za </w:t>
          </w:r>
          <w:r w:rsidR="00E274AA">
            <w:rPr>
              <w:color w:val="808080" w:themeColor="background1" w:themeShade="80"/>
              <w:sz w:val="18"/>
              <w:szCs w:val="18"/>
            </w:rPr>
            <w:t>4.</w:t>
          </w:r>
          <w:r w:rsidRPr="00581B55">
            <w:rPr>
              <w:color w:val="808080" w:themeColor="background1" w:themeShade="80"/>
              <w:sz w:val="18"/>
              <w:szCs w:val="18"/>
            </w:rPr>
            <w:t xml:space="preserve">. Javni poziv za EKSRP LAS UE Ormož, z dne </w:t>
          </w:r>
          <w:r w:rsidR="00A87763">
            <w:rPr>
              <w:color w:val="808080" w:themeColor="background1" w:themeShade="80"/>
              <w:sz w:val="18"/>
              <w:szCs w:val="18"/>
            </w:rPr>
            <w:t>13</w:t>
          </w:r>
          <w:bookmarkStart w:id="9" w:name="_GoBack"/>
          <w:bookmarkEnd w:id="9"/>
          <w:r w:rsidR="00E274AA" w:rsidRPr="00E274AA">
            <w:rPr>
              <w:color w:val="808080" w:themeColor="background1" w:themeShade="80"/>
              <w:sz w:val="18"/>
              <w:szCs w:val="18"/>
            </w:rPr>
            <w:t>. 1. 2020</w:t>
          </w:r>
        </w:p>
      </w:tc>
      <w:tc>
        <w:tcPr>
          <w:tcW w:w="5245" w:type="dxa"/>
        </w:tcPr>
        <w:p w:rsidR="004E4EC4" w:rsidRPr="00BF2341" w:rsidRDefault="004E4EC4"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A87763">
            <w:rPr>
              <w:rStyle w:val="tevilkastrani"/>
              <w:noProof/>
              <w:color w:val="808080" w:themeColor="background1" w:themeShade="80"/>
            </w:rPr>
            <w:t>46</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A87763">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DC" w:rsidRDefault="00301EDC" w:rsidP="0030188C">
      <w:r>
        <w:separator/>
      </w:r>
    </w:p>
  </w:footnote>
  <w:footnote w:type="continuationSeparator" w:id="0">
    <w:p w:rsidR="00301EDC" w:rsidRDefault="00301EDC" w:rsidP="0030188C">
      <w:r>
        <w:continuationSeparator/>
      </w:r>
    </w:p>
  </w:footnote>
  <w:footnote w:id="1">
    <w:p w:rsidR="004E4EC4" w:rsidRPr="00586DC9" w:rsidRDefault="004E4EC4"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B20B85" w:rsidRDefault="004E4EC4" w:rsidP="00856EF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-55880</wp:posOffset>
              </wp:positionH>
              <wp:positionV relativeFrom="paragraph">
                <wp:posOffset>575310</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63769"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45.3pt" to="477.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" strokecolor="#d9d9d9" strokeweight="3pt"/>
          </w:pict>
        </mc:Fallback>
      </mc:AlternateContent>
    </w:r>
    <w:ins w:id="4" w:author="Boris" w:date="2019-03-20T14:24:00Z">
      <w:r>
        <w:rPr>
          <w:noProof/>
        </w:rPr>
        <w:drawing>
          <wp:anchor distT="0" distB="0" distL="114300" distR="114300" simplePos="0" relativeHeight="251699200" behindDoc="0" locked="0" layoutInCell="1" allowOverlap="1" wp14:anchorId="28045D5A" wp14:editId="4A7E1FDF">
            <wp:simplePos x="0" y="0"/>
            <wp:positionH relativeFrom="column">
              <wp:posOffset>1000125</wp:posOffset>
            </wp:positionH>
            <wp:positionV relativeFrom="paragraph">
              <wp:posOffset>-191135</wp:posOffset>
            </wp:positionV>
            <wp:extent cx="4176395" cy="692150"/>
            <wp:effectExtent l="0" t="0" r="0" b="0"/>
            <wp:wrapTopAndBottom/>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Default="004E4EC4" w:rsidP="00AB256D">
    <w:pPr>
      <w:pStyle w:val="Glava"/>
      <w:rPr>
        <w:color w:val="808080"/>
        <w:sz w:val="10"/>
        <w:szCs w:val="10"/>
      </w:rPr>
    </w:pPr>
  </w:p>
  <w:p w:rsidR="004E4EC4" w:rsidRDefault="004E4EC4" w:rsidP="00AB256D">
    <w:pPr>
      <w:pStyle w:val="Glava"/>
      <w:rPr>
        <w:color w:val="808080"/>
        <w:sz w:val="10"/>
        <w:szCs w:val="10"/>
      </w:rPr>
    </w:pPr>
    <w:ins w:id="5" w:author="Boris" w:date="2019-03-20T14:24:00Z">
      <w:r>
        <w:rPr>
          <w:noProof/>
        </w:rPr>
        <w:drawing>
          <wp:anchor distT="0" distB="0" distL="114300" distR="114300" simplePos="0" relativeHeight="251697152" behindDoc="0" locked="0" layoutInCell="1" allowOverlap="1" wp14:anchorId="28045D5A" wp14:editId="4A7E1FDF">
            <wp:simplePos x="0" y="0"/>
            <wp:positionH relativeFrom="column">
              <wp:posOffset>962025</wp:posOffset>
            </wp:positionH>
            <wp:positionV relativeFrom="paragraph">
              <wp:posOffset>-133985</wp:posOffset>
            </wp:positionV>
            <wp:extent cx="4176395" cy="692150"/>
            <wp:effectExtent l="0" t="0" r="0" b="0"/>
            <wp:wrapTopAndBottom/>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Default="004E4EC4">
    <w:pPr>
      <w:pStyle w:val="Glava"/>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-14605</wp:posOffset>
              </wp:positionH>
              <wp:positionV relativeFrom="paragraph">
                <wp:posOffset>598485</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FBD7F"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47.1pt" to="481.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" strokecolor="#d9d9d9" strokeweight="3pt"/>
          </w:pict>
        </mc:Fallback>
      </mc:AlternateContent>
    </w:r>
    <w:ins w:id="6" w:author="Boris" w:date="2019-03-20T14:24:00Z">
      <w:r>
        <w:rPr>
          <w:noProof/>
        </w:rPr>
        <w:drawing>
          <wp:anchor distT="0" distB="0" distL="114300" distR="114300" simplePos="0" relativeHeight="251703296" behindDoc="0" locked="0" layoutInCell="1" allowOverlap="1" wp14:anchorId="28045D5A" wp14:editId="4A7E1FDF">
            <wp:simplePos x="0" y="0"/>
            <wp:positionH relativeFrom="column">
              <wp:posOffset>1021454</wp:posOffset>
            </wp:positionH>
            <wp:positionV relativeFrom="paragraph">
              <wp:posOffset>-191602</wp:posOffset>
            </wp:positionV>
            <wp:extent cx="4176395" cy="692150"/>
            <wp:effectExtent l="0" t="0" r="0" b="0"/>
            <wp:wrapTopAndBottom/>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4E4EC4" w:rsidRPr="00B20B85" w:rsidRDefault="004E4EC4" w:rsidP="00402FAF">
    <w:pPr>
      <w:tabs>
        <w:tab w:val="left" w:pos="7371"/>
      </w:tabs>
      <w:rPr>
        <w:color w:val="808080"/>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613A16" w:rsidRDefault="004E4EC4"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-22860</wp:posOffset>
              </wp:positionH>
              <wp:positionV relativeFrom="paragraph">
                <wp:posOffset>567690</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EBD50"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4.7pt" to="480.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" strokecolor="#d9d9d9" strokeweight="3pt"/>
          </w:pict>
        </mc:Fallback>
      </mc:AlternateContent>
    </w:r>
    <w:ins w:id="7" w:author="Boris" w:date="2019-03-20T14:24:00Z">
      <w:r>
        <w:rPr>
          <w:noProof/>
        </w:rPr>
        <w:drawing>
          <wp:anchor distT="0" distB="0" distL="114300" distR="114300" simplePos="0" relativeHeight="251701248" behindDoc="0" locked="0" layoutInCell="1" allowOverlap="1" wp14:anchorId="28045D5A" wp14:editId="4A7E1FDF">
            <wp:simplePos x="0" y="0"/>
            <wp:positionH relativeFrom="column">
              <wp:posOffset>819150</wp:posOffset>
            </wp:positionH>
            <wp:positionV relativeFrom="paragraph">
              <wp:posOffset>-219710</wp:posOffset>
            </wp:positionV>
            <wp:extent cx="4176395" cy="692150"/>
            <wp:effectExtent l="0" t="0" r="0" b="0"/>
            <wp:wrapTopAndBottom/>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4E4EC4" w:rsidTr="00613A16">
      <w:tc>
        <w:tcPr>
          <w:tcW w:w="4218" w:type="dxa"/>
        </w:tcPr>
        <w:p w:rsidR="004E4EC4" w:rsidRDefault="004E4EC4"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3.5pt" o:ole="">
                <v:imagedata r:id="rId1" o:title=""/>
              </v:shape>
              <o:OLEObject Type="Embed" ProgID="PBrush" ShapeID="_x0000_i1025" DrawAspect="Content" ObjectID="_1642932782" r:id="rId2"/>
            </w:object>
          </w:r>
        </w:p>
      </w:tc>
      <w:tc>
        <w:tcPr>
          <w:tcW w:w="9958" w:type="dxa"/>
        </w:tcPr>
        <w:p w:rsidR="004E4EC4" w:rsidRDefault="004E4EC4" w:rsidP="00402FAF">
          <w:pPr>
            <w:pStyle w:val="Glava"/>
            <w:tabs>
              <w:tab w:val="clear" w:pos="4536"/>
              <w:tab w:val="right" w:pos="9006"/>
            </w:tabs>
            <w:spacing w:before="40"/>
            <w:ind w:left="-114" w:right="-108"/>
            <w:jc w:val="center"/>
            <w:rPr>
              <w:noProof/>
            </w:rPr>
          </w:pPr>
        </w:p>
      </w:tc>
      <w:tc>
        <w:tcPr>
          <w:tcW w:w="1559" w:type="dxa"/>
        </w:tcPr>
        <w:p w:rsidR="004E4EC4" w:rsidRDefault="004E4EC4"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4E4EC4" w:rsidRPr="00514AF3" w:rsidRDefault="004E4EC4"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4E4EC4" w:rsidRPr="008135B0" w:rsidRDefault="004E4EC4"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4E4EC4" w:rsidRPr="00B20B85" w:rsidRDefault="004E4EC4"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6D3FE1" w:rsidRDefault="004E4EC4" w:rsidP="006D3F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2197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1F38E8"/>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3"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5"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8"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9"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1"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9"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D44D49"/>
    <w:multiLevelType w:val="hybridMultilevel"/>
    <w:tmpl w:val="7D6AE822"/>
    <w:lvl w:ilvl="0" w:tplc="00002CF7">
      <w:start w:val="1"/>
      <w:numFmt w:val="bullet"/>
      <w:lvlText w:val="-"/>
      <w:lvlJc w:val="left"/>
      <w:pPr>
        <w:ind w:left="1500" w:hanging="360"/>
      </w:p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num w:numId="1">
    <w:abstractNumId w:val="9"/>
  </w:num>
  <w:num w:numId="2">
    <w:abstractNumId w:val="28"/>
  </w:num>
  <w:num w:numId="3">
    <w:abstractNumId w:val="19"/>
  </w:num>
  <w:num w:numId="4">
    <w:abstractNumId w:val="22"/>
  </w:num>
  <w:num w:numId="5">
    <w:abstractNumId w:val="27"/>
  </w:num>
  <w:num w:numId="6">
    <w:abstractNumId w:val="21"/>
  </w:num>
  <w:num w:numId="7">
    <w:abstractNumId w:val="3"/>
  </w:num>
  <w:num w:numId="8">
    <w:abstractNumId w:val="15"/>
  </w:num>
  <w:num w:numId="9">
    <w:abstractNumId w:val="13"/>
  </w:num>
  <w:num w:numId="10">
    <w:abstractNumId w:val="25"/>
  </w:num>
  <w:num w:numId="11">
    <w:abstractNumId w:val="30"/>
  </w:num>
  <w:num w:numId="12">
    <w:abstractNumId w:val="1"/>
  </w:num>
  <w:num w:numId="13">
    <w:abstractNumId w:val="2"/>
  </w:num>
  <w:num w:numId="14">
    <w:abstractNumId w:val="4"/>
  </w:num>
  <w:num w:numId="15">
    <w:abstractNumId w:val="29"/>
  </w:num>
  <w:num w:numId="16">
    <w:abstractNumId w:val="10"/>
  </w:num>
  <w:num w:numId="17">
    <w:abstractNumId w:val="7"/>
  </w:num>
  <w:num w:numId="18">
    <w:abstractNumId w:val="0"/>
  </w:num>
  <w:num w:numId="19">
    <w:abstractNumId w:val="14"/>
  </w:num>
  <w:num w:numId="20">
    <w:abstractNumId w:val="11"/>
  </w:num>
  <w:num w:numId="21">
    <w:abstractNumId w:val="18"/>
  </w:num>
  <w:num w:numId="22">
    <w:abstractNumId w:val="31"/>
  </w:num>
  <w:num w:numId="23">
    <w:abstractNumId w:val="26"/>
  </w:num>
  <w:num w:numId="24">
    <w:abstractNumId w:val="24"/>
  </w:num>
  <w:num w:numId="25">
    <w:abstractNumId w:val="20"/>
  </w:num>
  <w:num w:numId="26">
    <w:abstractNumId w:val="19"/>
    <w:lvlOverride w:ilvl="0">
      <w:startOverride w:val="1"/>
    </w:lvlOverride>
  </w:num>
  <w:num w:numId="27">
    <w:abstractNumId w:val="19"/>
    <w:lvlOverride w:ilvl="0">
      <w:startOverride w:val="1"/>
    </w:lvlOverride>
  </w:num>
  <w:num w:numId="28">
    <w:abstractNumId w:val="17"/>
  </w:num>
  <w:num w:numId="29">
    <w:abstractNumId w:val="8"/>
  </w:num>
  <w:num w:numId="30">
    <w:abstractNumId w:val="23"/>
  </w:num>
  <w:num w:numId="31">
    <w:abstractNumId w:val="12"/>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w15:presenceInfo w15:providerId="None" w15:userId="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000C5"/>
    <w:rsid w:val="00001E1B"/>
    <w:rsid w:val="0000346F"/>
    <w:rsid w:val="00003973"/>
    <w:rsid w:val="00005A07"/>
    <w:rsid w:val="00007706"/>
    <w:rsid w:val="0001086F"/>
    <w:rsid w:val="00010AB6"/>
    <w:rsid w:val="00011C42"/>
    <w:rsid w:val="00012B79"/>
    <w:rsid w:val="000133EF"/>
    <w:rsid w:val="00015D55"/>
    <w:rsid w:val="000163AB"/>
    <w:rsid w:val="000168F4"/>
    <w:rsid w:val="000169D6"/>
    <w:rsid w:val="0002118F"/>
    <w:rsid w:val="000214A8"/>
    <w:rsid w:val="000223D7"/>
    <w:rsid w:val="00023956"/>
    <w:rsid w:val="00024FF2"/>
    <w:rsid w:val="00026171"/>
    <w:rsid w:val="00030AD9"/>
    <w:rsid w:val="00030D3C"/>
    <w:rsid w:val="00030E30"/>
    <w:rsid w:val="000310CB"/>
    <w:rsid w:val="000317A0"/>
    <w:rsid w:val="0003446E"/>
    <w:rsid w:val="0003463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D49"/>
    <w:rsid w:val="00076F7F"/>
    <w:rsid w:val="00077CA8"/>
    <w:rsid w:val="00083836"/>
    <w:rsid w:val="00086223"/>
    <w:rsid w:val="00086780"/>
    <w:rsid w:val="00086CBD"/>
    <w:rsid w:val="00091901"/>
    <w:rsid w:val="00092C16"/>
    <w:rsid w:val="000932E4"/>
    <w:rsid w:val="00093433"/>
    <w:rsid w:val="0009459E"/>
    <w:rsid w:val="00094A8C"/>
    <w:rsid w:val="00096A99"/>
    <w:rsid w:val="000A1006"/>
    <w:rsid w:val="000A25DE"/>
    <w:rsid w:val="000A27BE"/>
    <w:rsid w:val="000A6CF6"/>
    <w:rsid w:val="000B1D03"/>
    <w:rsid w:val="000B685F"/>
    <w:rsid w:val="000B6F22"/>
    <w:rsid w:val="000C083F"/>
    <w:rsid w:val="000C1C94"/>
    <w:rsid w:val="000C2A92"/>
    <w:rsid w:val="000C3789"/>
    <w:rsid w:val="000C62F1"/>
    <w:rsid w:val="000C6BAE"/>
    <w:rsid w:val="000C6CBB"/>
    <w:rsid w:val="000D2385"/>
    <w:rsid w:val="000D2E00"/>
    <w:rsid w:val="000D383F"/>
    <w:rsid w:val="000D4B0F"/>
    <w:rsid w:val="000D74B8"/>
    <w:rsid w:val="000E76CD"/>
    <w:rsid w:val="000F09F9"/>
    <w:rsid w:val="000F19AF"/>
    <w:rsid w:val="000F296C"/>
    <w:rsid w:val="000F3D87"/>
    <w:rsid w:val="000F62E2"/>
    <w:rsid w:val="0010174A"/>
    <w:rsid w:val="0010319D"/>
    <w:rsid w:val="0010417B"/>
    <w:rsid w:val="00105E74"/>
    <w:rsid w:val="00107750"/>
    <w:rsid w:val="00107FD7"/>
    <w:rsid w:val="0011329F"/>
    <w:rsid w:val="001136D9"/>
    <w:rsid w:val="0011794E"/>
    <w:rsid w:val="00120015"/>
    <w:rsid w:val="001218E9"/>
    <w:rsid w:val="00123569"/>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935"/>
    <w:rsid w:val="00161FE8"/>
    <w:rsid w:val="00164F8D"/>
    <w:rsid w:val="001658DA"/>
    <w:rsid w:val="00170FE9"/>
    <w:rsid w:val="00174A0A"/>
    <w:rsid w:val="00180D6D"/>
    <w:rsid w:val="00181883"/>
    <w:rsid w:val="001819AC"/>
    <w:rsid w:val="0018236C"/>
    <w:rsid w:val="00182474"/>
    <w:rsid w:val="00185024"/>
    <w:rsid w:val="00186E02"/>
    <w:rsid w:val="00192BBE"/>
    <w:rsid w:val="001931FA"/>
    <w:rsid w:val="001958B9"/>
    <w:rsid w:val="00196B99"/>
    <w:rsid w:val="00196D9A"/>
    <w:rsid w:val="00196FCB"/>
    <w:rsid w:val="001A3BF9"/>
    <w:rsid w:val="001A6066"/>
    <w:rsid w:val="001A6078"/>
    <w:rsid w:val="001A6E0E"/>
    <w:rsid w:val="001B0C2A"/>
    <w:rsid w:val="001B12A4"/>
    <w:rsid w:val="001C2A67"/>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0D0"/>
    <w:rsid w:val="00220A97"/>
    <w:rsid w:val="002227B5"/>
    <w:rsid w:val="00222A7C"/>
    <w:rsid w:val="00222AC0"/>
    <w:rsid w:val="00222B83"/>
    <w:rsid w:val="00223D05"/>
    <w:rsid w:val="002272E7"/>
    <w:rsid w:val="00233A1E"/>
    <w:rsid w:val="002346D9"/>
    <w:rsid w:val="00234DAC"/>
    <w:rsid w:val="00235DBF"/>
    <w:rsid w:val="0023660B"/>
    <w:rsid w:val="00236FA7"/>
    <w:rsid w:val="00240081"/>
    <w:rsid w:val="002414E3"/>
    <w:rsid w:val="002427D8"/>
    <w:rsid w:val="002438AF"/>
    <w:rsid w:val="00243B92"/>
    <w:rsid w:val="00244D4A"/>
    <w:rsid w:val="00250A9F"/>
    <w:rsid w:val="00251367"/>
    <w:rsid w:val="00253276"/>
    <w:rsid w:val="00254D7E"/>
    <w:rsid w:val="002575D5"/>
    <w:rsid w:val="00257733"/>
    <w:rsid w:val="00257E63"/>
    <w:rsid w:val="00260840"/>
    <w:rsid w:val="00261238"/>
    <w:rsid w:val="00261C68"/>
    <w:rsid w:val="002630A3"/>
    <w:rsid w:val="0026377B"/>
    <w:rsid w:val="002662EF"/>
    <w:rsid w:val="00267D4B"/>
    <w:rsid w:val="00271A9B"/>
    <w:rsid w:val="0027504B"/>
    <w:rsid w:val="00275093"/>
    <w:rsid w:val="00275E8F"/>
    <w:rsid w:val="00275F71"/>
    <w:rsid w:val="0027633C"/>
    <w:rsid w:val="002802D2"/>
    <w:rsid w:val="002839FC"/>
    <w:rsid w:val="00283C43"/>
    <w:rsid w:val="00284F1D"/>
    <w:rsid w:val="00285806"/>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0D66"/>
    <w:rsid w:val="002F1D6A"/>
    <w:rsid w:val="002F2A4A"/>
    <w:rsid w:val="002F2D5B"/>
    <w:rsid w:val="002F6601"/>
    <w:rsid w:val="002F76D0"/>
    <w:rsid w:val="003000DD"/>
    <w:rsid w:val="0030188C"/>
    <w:rsid w:val="00301ED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521B"/>
    <w:rsid w:val="00336988"/>
    <w:rsid w:val="00337C45"/>
    <w:rsid w:val="00340788"/>
    <w:rsid w:val="0034203C"/>
    <w:rsid w:val="00343DBD"/>
    <w:rsid w:val="003457DB"/>
    <w:rsid w:val="003462B9"/>
    <w:rsid w:val="00347968"/>
    <w:rsid w:val="0035006B"/>
    <w:rsid w:val="00354064"/>
    <w:rsid w:val="0035596A"/>
    <w:rsid w:val="0035734A"/>
    <w:rsid w:val="00362745"/>
    <w:rsid w:val="003634CB"/>
    <w:rsid w:val="003646BC"/>
    <w:rsid w:val="00367470"/>
    <w:rsid w:val="00367956"/>
    <w:rsid w:val="00373B4F"/>
    <w:rsid w:val="00373E3B"/>
    <w:rsid w:val="0037412A"/>
    <w:rsid w:val="00376FF3"/>
    <w:rsid w:val="003801CE"/>
    <w:rsid w:val="003806FD"/>
    <w:rsid w:val="00381DFE"/>
    <w:rsid w:val="003821F8"/>
    <w:rsid w:val="003851E5"/>
    <w:rsid w:val="00385666"/>
    <w:rsid w:val="003931E5"/>
    <w:rsid w:val="00393264"/>
    <w:rsid w:val="00394847"/>
    <w:rsid w:val="003A0725"/>
    <w:rsid w:val="003A2A8F"/>
    <w:rsid w:val="003A55EB"/>
    <w:rsid w:val="003A62E0"/>
    <w:rsid w:val="003A7CAE"/>
    <w:rsid w:val="003B296E"/>
    <w:rsid w:val="003B3E65"/>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228E"/>
    <w:rsid w:val="00433847"/>
    <w:rsid w:val="00433F64"/>
    <w:rsid w:val="0043515D"/>
    <w:rsid w:val="00435AF2"/>
    <w:rsid w:val="0044108A"/>
    <w:rsid w:val="004428C7"/>
    <w:rsid w:val="00446A6D"/>
    <w:rsid w:val="00450D8E"/>
    <w:rsid w:val="004513FE"/>
    <w:rsid w:val="00451F76"/>
    <w:rsid w:val="004523B7"/>
    <w:rsid w:val="00454379"/>
    <w:rsid w:val="00455607"/>
    <w:rsid w:val="00455FCD"/>
    <w:rsid w:val="00460035"/>
    <w:rsid w:val="00460193"/>
    <w:rsid w:val="00460552"/>
    <w:rsid w:val="00460DC2"/>
    <w:rsid w:val="00462596"/>
    <w:rsid w:val="0046372B"/>
    <w:rsid w:val="0046411D"/>
    <w:rsid w:val="00464475"/>
    <w:rsid w:val="00466515"/>
    <w:rsid w:val="0047377D"/>
    <w:rsid w:val="00474BAC"/>
    <w:rsid w:val="00476CC3"/>
    <w:rsid w:val="00476F72"/>
    <w:rsid w:val="004811C4"/>
    <w:rsid w:val="0048184B"/>
    <w:rsid w:val="00482765"/>
    <w:rsid w:val="004861CE"/>
    <w:rsid w:val="004936AD"/>
    <w:rsid w:val="00495D5A"/>
    <w:rsid w:val="00496AC9"/>
    <w:rsid w:val="004A0348"/>
    <w:rsid w:val="004A2634"/>
    <w:rsid w:val="004A67F4"/>
    <w:rsid w:val="004A7F98"/>
    <w:rsid w:val="004B08A4"/>
    <w:rsid w:val="004B22E1"/>
    <w:rsid w:val="004B2469"/>
    <w:rsid w:val="004B56DD"/>
    <w:rsid w:val="004B608F"/>
    <w:rsid w:val="004B66DE"/>
    <w:rsid w:val="004C0AC8"/>
    <w:rsid w:val="004C1DA0"/>
    <w:rsid w:val="004C3181"/>
    <w:rsid w:val="004C6311"/>
    <w:rsid w:val="004C766B"/>
    <w:rsid w:val="004D0170"/>
    <w:rsid w:val="004D02E3"/>
    <w:rsid w:val="004D3B2C"/>
    <w:rsid w:val="004D7777"/>
    <w:rsid w:val="004D7F25"/>
    <w:rsid w:val="004E0BAF"/>
    <w:rsid w:val="004E33CC"/>
    <w:rsid w:val="004E3A82"/>
    <w:rsid w:val="004E4EC4"/>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05D5"/>
    <w:rsid w:val="00531DCE"/>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3BD3"/>
    <w:rsid w:val="00566987"/>
    <w:rsid w:val="00570CB5"/>
    <w:rsid w:val="00572EED"/>
    <w:rsid w:val="00572FD1"/>
    <w:rsid w:val="00573FD5"/>
    <w:rsid w:val="005748F8"/>
    <w:rsid w:val="00575F50"/>
    <w:rsid w:val="00581B55"/>
    <w:rsid w:val="00581B57"/>
    <w:rsid w:val="00583805"/>
    <w:rsid w:val="00586DC9"/>
    <w:rsid w:val="005908CD"/>
    <w:rsid w:val="00590E22"/>
    <w:rsid w:val="005926F5"/>
    <w:rsid w:val="005936AE"/>
    <w:rsid w:val="00593D31"/>
    <w:rsid w:val="005945D5"/>
    <w:rsid w:val="005966AA"/>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49C3"/>
    <w:rsid w:val="0060641A"/>
    <w:rsid w:val="006118C2"/>
    <w:rsid w:val="006126BD"/>
    <w:rsid w:val="00613225"/>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47EEA"/>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4C09"/>
    <w:rsid w:val="00676ECB"/>
    <w:rsid w:val="00677863"/>
    <w:rsid w:val="006801F1"/>
    <w:rsid w:val="00683B04"/>
    <w:rsid w:val="00684254"/>
    <w:rsid w:val="00685171"/>
    <w:rsid w:val="00686154"/>
    <w:rsid w:val="0068771F"/>
    <w:rsid w:val="0068793D"/>
    <w:rsid w:val="00692E46"/>
    <w:rsid w:val="006936F4"/>
    <w:rsid w:val="00694E10"/>
    <w:rsid w:val="00695947"/>
    <w:rsid w:val="00696209"/>
    <w:rsid w:val="00697929"/>
    <w:rsid w:val="006A3AB2"/>
    <w:rsid w:val="006B013A"/>
    <w:rsid w:val="006B066D"/>
    <w:rsid w:val="006B1C5D"/>
    <w:rsid w:val="006B34B5"/>
    <w:rsid w:val="006C26C9"/>
    <w:rsid w:val="006C2D53"/>
    <w:rsid w:val="006C6F2E"/>
    <w:rsid w:val="006C713E"/>
    <w:rsid w:val="006C787E"/>
    <w:rsid w:val="006D117D"/>
    <w:rsid w:val="006D3FE1"/>
    <w:rsid w:val="006D498F"/>
    <w:rsid w:val="006D4C0D"/>
    <w:rsid w:val="006D5AAD"/>
    <w:rsid w:val="006D6D37"/>
    <w:rsid w:val="006D7823"/>
    <w:rsid w:val="006D7A3E"/>
    <w:rsid w:val="006E0E6D"/>
    <w:rsid w:val="006E273B"/>
    <w:rsid w:val="006E480E"/>
    <w:rsid w:val="006E79F4"/>
    <w:rsid w:val="006E7E4A"/>
    <w:rsid w:val="006F195A"/>
    <w:rsid w:val="006F3D83"/>
    <w:rsid w:val="006F4F0A"/>
    <w:rsid w:val="006F5C55"/>
    <w:rsid w:val="00705B02"/>
    <w:rsid w:val="00710509"/>
    <w:rsid w:val="007118B8"/>
    <w:rsid w:val="0071309D"/>
    <w:rsid w:val="00713177"/>
    <w:rsid w:val="00722367"/>
    <w:rsid w:val="007232AB"/>
    <w:rsid w:val="0072392C"/>
    <w:rsid w:val="00724B0E"/>
    <w:rsid w:val="00724D19"/>
    <w:rsid w:val="00725FD7"/>
    <w:rsid w:val="007302CE"/>
    <w:rsid w:val="007307FC"/>
    <w:rsid w:val="00730A77"/>
    <w:rsid w:val="00732806"/>
    <w:rsid w:val="00735F9C"/>
    <w:rsid w:val="0074067B"/>
    <w:rsid w:val="00740A98"/>
    <w:rsid w:val="00744224"/>
    <w:rsid w:val="007460FC"/>
    <w:rsid w:val="007473C4"/>
    <w:rsid w:val="00747519"/>
    <w:rsid w:val="0075100B"/>
    <w:rsid w:val="00751566"/>
    <w:rsid w:val="00751D37"/>
    <w:rsid w:val="00752DE8"/>
    <w:rsid w:val="00753E15"/>
    <w:rsid w:val="0075595A"/>
    <w:rsid w:val="007570D9"/>
    <w:rsid w:val="007610DC"/>
    <w:rsid w:val="0076412A"/>
    <w:rsid w:val="0076433E"/>
    <w:rsid w:val="007647D2"/>
    <w:rsid w:val="00765E25"/>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322"/>
    <w:rsid w:val="00793813"/>
    <w:rsid w:val="00793D81"/>
    <w:rsid w:val="00794EE7"/>
    <w:rsid w:val="00795D30"/>
    <w:rsid w:val="007966C1"/>
    <w:rsid w:val="007A73B7"/>
    <w:rsid w:val="007B18D8"/>
    <w:rsid w:val="007B200E"/>
    <w:rsid w:val="007B23F7"/>
    <w:rsid w:val="007B5B88"/>
    <w:rsid w:val="007B7741"/>
    <w:rsid w:val="007C351E"/>
    <w:rsid w:val="007C3C1D"/>
    <w:rsid w:val="007C4E1D"/>
    <w:rsid w:val="007C6706"/>
    <w:rsid w:val="007C729A"/>
    <w:rsid w:val="007D6C09"/>
    <w:rsid w:val="007E385D"/>
    <w:rsid w:val="007E6168"/>
    <w:rsid w:val="007E7DAF"/>
    <w:rsid w:val="007F1CAC"/>
    <w:rsid w:val="007F2862"/>
    <w:rsid w:val="007F2F01"/>
    <w:rsid w:val="007F3C52"/>
    <w:rsid w:val="007F62A6"/>
    <w:rsid w:val="007F782D"/>
    <w:rsid w:val="00800439"/>
    <w:rsid w:val="008005DD"/>
    <w:rsid w:val="0080226D"/>
    <w:rsid w:val="00804440"/>
    <w:rsid w:val="0080555D"/>
    <w:rsid w:val="00806561"/>
    <w:rsid w:val="00806B5C"/>
    <w:rsid w:val="00810B02"/>
    <w:rsid w:val="00813499"/>
    <w:rsid w:val="00813941"/>
    <w:rsid w:val="00814807"/>
    <w:rsid w:val="0081602C"/>
    <w:rsid w:val="00817B66"/>
    <w:rsid w:val="00820A7F"/>
    <w:rsid w:val="0082212A"/>
    <w:rsid w:val="008261BE"/>
    <w:rsid w:val="008269F8"/>
    <w:rsid w:val="00830FC1"/>
    <w:rsid w:val="00832D32"/>
    <w:rsid w:val="00840DE2"/>
    <w:rsid w:val="00842FBD"/>
    <w:rsid w:val="00847B45"/>
    <w:rsid w:val="00850033"/>
    <w:rsid w:val="008514E2"/>
    <w:rsid w:val="00852796"/>
    <w:rsid w:val="00854527"/>
    <w:rsid w:val="00856EF0"/>
    <w:rsid w:val="00860BBE"/>
    <w:rsid w:val="008613C5"/>
    <w:rsid w:val="00862C7A"/>
    <w:rsid w:val="00865030"/>
    <w:rsid w:val="0087221F"/>
    <w:rsid w:val="00874D11"/>
    <w:rsid w:val="00874F46"/>
    <w:rsid w:val="008755BC"/>
    <w:rsid w:val="008762DF"/>
    <w:rsid w:val="00876D3C"/>
    <w:rsid w:val="00877080"/>
    <w:rsid w:val="00880B92"/>
    <w:rsid w:val="00882B8B"/>
    <w:rsid w:val="0088348E"/>
    <w:rsid w:val="0088460E"/>
    <w:rsid w:val="00885EB4"/>
    <w:rsid w:val="0088656F"/>
    <w:rsid w:val="008867C8"/>
    <w:rsid w:val="008906FD"/>
    <w:rsid w:val="008909A5"/>
    <w:rsid w:val="008921E0"/>
    <w:rsid w:val="00892EF3"/>
    <w:rsid w:val="008A766F"/>
    <w:rsid w:val="008A7721"/>
    <w:rsid w:val="008B0C36"/>
    <w:rsid w:val="008B11ED"/>
    <w:rsid w:val="008B1265"/>
    <w:rsid w:val="008B6576"/>
    <w:rsid w:val="008B6AFD"/>
    <w:rsid w:val="008C0BE7"/>
    <w:rsid w:val="008C19F4"/>
    <w:rsid w:val="008C2C1A"/>
    <w:rsid w:val="008C49F3"/>
    <w:rsid w:val="008C4AC4"/>
    <w:rsid w:val="008C4EAF"/>
    <w:rsid w:val="008D1B7C"/>
    <w:rsid w:val="008D23E9"/>
    <w:rsid w:val="008D27A5"/>
    <w:rsid w:val="008D4F2C"/>
    <w:rsid w:val="008D5653"/>
    <w:rsid w:val="008D5ECF"/>
    <w:rsid w:val="008D72CE"/>
    <w:rsid w:val="008D72E4"/>
    <w:rsid w:val="008E210A"/>
    <w:rsid w:val="008E2875"/>
    <w:rsid w:val="008E31E0"/>
    <w:rsid w:val="008E325B"/>
    <w:rsid w:val="008E3769"/>
    <w:rsid w:val="008E43DB"/>
    <w:rsid w:val="008E45C2"/>
    <w:rsid w:val="008E513C"/>
    <w:rsid w:val="008F096D"/>
    <w:rsid w:val="008F1E97"/>
    <w:rsid w:val="008F4641"/>
    <w:rsid w:val="008F7391"/>
    <w:rsid w:val="008F77B0"/>
    <w:rsid w:val="009017AD"/>
    <w:rsid w:val="009029A8"/>
    <w:rsid w:val="0090595D"/>
    <w:rsid w:val="00914429"/>
    <w:rsid w:val="009149BB"/>
    <w:rsid w:val="009172CD"/>
    <w:rsid w:val="00920DF6"/>
    <w:rsid w:val="00924424"/>
    <w:rsid w:val="00926237"/>
    <w:rsid w:val="0092635B"/>
    <w:rsid w:val="00926F0F"/>
    <w:rsid w:val="009300BD"/>
    <w:rsid w:val="009305FF"/>
    <w:rsid w:val="0093276E"/>
    <w:rsid w:val="00932C43"/>
    <w:rsid w:val="00934DD5"/>
    <w:rsid w:val="00937684"/>
    <w:rsid w:val="00940108"/>
    <w:rsid w:val="009403F2"/>
    <w:rsid w:val="00940B95"/>
    <w:rsid w:val="00942209"/>
    <w:rsid w:val="0094234F"/>
    <w:rsid w:val="00942B2A"/>
    <w:rsid w:val="00944BC9"/>
    <w:rsid w:val="0094527A"/>
    <w:rsid w:val="00947B66"/>
    <w:rsid w:val="00950B8D"/>
    <w:rsid w:val="00953240"/>
    <w:rsid w:val="00955062"/>
    <w:rsid w:val="0095554E"/>
    <w:rsid w:val="00956BAC"/>
    <w:rsid w:val="009616F6"/>
    <w:rsid w:val="009634FC"/>
    <w:rsid w:val="00963AF9"/>
    <w:rsid w:val="00964275"/>
    <w:rsid w:val="0096437E"/>
    <w:rsid w:val="00967396"/>
    <w:rsid w:val="00971FA4"/>
    <w:rsid w:val="00973EBB"/>
    <w:rsid w:val="00977A76"/>
    <w:rsid w:val="00980173"/>
    <w:rsid w:val="00981B12"/>
    <w:rsid w:val="00983C29"/>
    <w:rsid w:val="0098521E"/>
    <w:rsid w:val="00985BE5"/>
    <w:rsid w:val="009860F0"/>
    <w:rsid w:val="00987178"/>
    <w:rsid w:val="00990A26"/>
    <w:rsid w:val="00993599"/>
    <w:rsid w:val="00995063"/>
    <w:rsid w:val="00996098"/>
    <w:rsid w:val="00996E61"/>
    <w:rsid w:val="009978C1"/>
    <w:rsid w:val="00997BF3"/>
    <w:rsid w:val="009A12E2"/>
    <w:rsid w:val="009A1827"/>
    <w:rsid w:val="009A2571"/>
    <w:rsid w:val="009A39EF"/>
    <w:rsid w:val="009A46C6"/>
    <w:rsid w:val="009B007E"/>
    <w:rsid w:val="009B1188"/>
    <w:rsid w:val="009B1947"/>
    <w:rsid w:val="009B1EC5"/>
    <w:rsid w:val="009B2666"/>
    <w:rsid w:val="009B3C1F"/>
    <w:rsid w:val="009B4539"/>
    <w:rsid w:val="009B5381"/>
    <w:rsid w:val="009B58E1"/>
    <w:rsid w:val="009C354D"/>
    <w:rsid w:val="009C46CF"/>
    <w:rsid w:val="009C5078"/>
    <w:rsid w:val="009C55AA"/>
    <w:rsid w:val="009C69A1"/>
    <w:rsid w:val="009C7313"/>
    <w:rsid w:val="009D1F45"/>
    <w:rsid w:val="009D2C5C"/>
    <w:rsid w:val="009D30E6"/>
    <w:rsid w:val="009D4119"/>
    <w:rsid w:val="009D4862"/>
    <w:rsid w:val="009D63CB"/>
    <w:rsid w:val="009D7508"/>
    <w:rsid w:val="009E117D"/>
    <w:rsid w:val="009E1645"/>
    <w:rsid w:val="009E169E"/>
    <w:rsid w:val="009E26FA"/>
    <w:rsid w:val="009E66FB"/>
    <w:rsid w:val="009F09F4"/>
    <w:rsid w:val="009F1808"/>
    <w:rsid w:val="009F2010"/>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6E3"/>
    <w:rsid w:val="00A75AE3"/>
    <w:rsid w:val="00A800EA"/>
    <w:rsid w:val="00A82317"/>
    <w:rsid w:val="00A82C96"/>
    <w:rsid w:val="00A86309"/>
    <w:rsid w:val="00A86AFF"/>
    <w:rsid w:val="00A87763"/>
    <w:rsid w:val="00A87E47"/>
    <w:rsid w:val="00A90E93"/>
    <w:rsid w:val="00A917F2"/>
    <w:rsid w:val="00A930A3"/>
    <w:rsid w:val="00A94D2B"/>
    <w:rsid w:val="00A95265"/>
    <w:rsid w:val="00A96F00"/>
    <w:rsid w:val="00A9716A"/>
    <w:rsid w:val="00AA0507"/>
    <w:rsid w:val="00AA1321"/>
    <w:rsid w:val="00AA15D8"/>
    <w:rsid w:val="00AA47F8"/>
    <w:rsid w:val="00AA6067"/>
    <w:rsid w:val="00AB1C81"/>
    <w:rsid w:val="00AB256D"/>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808"/>
    <w:rsid w:val="00AF1CAA"/>
    <w:rsid w:val="00AF1D39"/>
    <w:rsid w:val="00AF3D61"/>
    <w:rsid w:val="00AF6E8E"/>
    <w:rsid w:val="00AF7F2A"/>
    <w:rsid w:val="00B01B09"/>
    <w:rsid w:val="00B03DEB"/>
    <w:rsid w:val="00B04A76"/>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35DAC"/>
    <w:rsid w:val="00B3714F"/>
    <w:rsid w:val="00B43B5D"/>
    <w:rsid w:val="00B43BE2"/>
    <w:rsid w:val="00B4423A"/>
    <w:rsid w:val="00B47528"/>
    <w:rsid w:val="00B47684"/>
    <w:rsid w:val="00B5043F"/>
    <w:rsid w:val="00B518B0"/>
    <w:rsid w:val="00B52275"/>
    <w:rsid w:val="00B53C36"/>
    <w:rsid w:val="00B546DA"/>
    <w:rsid w:val="00B552EE"/>
    <w:rsid w:val="00B559B8"/>
    <w:rsid w:val="00B60192"/>
    <w:rsid w:val="00B60705"/>
    <w:rsid w:val="00B613ED"/>
    <w:rsid w:val="00B61BBB"/>
    <w:rsid w:val="00B63356"/>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655"/>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230"/>
    <w:rsid w:val="00BF64FE"/>
    <w:rsid w:val="00C00C18"/>
    <w:rsid w:val="00C01AD6"/>
    <w:rsid w:val="00C03D45"/>
    <w:rsid w:val="00C04594"/>
    <w:rsid w:val="00C04BD5"/>
    <w:rsid w:val="00C04E09"/>
    <w:rsid w:val="00C06CB3"/>
    <w:rsid w:val="00C07C52"/>
    <w:rsid w:val="00C10FC4"/>
    <w:rsid w:val="00C15F49"/>
    <w:rsid w:val="00C21182"/>
    <w:rsid w:val="00C22820"/>
    <w:rsid w:val="00C23F77"/>
    <w:rsid w:val="00C247CE"/>
    <w:rsid w:val="00C260F9"/>
    <w:rsid w:val="00C26529"/>
    <w:rsid w:val="00C26F8A"/>
    <w:rsid w:val="00C276F7"/>
    <w:rsid w:val="00C3196C"/>
    <w:rsid w:val="00C32F72"/>
    <w:rsid w:val="00C337D6"/>
    <w:rsid w:val="00C3504D"/>
    <w:rsid w:val="00C37666"/>
    <w:rsid w:val="00C4658C"/>
    <w:rsid w:val="00C46A6D"/>
    <w:rsid w:val="00C52236"/>
    <w:rsid w:val="00C54E91"/>
    <w:rsid w:val="00C54EF0"/>
    <w:rsid w:val="00C5549B"/>
    <w:rsid w:val="00C56C4D"/>
    <w:rsid w:val="00C60F4C"/>
    <w:rsid w:val="00C63C67"/>
    <w:rsid w:val="00C671DB"/>
    <w:rsid w:val="00C67BC6"/>
    <w:rsid w:val="00C708C4"/>
    <w:rsid w:val="00C71D64"/>
    <w:rsid w:val="00C73217"/>
    <w:rsid w:val="00C81036"/>
    <w:rsid w:val="00C87CB4"/>
    <w:rsid w:val="00C93BD5"/>
    <w:rsid w:val="00C93F8A"/>
    <w:rsid w:val="00C94E77"/>
    <w:rsid w:val="00C957E8"/>
    <w:rsid w:val="00C95AEF"/>
    <w:rsid w:val="00C97811"/>
    <w:rsid w:val="00C97B47"/>
    <w:rsid w:val="00CA3717"/>
    <w:rsid w:val="00CA6C85"/>
    <w:rsid w:val="00CA79F2"/>
    <w:rsid w:val="00CB0CB6"/>
    <w:rsid w:val="00CB4BCC"/>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3346"/>
    <w:rsid w:val="00D04092"/>
    <w:rsid w:val="00D053F5"/>
    <w:rsid w:val="00D06C6B"/>
    <w:rsid w:val="00D07A27"/>
    <w:rsid w:val="00D105A1"/>
    <w:rsid w:val="00D10ED5"/>
    <w:rsid w:val="00D13A05"/>
    <w:rsid w:val="00D1585B"/>
    <w:rsid w:val="00D15D17"/>
    <w:rsid w:val="00D179CD"/>
    <w:rsid w:val="00D17C47"/>
    <w:rsid w:val="00D20CD0"/>
    <w:rsid w:val="00D2232C"/>
    <w:rsid w:val="00D22874"/>
    <w:rsid w:val="00D2288A"/>
    <w:rsid w:val="00D24934"/>
    <w:rsid w:val="00D24E26"/>
    <w:rsid w:val="00D25592"/>
    <w:rsid w:val="00D25B7C"/>
    <w:rsid w:val="00D334A5"/>
    <w:rsid w:val="00D351B8"/>
    <w:rsid w:val="00D355FD"/>
    <w:rsid w:val="00D35705"/>
    <w:rsid w:val="00D36FFF"/>
    <w:rsid w:val="00D429E9"/>
    <w:rsid w:val="00D42B10"/>
    <w:rsid w:val="00D42BCD"/>
    <w:rsid w:val="00D43D92"/>
    <w:rsid w:val="00D43F67"/>
    <w:rsid w:val="00D44718"/>
    <w:rsid w:val="00D44DC2"/>
    <w:rsid w:val="00D45AE2"/>
    <w:rsid w:val="00D5118B"/>
    <w:rsid w:val="00D52DF6"/>
    <w:rsid w:val="00D52FEF"/>
    <w:rsid w:val="00D57E5E"/>
    <w:rsid w:val="00D60A30"/>
    <w:rsid w:val="00D60EBC"/>
    <w:rsid w:val="00D6115E"/>
    <w:rsid w:val="00D61CFD"/>
    <w:rsid w:val="00D623DA"/>
    <w:rsid w:val="00D63C2F"/>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2A4C"/>
    <w:rsid w:val="00D9354A"/>
    <w:rsid w:val="00D94243"/>
    <w:rsid w:val="00D9461F"/>
    <w:rsid w:val="00DA0561"/>
    <w:rsid w:val="00DA0C75"/>
    <w:rsid w:val="00DA40B2"/>
    <w:rsid w:val="00DA4247"/>
    <w:rsid w:val="00DA7FB8"/>
    <w:rsid w:val="00DB095C"/>
    <w:rsid w:val="00DB1489"/>
    <w:rsid w:val="00DB14AD"/>
    <w:rsid w:val="00DB2508"/>
    <w:rsid w:val="00DB7A76"/>
    <w:rsid w:val="00DB7F35"/>
    <w:rsid w:val="00DC1270"/>
    <w:rsid w:val="00DC17B5"/>
    <w:rsid w:val="00DC2B85"/>
    <w:rsid w:val="00DC2C4A"/>
    <w:rsid w:val="00DC46B9"/>
    <w:rsid w:val="00DC6896"/>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3403"/>
    <w:rsid w:val="00E058B2"/>
    <w:rsid w:val="00E068CB"/>
    <w:rsid w:val="00E07A86"/>
    <w:rsid w:val="00E124DF"/>
    <w:rsid w:val="00E12A2A"/>
    <w:rsid w:val="00E1341E"/>
    <w:rsid w:val="00E17F5C"/>
    <w:rsid w:val="00E20411"/>
    <w:rsid w:val="00E20739"/>
    <w:rsid w:val="00E20DE3"/>
    <w:rsid w:val="00E21E66"/>
    <w:rsid w:val="00E22192"/>
    <w:rsid w:val="00E22619"/>
    <w:rsid w:val="00E231F2"/>
    <w:rsid w:val="00E237A4"/>
    <w:rsid w:val="00E23BB4"/>
    <w:rsid w:val="00E2493D"/>
    <w:rsid w:val="00E25641"/>
    <w:rsid w:val="00E2686C"/>
    <w:rsid w:val="00E274AA"/>
    <w:rsid w:val="00E27CC1"/>
    <w:rsid w:val="00E31F84"/>
    <w:rsid w:val="00E32839"/>
    <w:rsid w:val="00E45A35"/>
    <w:rsid w:val="00E45DA8"/>
    <w:rsid w:val="00E476D6"/>
    <w:rsid w:val="00E4771F"/>
    <w:rsid w:val="00E50820"/>
    <w:rsid w:val="00E514FB"/>
    <w:rsid w:val="00E537A2"/>
    <w:rsid w:val="00E53BAE"/>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2954"/>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060"/>
    <w:rsid w:val="00F309A2"/>
    <w:rsid w:val="00F3237D"/>
    <w:rsid w:val="00F32453"/>
    <w:rsid w:val="00F326E3"/>
    <w:rsid w:val="00F32BE5"/>
    <w:rsid w:val="00F362C0"/>
    <w:rsid w:val="00F373A2"/>
    <w:rsid w:val="00F4176A"/>
    <w:rsid w:val="00F41770"/>
    <w:rsid w:val="00F41D78"/>
    <w:rsid w:val="00F44404"/>
    <w:rsid w:val="00F50EAC"/>
    <w:rsid w:val="00F537BE"/>
    <w:rsid w:val="00F547D0"/>
    <w:rsid w:val="00F54D90"/>
    <w:rsid w:val="00F56E42"/>
    <w:rsid w:val="00F57341"/>
    <w:rsid w:val="00F60162"/>
    <w:rsid w:val="00F60BD5"/>
    <w:rsid w:val="00F640F5"/>
    <w:rsid w:val="00F67B7E"/>
    <w:rsid w:val="00F702DC"/>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B494D"/>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551772509">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236086420">
      <w:bodyDiv w:val="1"/>
      <w:marLeft w:val="0"/>
      <w:marRight w:val="0"/>
      <w:marTop w:val="0"/>
      <w:marBottom w:val="0"/>
      <w:divBdr>
        <w:top w:val="none" w:sz="0" w:space="0" w:color="auto"/>
        <w:left w:val="none" w:sz="0" w:space="0" w:color="auto"/>
        <w:bottom w:val="none" w:sz="0" w:space="0" w:color="auto"/>
        <w:right w:val="none" w:sz="0" w:space="0" w:color="auto"/>
      </w:divBdr>
    </w:div>
    <w:div w:id="1603106718">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ajpes.si/prs" TargetMode="Externa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jpes.si/prs" TargetMode="External"/><Relationship Id="rId22" Type="http://schemas.openxmlformats.org/officeDocument/2006/relationships/header" Target="header6.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
      <w:docPartPr>
        <w:name w:val="A57981F9424D4A0D9D701665E3C085C6"/>
        <w:category>
          <w:name w:val="Splošno"/>
          <w:gallery w:val="placeholder"/>
        </w:category>
        <w:types>
          <w:type w:val="bbPlcHdr"/>
        </w:types>
        <w:behaviors>
          <w:behavior w:val="content"/>
        </w:behaviors>
        <w:guid w:val="{19F84F77-B452-47C0-84E3-3F7224B49A25}"/>
      </w:docPartPr>
      <w:docPartBody>
        <w:p w:rsidR="00E02709" w:rsidRDefault="006638F8" w:rsidP="006638F8">
          <w:pPr>
            <w:pStyle w:val="A57981F9424D4A0D9D701665E3C085C6"/>
          </w:pPr>
          <w:r w:rsidRPr="0020285D">
            <w:rPr>
              <w:rStyle w:val="Besedilooznabemesta"/>
            </w:rPr>
            <w:t>Izberite element.</w:t>
          </w:r>
        </w:p>
      </w:docPartBody>
    </w:docPart>
    <w:docPart>
      <w:docPartPr>
        <w:name w:val="4EC8B7622FB14974B5B3E996C8435713"/>
        <w:category>
          <w:name w:val="Splošno"/>
          <w:gallery w:val="placeholder"/>
        </w:category>
        <w:types>
          <w:type w:val="bbPlcHdr"/>
        </w:types>
        <w:behaviors>
          <w:behavior w:val="content"/>
        </w:behaviors>
        <w:guid w:val="{7BFE8AFD-D9B4-4763-9B46-5EAD119A1AC2}"/>
      </w:docPartPr>
      <w:docPartBody>
        <w:p w:rsidR="00E02709" w:rsidRDefault="006638F8" w:rsidP="006638F8">
          <w:pPr>
            <w:pStyle w:val="4EC8B7622FB14974B5B3E996C8435713"/>
          </w:pPr>
          <w:r w:rsidRPr="0020285D">
            <w:rPr>
              <w:rStyle w:val="Besedilooznabemesta"/>
            </w:rPr>
            <w:t>Izberite element.</w:t>
          </w:r>
        </w:p>
      </w:docPartBody>
    </w:docPart>
    <w:docPart>
      <w:docPartPr>
        <w:name w:val="A48E5734999745F1AFC22E6CDFEC0894"/>
        <w:category>
          <w:name w:val="Splošno"/>
          <w:gallery w:val="placeholder"/>
        </w:category>
        <w:types>
          <w:type w:val="bbPlcHdr"/>
        </w:types>
        <w:behaviors>
          <w:behavior w:val="content"/>
        </w:behaviors>
        <w:guid w:val="{8756FAD9-88AF-4DAE-BD24-FAD23BF642D8}"/>
      </w:docPartPr>
      <w:docPartBody>
        <w:p w:rsidR="00E02709" w:rsidRDefault="006638F8" w:rsidP="006638F8">
          <w:pPr>
            <w:pStyle w:val="A48E5734999745F1AFC22E6CDFEC0894"/>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9"/>
    <w:rsid w:val="00014772"/>
    <w:rsid w:val="000943DE"/>
    <w:rsid w:val="00105056"/>
    <w:rsid w:val="00135E8B"/>
    <w:rsid w:val="00394E2F"/>
    <w:rsid w:val="0050761B"/>
    <w:rsid w:val="006638F8"/>
    <w:rsid w:val="0067563C"/>
    <w:rsid w:val="007864A8"/>
    <w:rsid w:val="007D2A04"/>
    <w:rsid w:val="00832C2D"/>
    <w:rsid w:val="009D09EA"/>
    <w:rsid w:val="00A80BE0"/>
    <w:rsid w:val="00AA4735"/>
    <w:rsid w:val="00B175C7"/>
    <w:rsid w:val="00CF665B"/>
    <w:rsid w:val="00D54D79"/>
    <w:rsid w:val="00D91667"/>
    <w:rsid w:val="00DB3679"/>
    <w:rsid w:val="00E02709"/>
    <w:rsid w:val="00F35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638F8"/>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 w:type="paragraph" w:customStyle="1" w:styleId="A57981F9424D4A0D9D701665E3C085C6">
    <w:name w:val="A57981F9424D4A0D9D701665E3C085C6"/>
    <w:rsid w:val="006638F8"/>
  </w:style>
  <w:style w:type="paragraph" w:customStyle="1" w:styleId="4EC8B7622FB14974B5B3E996C8435713">
    <w:name w:val="4EC8B7622FB14974B5B3E996C8435713"/>
    <w:rsid w:val="006638F8"/>
  </w:style>
  <w:style w:type="paragraph" w:customStyle="1" w:styleId="A48E5734999745F1AFC22E6CDFEC0894">
    <w:name w:val="A48E5734999745F1AFC22E6CDFEC0894"/>
    <w:rsid w:val="00663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5B148-E5BD-4715-89C0-E7769DB9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9953</Words>
  <Characters>56734</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TIC</cp:lastModifiedBy>
  <cp:revision>3</cp:revision>
  <cp:lastPrinted>2018-02-26T08:24:00Z</cp:lastPrinted>
  <dcterms:created xsi:type="dcterms:W3CDTF">2020-02-04T07:14:00Z</dcterms:created>
  <dcterms:modified xsi:type="dcterms:W3CDTF">2020-02-11T12:27:00Z</dcterms:modified>
</cp:coreProperties>
</file>