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3B" w:rsidRPr="00A72925" w:rsidRDefault="00BA2D3B" w:rsidP="00BA2D3B">
      <w:pPr>
        <w:widowControl w:val="0"/>
        <w:autoSpaceDE w:val="0"/>
        <w:autoSpaceDN w:val="0"/>
        <w:adjustRightInd w:val="0"/>
        <w:spacing w:line="276" w:lineRule="auto"/>
        <w:rPr>
          <w:rFonts w:ascii="Arial" w:hAnsi="Arial" w:cs="Arial"/>
          <w:sz w:val="20"/>
          <w:szCs w:val="20"/>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rsidR="00BA2D3B" w:rsidRPr="00342073" w:rsidRDefault="004E4EC4"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 xml:space="preserve">4. </w:t>
      </w:r>
      <w:r w:rsidR="00BA2D3B" w:rsidRPr="00342073">
        <w:rPr>
          <w:rFonts w:ascii="Arial" w:hAnsi="Arial" w:cs="Arial"/>
          <w:b/>
          <w:sz w:val="24"/>
          <w:szCs w:val="24"/>
        </w:rPr>
        <w:t>javni poziv</w:t>
      </w:r>
      <w:r w:rsidR="007D6C09">
        <w:rPr>
          <w:rFonts w:ascii="Arial" w:hAnsi="Arial" w:cs="Arial"/>
          <w:b/>
          <w:sz w:val="24"/>
          <w:szCs w:val="24"/>
        </w:rPr>
        <w:t xml:space="preserve"> za EKSRP </w:t>
      </w:r>
      <w:r w:rsidR="00BA2D3B" w:rsidRPr="00342073">
        <w:rPr>
          <w:rFonts w:ascii="Arial" w:hAnsi="Arial" w:cs="Arial"/>
          <w:b/>
          <w:sz w:val="24"/>
          <w:szCs w:val="24"/>
        </w:rPr>
        <w:t>LAS UE Ormož</w:t>
      </w: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jc w:val="center"/>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Default="00BA2D3B" w:rsidP="00BA2D3B">
      <w:pPr>
        <w:widowControl w:val="0"/>
        <w:autoSpaceDE w:val="0"/>
        <w:autoSpaceDN w:val="0"/>
        <w:adjustRightInd w:val="0"/>
        <w:spacing w:line="276" w:lineRule="auto"/>
        <w:rPr>
          <w:rFonts w:ascii="Arial" w:hAnsi="Arial" w:cs="Arial"/>
          <w:b/>
        </w:rPr>
      </w:pPr>
      <w:r w:rsidRPr="00A72925">
        <w:rPr>
          <w:rFonts w:ascii="Arial" w:hAnsi="Arial" w:cs="Arial"/>
        </w:rPr>
        <w:t xml:space="preserve">Naziv operacije: </w:t>
      </w:r>
      <w:r w:rsidR="00980173">
        <w:rPr>
          <w:rFonts w:ascii="Arial" w:hAnsi="Arial" w:cs="Arial"/>
          <w:b/>
        </w:rPr>
        <w:t xml:space="preserve"> </w:t>
      </w:r>
      <w:r w:rsidR="00860BBE">
        <w:rPr>
          <w:rFonts w:ascii="Arial" w:hAnsi="Arial" w:cs="Arial"/>
          <w:b/>
        </w:rPr>
        <w:t>________________________________________________________________</w:t>
      </w:r>
    </w:p>
    <w:p w:rsidR="002200D0" w:rsidRDefault="002200D0" w:rsidP="00BA2D3B">
      <w:pPr>
        <w:widowControl w:val="0"/>
        <w:autoSpaceDE w:val="0"/>
        <w:autoSpaceDN w:val="0"/>
        <w:adjustRightInd w:val="0"/>
        <w:spacing w:line="276" w:lineRule="auto"/>
        <w:rPr>
          <w:rFonts w:ascii="Arial" w:hAnsi="Arial" w:cs="Arial"/>
          <w:b/>
        </w:rPr>
      </w:pPr>
    </w:p>
    <w:p w:rsidR="002200D0" w:rsidRPr="00A72925" w:rsidRDefault="002200D0" w:rsidP="00BA2D3B">
      <w:pPr>
        <w:widowControl w:val="0"/>
        <w:autoSpaceDE w:val="0"/>
        <w:autoSpaceDN w:val="0"/>
        <w:adjustRightInd w:val="0"/>
        <w:spacing w:line="276" w:lineRule="auto"/>
        <w:rPr>
          <w:rFonts w:ascii="Arial" w:hAnsi="Arial" w:cs="Arial"/>
        </w:rPr>
      </w:pPr>
      <w:r>
        <w:rPr>
          <w:rFonts w:ascii="Arial" w:hAnsi="Arial" w:cs="Arial"/>
          <w:b/>
        </w:rPr>
        <w:t>______________________________________________________________________________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2200D0" w:rsidRDefault="002200D0" w:rsidP="00BA2D3B">
      <w:pPr>
        <w:widowControl w:val="0"/>
        <w:autoSpaceDE w:val="0"/>
        <w:autoSpaceDN w:val="0"/>
        <w:adjustRightInd w:val="0"/>
        <w:spacing w:line="276" w:lineRule="auto"/>
        <w:ind w:left="4395" w:hanging="4395"/>
        <w:rPr>
          <w:rFonts w:ascii="Arial" w:hAnsi="Arial" w:cs="Arial"/>
        </w:rPr>
      </w:pPr>
    </w:p>
    <w:p w:rsidR="00860BBE"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 xml:space="preserve">Prijavitelj oz. Vodilni partner </w:t>
      </w:r>
      <w:r w:rsidR="00860BBE">
        <w:rPr>
          <w:rFonts w:ascii="Arial" w:hAnsi="Arial" w:cs="Arial"/>
        </w:rPr>
        <w:t xml:space="preserve">oz. prijavitelj </w:t>
      </w:r>
      <w:r w:rsidRPr="00A72925">
        <w:rPr>
          <w:rFonts w:ascii="Arial" w:hAnsi="Arial" w:cs="Arial"/>
        </w:rPr>
        <w:t>(naziv, naslov):</w:t>
      </w:r>
    </w:p>
    <w:p w:rsidR="00860BBE" w:rsidRDefault="00860BBE" w:rsidP="00BA2D3B">
      <w:pPr>
        <w:widowControl w:val="0"/>
        <w:autoSpaceDE w:val="0"/>
        <w:autoSpaceDN w:val="0"/>
        <w:adjustRightInd w:val="0"/>
        <w:spacing w:line="276" w:lineRule="auto"/>
        <w:ind w:left="4395" w:hanging="4395"/>
        <w:rPr>
          <w:rFonts w:ascii="Arial" w:hAnsi="Arial" w:cs="Arial"/>
        </w:rPr>
      </w:pPr>
    </w:p>
    <w:p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__</w:t>
      </w:r>
      <w:r w:rsidR="00860BBE">
        <w:rPr>
          <w:rFonts w:ascii="Arial" w:hAnsi="Arial" w:cs="Arial"/>
        </w:rPr>
        <w:t>____________________________________________</w:t>
      </w:r>
      <w:r w:rsidRPr="00A72925">
        <w:rPr>
          <w:rFonts w:ascii="Arial" w:hAnsi="Arial" w:cs="Arial"/>
        </w:rPr>
        <w:t>________________________________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rPr>
          <w:rFonts w:ascii="Arial" w:hAnsi="Arial" w:cs="Arial"/>
        </w:rPr>
      </w:pP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rsidR="00520FE1" w:rsidRPr="00A72925" w:rsidRDefault="00BA2D3B" w:rsidP="009B1188">
      <w:pPr>
        <w:widowControl w:val="0"/>
        <w:autoSpaceDE w:val="0"/>
        <w:autoSpaceDN w:val="0"/>
        <w:adjustRightInd w:val="0"/>
        <w:spacing w:line="276" w:lineRule="auto"/>
        <w:jc w:val="center"/>
        <w:rPr>
          <w:rFonts w:ascii="Arial" w:hAnsi="Arial" w:cs="Arial"/>
          <w:b/>
        </w:rPr>
      </w:pPr>
      <w:r w:rsidRPr="00A72925">
        <w:rPr>
          <w:rFonts w:ascii="Arial" w:hAnsi="Arial" w:cs="Arial"/>
        </w:rPr>
        <w:t>žig (za pravne osebe)</w:t>
      </w:r>
      <w:r w:rsidR="00520FE1" w:rsidRPr="00A72925">
        <w:rPr>
          <w:rFonts w:ascii="Arial" w:hAnsi="Arial" w:cs="Arial"/>
          <w:b/>
        </w:rPr>
        <w:br w:type="page"/>
      </w:r>
    </w:p>
    <w:p w:rsidR="005B1117" w:rsidRPr="00A72925" w:rsidRDefault="005B1117" w:rsidP="006E7E4A">
      <w:pPr>
        <w:jc w:val="left"/>
        <w:rPr>
          <w:rFonts w:ascii="Arial" w:hAnsi="Arial" w:cs="Arial"/>
          <w:b/>
        </w:rPr>
      </w:pPr>
    </w:p>
    <w:p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rsidR="005B1117" w:rsidRPr="00A72925" w:rsidRDefault="005B1117" w:rsidP="005B1117">
      <w:pPr>
        <w:rPr>
          <w:rFonts w:ascii="Arial" w:hAnsi="Arial" w:cs="Arial"/>
        </w:rPr>
      </w:pPr>
    </w:p>
    <w:p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D27B5" w:rsidRDefault="005D27B5" w:rsidP="005D27B5">
            <w:pPr>
              <w:spacing w:before="60" w:after="60"/>
              <w:rPr>
                <w:rFonts w:ascii="Arial" w:hAnsi="Arial" w:cs="Arial"/>
              </w:rPr>
            </w:pPr>
          </w:p>
          <w:p w:rsidR="00670C0A" w:rsidRPr="00A72925" w:rsidRDefault="00670C0A" w:rsidP="005D27B5">
            <w:pPr>
              <w:spacing w:before="60" w:after="60"/>
              <w:rPr>
                <w:rFonts w:ascii="Arial" w:hAnsi="Arial" w:cs="Arial"/>
              </w:rPr>
            </w:pPr>
          </w:p>
        </w:tc>
      </w:tr>
    </w:tbl>
    <w:p w:rsidR="005B1117" w:rsidRDefault="005B1117" w:rsidP="005D27B5">
      <w:pPr>
        <w:spacing w:before="60" w:after="60"/>
        <w:outlineLvl w:val="0"/>
        <w:rPr>
          <w:rFonts w:ascii="Arial" w:hAnsi="Arial" w:cs="Arial"/>
          <w:sz w:val="20"/>
        </w:rPr>
      </w:pPr>
    </w:p>
    <w:p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rsidTr="000B1D03">
        <w:tc>
          <w:tcPr>
            <w:tcW w:w="9634" w:type="dxa"/>
            <w:tcBorders>
              <w:bottom w:val="double" w:sz="4" w:space="0" w:color="000000" w:themeColor="text1"/>
            </w:tcBorders>
            <w:shd w:val="clear" w:color="auto" w:fill="E7E6E6" w:themeFill="background2"/>
          </w:tcPr>
          <w:p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rsidTr="00A86AFF">
        <w:trPr>
          <w:trHeight w:val="270"/>
        </w:trPr>
        <w:tc>
          <w:tcPr>
            <w:tcW w:w="9634" w:type="dxa"/>
            <w:tcBorders>
              <w:top w:val="double" w:sz="4" w:space="0" w:color="000000" w:themeColor="text1"/>
            </w:tcBorders>
            <w:shd w:val="clear" w:color="auto" w:fill="auto"/>
            <w:vAlign w:val="center"/>
          </w:tcPr>
          <w:p w:rsidR="005B1117" w:rsidRDefault="005B1117"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rsidTr="00786A00">
        <w:tc>
          <w:tcPr>
            <w:tcW w:w="9634" w:type="dxa"/>
            <w:gridSpan w:val="4"/>
            <w:tcBorders>
              <w:bottom w:val="double" w:sz="4" w:space="0" w:color="000000" w:themeColor="text1"/>
            </w:tcBorders>
            <w:shd w:val="clear" w:color="auto" w:fill="E7E6E6" w:themeFill="background2"/>
          </w:tcPr>
          <w:p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rsidTr="0003463E">
        <w:trPr>
          <w:trHeight w:val="270"/>
        </w:trPr>
        <w:tc>
          <w:tcPr>
            <w:tcW w:w="1696" w:type="dxa"/>
            <w:tcBorders>
              <w:top w:val="double" w:sz="4" w:space="0" w:color="000000" w:themeColor="text1"/>
              <w:right w:val="single" w:sz="4" w:space="0" w:color="auto"/>
            </w:tcBorders>
            <w:shd w:val="clear" w:color="auto" w:fill="auto"/>
          </w:tcPr>
          <w:p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tcPr>
          <w:p w:rsidR="00786A00" w:rsidRDefault="00786A00" w:rsidP="0003463E">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rsidR="00786A00" w:rsidRPr="00A72925" w:rsidRDefault="00786A00" w:rsidP="0003463E">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rsidR="00786A00" w:rsidRDefault="001B04A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r w:rsidR="00A00CF1">
              <w:rPr>
                <w:rFonts w:ascii="Arial" w:hAnsi="Arial" w:cs="Arial"/>
                <w:sz w:val="20"/>
              </w:rPr>
              <w:t xml:space="preserve"> </w:t>
            </w:r>
          </w:p>
          <w:p w:rsidR="00A00CF1" w:rsidRDefault="001B04A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A00CF1" w:rsidRDefault="001B04AC"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A00CF1" w:rsidRPr="0020285D">
                  <w:rPr>
                    <w:rStyle w:val="Besedilooznabemesta"/>
                  </w:rPr>
                  <w:t>Izberite element.</w:t>
                </w:r>
              </w:sdtContent>
            </w:sdt>
          </w:p>
          <w:p w:rsidR="0003463E" w:rsidRDefault="001B04A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776098293"/>
                <w:placeholder>
                  <w:docPart w:val="A57981F9424D4A0D9D701665E3C085C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p w:rsidR="0003463E" w:rsidRDefault="001B04A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112272904"/>
                <w:placeholder>
                  <w:docPart w:val="4EC8B7622FB14974B5B3E996C8435713"/>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p w:rsidR="00A00CF1" w:rsidRPr="0003463E" w:rsidRDefault="001B04AC"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907063305"/>
                <w:placeholder>
                  <w:docPart w:val="A48E5734999745F1AFC22E6CDFEC0894"/>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EndPr/>
              <w:sdtContent>
                <w:r w:rsidR="0003463E" w:rsidRPr="0020285D">
                  <w:rPr>
                    <w:rStyle w:val="Besedilooznabemesta"/>
                  </w:rPr>
                  <w:t>Izberite element.</w:t>
                </w:r>
              </w:sdtContent>
            </w:sdt>
          </w:p>
        </w:tc>
      </w:tr>
    </w:tbl>
    <w:p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rsidR="00964275" w:rsidRDefault="00964275" w:rsidP="00964275">
      <w:pPr>
        <w:widowControl w:val="0"/>
        <w:autoSpaceDE w:val="0"/>
        <w:autoSpaceDN w:val="0"/>
        <w:adjustRightInd w:val="0"/>
        <w:spacing w:before="60" w:after="60" w:line="276" w:lineRule="auto"/>
        <w:rPr>
          <w:rFonts w:ascii="Arial" w:hAnsi="Arial" w:cs="Arial"/>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rsidTr="000B1D03">
        <w:tc>
          <w:tcPr>
            <w:tcW w:w="9634" w:type="dxa"/>
            <w:tcBorders>
              <w:bottom w:val="double" w:sz="4" w:space="0" w:color="000000" w:themeColor="text1"/>
            </w:tcBorders>
            <w:shd w:val="clear" w:color="auto" w:fill="E7E6E6" w:themeFill="background2"/>
          </w:tcPr>
          <w:p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rsidTr="00A86AFF">
        <w:trPr>
          <w:trHeight w:val="270"/>
        </w:trPr>
        <w:tc>
          <w:tcPr>
            <w:tcW w:w="9634" w:type="dxa"/>
            <w:tcBorders>
              <w:top w:val="double" w:sz="4" w:space="0" w:color="000000" w:themeColor="text1"/>
            </w:tcBorders>
            <w:shd w:val="clear" w:color="auto" w:fill="auto"/>
            <w:vAlign w:val="center"/>
          </w:tcPr>
          <w:p w:rsidR="00BA1D73" w:rsidRDefault="00BA1D73" w:rsidP="005D27B5">
            <w:pPr>
              <w:spacing w:before="60" w:after="60"/>
              <w:rPr>
                <w:rFonts w:ascii="Arial" w:hAnsi="Arial" w:cs="Arial"/>
                <w:sz w:val="20"/>
                <w:szCs w:val="20"/>
                <w:lang w:eastAsia="ar-SA"/>
              </w:rPr>
            </w:pPr>
          </w:p>
          <w:p w:rsidR="00670C0A" w:rsidRPr="00A72925" w:rsidRDefault="00670C0A" w:rsidP="005D27B5">
            <w:pPr>
              <w:spacing w:before="60" w:after="60"/>
              <w:rPr>
                <w:rFonts w:ascii="Arial" w:hAnsi="Arial" w:cs="Arial"/>
                <w:sz w:val="20"/>
                <w:szCs w:val="20"/>
                <w:lang w:eastAsia="ar-SA"/>
              </w:rPr>
            </w:pPr>
          </w:p>
        </w:tc>
      </w:tr>
    </w:tbl>
    <w:p w:rsidR="005B1117" w:rsidRDefault="005B1117" w:rsidP="005D27B5">
      <w:pPr>
        <w:widowControl w:val="0"/>
        <w:autoSpaceDE w:val="0"/>
        <w:autoSpaceDN w:val="0"/>
        <w:adjustRightInd w:val="0"/>
        <w:spacing w:before="60" w:after="60" w:line="276" w:lineRule="auto"/>
        <w:rPr>
          <w:rFonts w:ascii="Arial" w:hAnsi="Arial" w:cs="Arial"/>
        </w:rPr>
      </w:pPr>
    </w:p>
    <w:p w:rsidR="00DD737B" w:rsidRDefault="00DD737B"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rsidTr="000B1D03">
        <w:tc>
          <w:tcPr>
            <w:tcW w:w="9634" w:type="dxa"/>
            <w:gridSpan w:val="2"/>
            <w:tcBorders>
              <w:bottom w:val="double" w:sz="4" w:space="0" w:color="000000"/>
            </w:tcBorders>
            <w:shd w:val="clear" w:color="auto" w:fill="E7E6E6" w:themeFill="background2"/>
          </w:tcPr>
          <w:p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Lahko se prijavite samo na en ukrep.</w:t>
            </w:r>
          </w:p>
        </w:tc>
      </w:tr>
      <w:tr w:rsidR="00D334A5" w:rsidRPr="00B72C4F" w:rsidTr="00746DB9">
        <w:trPr>
          <w:trHeight w:val="270"/>
        </w:trPr>
        <w:tc>
          <w:tcPr>
            <w:tcW w:w="9067" w:type="dxa"/>
            <w:tcBorders>
              <w:top w:val="double" w:sz="4" w:space="0" w:color="000000"/>
              <w:bottom w:val="single" w:sz="4" w:space="0" w:color="auto"/>
            </w:tcBorders>
            <w:shd w:val="clear" w:color="auto" w:fill="auto"/>
          </w:tcPr>
          <w:p w:rsidR="00D334A5" w:rsidRPr="00D334A5" w:rsidRDefault="00D334A5" w:rsidP="00CB4BCC">
            <w:pPr>
              <w:spacing w:before="60" w:after="60"/>
              <w:ind w:left="634" w:hanging="634"/>
              <w:jc w:val="left"/>
              <w:rPr>
                <w:rFonts w:ascii="Arial" w:hAnsi="Arial" w:cs="Arial"/>
                <w:sz w:val="20"/>
                <w:szCs w:val="20"/>
              </w:rPr>
            </w:pPr>
            <w:r w:rsidRPr="00D334A5">
              <w:rPr>
                <w:rFonts w:ascii="Arial" w:hAnsi="Arial" w:cs="Arial"/>
                <w:sz w:val="20"/>
                <w:szCs w:val="20"/>
              </w:rPr>
              <w:lastRenderedPageBreak/>
              <w:t>1.1.1  Spodbujanje ustanovitve partnerstev za hitrejši razvoj gospodarstva</w:t>
            </w:r>
          </w:p>
        </w:tc>
        <w:tc>
          <w:tcPr>
            <w:tcW w:w="567" w:type="dxa"/>
            <w:tcBorders>
              <w:top w:val="double" w:sz="4" w:space="0" w:color="000000"/>
              <w:bottom w:val="single" w:sz="4" w:space="0" w:color="auto"/>
            </w:tcBorders>
            <w:shd w:val="clear" w:color="auto" w:fill="auto"/>
            <w:vAlign w:val="center"/>
          </w:tcPr>
          <w:p w:rsidR="00D334A5" w:rsidRPr="00B72C4F" w:rsidRDefault="00D334A5" w:rsidP="00D334A5">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D334A5" w:rsidRPr="00B72C4F" w:rsidTr="00746DB9">
        <w:trPr>
          <w:trHeight w:val="270"/>
        </w:trPr>
        <w:tc>
          <w:tcPr>
            <w:tcW w:w="9067" w:type="dxa"/>
            <w:tcBorders>
              <w:top w:val="single" w:sz="4" w:space="0" w:color="auto"/>
              <w:bottom w:val="single" w:sz="4" w:space="0" w:color="auto"/>
            </w:tcBorders>
            <w:shd w:val="clear" w:color="auto" w:fill="auto"/>
          </w:tcPr>
          <w:p w:rsidR="00D334A5" w:rsidRPr="00D334A5" w:rsidRDefault="00D334A5" w:rsidP="00CB4BCC">
            <w:pPr>
              <w:spacing w:before="60" w:after="60"/>
              <w:ind w:left="634" w:hanging="634"/>
              <w:jc w:val="left"/>
              <w:rPr>
                <w:rFonts w:ascii="Arial" w:hAnsi="Arial" w:cs="Arial"/>
                <w:sz w:val="20"/>
                <w:szCs w:val="20"/>
              </w:rPr>
            </w:pPr>
            <w:r w:rsidRPr="00D334A5">
              <w:rPr>
                <w:rFonts w:ascii="Arial" w:hAnsi="Arial" w:cs="Arial"/>
                <w:sz w:val="20"/>
                <w:szCs w:val="20"/>
              </w:rPr>
              <w:t>1.2.1  Spodbujanje partnerstev za podporo podjetništvu in kmetijstvu</w:t>
            </w:r>
          </w:p>
        </w:tc>
        <w:tc>
          <w:tcPr>
            <w:tcW w:w="567" w:type="dxa"/>
            <w:tcBorders>
              <w:top w:val="single" w:sz="4" w:space="0" w:color="auto"/>
              <w:bottom w:val="single" w:sz="4" w:space="0" w:color="auto"/>
            </w:tcBorders>
            <w:shd w:val="clear" w:color="auto" w:fill="auto"/>
            <w:vAlign w:val="center"/>
          </w:tcPr>
          <w:p w:rsidR="00D334A5" w:rsidRPr="00B72C4F" w:rsidRDefault="00D334A5" w:rsidP="00D334A5">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746DB9">
        <w:trPr>
          <w:trHeight w:val="270"/>
        </w:trPr>
        <w:tc>
          <w:tcPr>
            <w:tcW w:w="9067" w:type="dxa"/>
            <w:tcBorders>
              <w:top w:val="single" w:sz="4" w:space="0" w:color="auto"/>
              <w:bottom w:val="single" w:sz="4" w:space="0" w:color="auto"/>
            </w:tcBorders>
            <w:shd w:val="clear" w:color="auto" w:fill="auto"/>
          </w:tcPr>
          <w:p w:rsidR="0003463E" w:rsidRPr="00D334A5" w:rsidRDefault="0003463E" w:rsidP="0003463E">
            <w:pPr>
              <w:spacing w:before="60" w:after="60"/>
              <w:ind w:left="634" w:hanging="634"/>
              <w:jc w:val="left"/>
              <w:rPr>
                <w:rFonts w:ascii="Arial" w:hAnsi="Arial" w:cs="Arial"/>
                <w:sz w:val="20"/>
                <w:szCs w:val="20"/>
              </w:rPr>
            </w:pPr>
            <w:r w:rsidRPr="00D334A5">
              <w:rPr>
                <w:rFonts w:ascii="Arial" w:hAnsi="Arial" w:cs="Arial"/>
                <w:sz w:val="20"/>
                <w:szCs w:val="20"/>
              </w:rPr>
              <w:t xml:space="preserve">1.3.1  </w:t>
            </w:r>
            <w:r>
              <w:rPr>
                <w:rFonts w:ascii="Arial" w:hAnsi="Arial" w:cs="Arial"/>
                <w:sz w:val="20"/>
                <w:szCs w:val="20"/>
              </w:rPr>
              <w:t xml:space="preserve"> </w:t>
            </w:r>
            <w:r w:rsidRPr="00D334A5">
              <w:rPr>
                <w:rFonts w:ascii="Arial" w:hAnsi="Arial" w:cs="Arial"/>
                <w:sz w:val="20"/>
                <w:szCs w:val="20"/>
              </w:rPr>
              <w:t>Podpora razvoju dopolnilnih dejavnosti na kmetijah in aktivnosti promocije in trženja na kmetijah pridelane hrane in vina ter proizvedenih izdelkov</w:t>
            </w:r>
          </w:p>
        </w:tc>
        <w:tc>
          <w:tcPr>
            <w:tcW w:w="567" w:type="dxa"/>
            <w:tcBorders>
              <w:top w:val="single" w:sz="4" w:space="0" w:color="auto"/>
              <w:bottom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075AF0">
        <w:trPr>
          <w:trHeight w:val="270"/>
        </w:trPr>
        <w:tc>
          <w:tcPr>
            <w:tcW w:w="9067" w:type="dxa"/>
            <w:tcBorders>
              <w:top w:val="single" w:sz="4" w:space="0" w:color="auto"/>
              <w:bottom w:val="single" w:sz="4" w:space="0" w:color="auto"/>
            </w:tcBorders>
            <w:shd w:val="clear" w:color="auto" w:fill="auto"/>
          </w:tcPr>
          <w:p w:rsidR="0003463E" w:rsidRPr="00D334A5" w:rsidRDefault="0003463E" w:rsidP="0003463E">
            <w:pPr>
              <w:spacing w:before="60" w:after="60"/>
              <w:ind w:left="634" w:right="-5" w:hanging="634"/>
              <w:jc w:val="left"/>
              <w:rPr>
                <w:rFonts w:ascii="Arial" w:hAnsi="Arial" w:cs="Arial"/>
                <w:sz w:val="20"/>
                <w:szCs w:val="20"/>
              </w:rPr>
            </w:pPr>
            <w:r w:rsidRPr="00D334A5">
              <w:rPr>
                <w:rFonts w:ascii="Arial" w:hAnsi="Arial" w:cs="Arial"/>
                <w:sz w:val="20"/>
                <w:szCs w:val="20"/>
              </w:rPr>
              <w:t>2.1.1   Podpora razvoju infrastrukture  in programov za izboljšanje kvalitete življenja</w:t>
            </w:r>
          </w:p>
        </w:tc>
        <w:tc>
          <w:tcPr>
            <w:tcW w:w="567" w:type="dxa"/>
            <w:tcBorders>
              <w:top w:val="single" w:sz="4" w:space="0" w:color="auto"/>
              <w:bottom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r w:rsidR="0003463E" w:rsidRPr="00B72C4F" w:rsidTr="00075AF0">
        <w:trPr>
          <w:trHeight w:val="270"/>
        </w:trPr>
        <w:tc>
          <w:tcPr>
            <w:tcW w:w="9067" w:type="dxa"/>
            <w:tcBorders>
              <w:top w:val="single" w:sz="4" w:space="0" w:color="auto"/>
            </w:tcBorders>
            <w:shd w:val="clear" w:color="auto" w:fill="auto"/>
          </w:tcPr>
          <w:p w:rsidR="0003463E" w:rsidRPr="00D334A5" w:rsidRDefault="0003463E" w:rsidP="0003463E">
            <w:pPr>
              <w:spacing w:before="60" w:after="60"/>
              <w:ind w:left="634" w:right="-5" w:hanging="634"/>
              <w:jc w:val="left"/>
              <w:rPr>
                <w:rFonts w:ascii="Arial" w:hAnsi="Arial" w:cs="Arial"/>
                <w:sz w:val="20"/>
                <w:szCs w:val="20"/>
              </w:rPr>
            </w:pPr>
            <w:r w:rsidRPr="00D334A5">
              <w:rPr>
                <w:rFonts w:ascii="Arial" w:hAnsi="Arial" w:cs="Arial"/>
                <w:sz w:val="20"/>
                <w:szCs w:val="20"/>
              </w:rPr>
              <w:t>3.1.1</w:t>
            </w:r>
            <w:r>
              <w:rPr>
                <w:rFonts w:ascii="Arial" w:hAnsi="Arial" w:cs="Arial"/>
                <w:sz w:val="20"/>
                <w:szCs w:val="20"/>
              </w:rPr>
              <w:t xml:space="preserve"> </w:t>
            </w:r>
            <w:r w:rsidRPr="00D334A5">
              <w:rPr>
                <w:rFonts w:ascii="Arial" w:hAnsi="Arial" w:cs="Arial"/>
                <w:sz w:val="20"/>
                <w:szCs w:val="20"/>
              </w:rPr>
              <w:t xml:space="preserve"> </w:t>
            </w:r>
            <w:r>
              <w:rPr>
                <w:rFonts w:ascii="Arial" w:hAnsi="Arial" w:cs="Arial"/>
                <w:sz w:val="20"/>
                <w:szCs w:val="20"/>
              </w:rPr>
              <w:t xml:space="preserve"> </w:t>
            </w:r>
            <w:r w:rsidRPr="00D334A5">
              <w:rPr>
                <w:rFonts w:ascii="Arial" w:hAnsi="Arial" w:cs="Arial"/>
                <w:sz w:val="20"/>
                <w:szCs w:val="20"/>
              </w:rPr>
              <w:t>Spodbujanje operacij za ohranitev ali izboljšanje stanja narave in okolja.</w:t>
            </w:r>
          </w:p>
        </w:tc>
        <w:tc>
          <w:tcPr>
            <w:tcW w:w="567" w:type="dxa"/>
            <w:tcBorders>
              <w:top w:val="single" w:sz="4" w:space="0" w:color="auto"/>
            </w:tcBorders>
            <w:shd w:val="clear" w:color="auto" w:fill="auto"/>
            <w:vAlign w:val="center"/>
          </w:tcPr>
          <w:p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rsidTr="000B1D03">
        <w:tc>
          <w:tcPr>
            <w:tcW w:w="9639" w:type="dxa"/>
            <w:gridSpan w:val="3"/>
            <w:tcBorders>
              <w:bottom w:val="double" w:sz="4" w:space="0" w:color="000000" w:themeColor="text1"/>
            </w:tcBorders>
            <w:shd w:val="clear" w:color="auto" w:fill="E7E6E6" w:themeFill="background2"/>
          </w:tcPr>
          <w:p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9B1188">
              <w:rPr>
                <w:rFonts w:ascii="Arial" w:hAnsi="Arial" w:cs="Arial"/>
                <w:b/>
                <w:bCs/>
                <w:sz w:val="20"/>
                <w:szCs w:val="20"/>
              </w:rPr>
              <w:t xml:space="preserve"> oz. prijavitelj</w:t>
            </w:r>
            <w:r w:rsidR="00E70A34" w:rsidRPr="00A72925">
              <w:rPr>
                <w:rFonts w:ascii="Arial" w:hAnsi="Arial" w:cs="Arial"/>
                <w:b/>
                <w:bCs/>
                <w:sz w:val="20"/>
                <w:szCs w:val="20"/>
              </w:rPr>
              <w:t>)</w:t>
            </w:r>
            <w:r w:rsidR="00E70A34" w:rsidRPr="00A72925">
              <w:rPr>
                <w:rFonts w:ascii="Arial" w:hAnsi="Arial" w:cs="Arial"/>
                <w:i/>
                <w:sz w:val="20"/>
                <w:szCs w:val="20"/>
              </w:rPr>
              <w:t xml:space="preserve"> </w:t>
            </w:r>
          </w:p>
        </w:tc>
      </w:tr>
      <w:tr w:rsidR="00E70A34" w:rsidRPr="00A72925" w:rsidTr="00C04BD5">
        <w:trPr>
          <w:trHeight w:val="270"/>
        </w:trPr>
        <w:tc>
          <w:tcPr>
            <w:tcW w:w="2340" w:type="dxa"/>
            <w:tcBorders>
              <w:top w:val="double" w:sz="4" w:space="0" w:color="000000" w:themeColor="text1"/>
            </w:tcBorders>
            <w:shd w:val="clear" w:color="auto" w:fill="auto"/>
            <w:vAlign w:val="center"/>
          </w:tcPr>
          <w:p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rsidTr="00C04BD5">
        <w:trPr>
          <w:trHeight w:val="270"/>
        </w:trPr>
        <w:tc>
          <w:tcPr>
            <w:tcW w:w="2340" w:type="dxa"/>
            <w:shd w:val="clear" w:color="auto" w:fill="auto"/>
            <w:vAlign w:val="center"/>
          </w:tcPr>
          <w:p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rsidTr="00426C77">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EB4019">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bookmarkEnd w:id="1"/>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BD5">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F44404">
      <w:pPr>
        <w:spacing w:before="60" w:after="60"/>
        <w:outlineLvl w:val="0"/>
        <w:rPr>
          <w:rFonts w:ascii="Arial" w:hAnsi="Arial" w:cs="Arial"/>
          <w:sz w:val="20"/>
        </w:rPr>
      </w:pPr>
    </w:p>
    <w:p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B1D03">
        <w:tc>
          <w:tcPr>
            <w:tcW w:w="9639" w:type="dxa"/>
            <w:shd w:val="clear" w:color="auto" w:fill="E7E6E6" w:themeFill="background2"/>
          </w:tcPr>
          <w:p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rsidTr="00A86AFF">
        <w:tblPrEx>
          <w:tblBorders>
            <w:insideV w:val="single" w:sz="8" w:space="0" w:color="000000" w:themeColor="text1"/>
          </w:tblBorders>
        </w:tblPrEx>
        <w:trPr>
          <w:trHeight w:val="270"/>
        </w:trPr>
        <w:tc>
          <w:tcPr>
            <w:tcW w:w="2340" w:type="dxa"/>
            <w:shd w:val="clear" w:color="auto" w:fill="auto"/>
            <w:vAlign w:val="center"/>
          </w:tcPr>
          <w:p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A86AFF">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Default="00F44404" w:rsidP="0088656F">
      <w:pPr>
        <w:spacing w:before="60" w:after="60" w:line="276" w:lineRule="auto"/>
        <w:outlineLvl w:val="0"/>
        <w:rPr>
          <w:rFonts w:ascii="Arial" w:hAnsi="Arial" w:cs="Arial"/>
          <w:b/>
          <w:i/>
          <w:sz w:val="18"/>
          <w:szCs w:val="18"/>
        </w:rPr>
      </w:pPr>
    </w:p>
    <w:p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tcBorders>
              <w:bottom w:val="double" w:sz="4" w:space="0" w:color="000000" w:themeColor="text1"/>
            </w:tcBorders>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rsidTr="00EB4019">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rsidTr="00C04594">
        <w:tblPrEx>
          <w:tblBorders>
            <w:insideV w:val="single" w:sz="8" w:space="0" w:color="000000" w:themeColor="text1"/>
          </w:tblBorders>
        </w:tblPrEx>
        <w:trPr>
          <w:trHeight w:val="270"/>
        </w:trPr>
        <w:tc>
          <w:tcPr>
            <w:tcW w:w="2340" w:type="dxa"/>
            <w:shd w:val="clear" w:color="auto" w:fill="auto"/>
            <w:vAlign w:val="center"/>
          </w:tcPr>
          <w:p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A82317" w:rsidRPr="00A72925" w:rsidRDefault="00A82317" w:rsidP="00A82317">
            <w:pPr>
              <w:pStyle w:val="Naslov"/>
              <w:snapToGrid w:val="0"/>
              <w:spacing w:before="60" w:after="60"/>
              <w:contextualSpacing w:val="0"/>
              <w:rPr>
                <w:rFonts w:ascii="Arial" w:hAnsi="Arial" w:cs="Arial"/>
                <w:sz w:val="20"/>
                <w:szCs w:val="20"/>
              </w:rPr>
            </w:pPr>
          </w:p>
        </w:tc>
      </w:tr>
    </w:tbl>
    <w:p w:rsidR="004075DE" w:rsidRDefault="004075DE" w:rsidP="004075DE">
      <w:pPr>
        <w:spacing w:before="60" w:after="60" w:line="276" w:lineRule="auto"/>
        <w:rPr>
          <w:rFonts w:ascii="Arial" w:hAnsi="Arial" w:cs="Arial"/>
        </w:rPr>
      </w:pPr>
    </w:p>
    <w:p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rsidTr="000B1D03">
        <w:tc>
          <w:tcPr>
            <w:tcW w:w="9639" w:type="dxa"/>
            <w:gridSpan w:val="3"/>
            <w:shd w:val="clear" w:color="auto" w:fill="E7E6E6" w:themeFill="background2"/>
          </w:tcPr>
          <w:p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rsidTr="00C04594">
        <w:tblPrEx>
          <w:tblBorders>
            <w:insideV w:val="single" w:sz="8" w:space="0" w:color="000000" w:themeColor="text1"/>
          </w:tblBorders>
        </w:tblPrEx>
        <w:trPr>
          <w:trHeight w:val="270"/>
        </w:trPr>
        <w:tc>
          <w:tcPr>
            <w:tcW w:w="2340" w:type="dxa"/>
            <w:shd w:val="clear" w:color="auto" w:fill="auto"/>
            <w:vAlign w:val="center"/>
          </w:tcPr>
          <w:p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EndPr/>
            <w:sdtContent>
              <w:p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rsidTr="00EB4019">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EndPr/>
              <w:sdtContent>
                <w:r w:rsidRPr="0020285D">
                  <w:rPr>
                    <w:rStyle w:val="Besedilooznabemesta"/>
                  </w:rPr>
                  <w:t>Izberite element.</w:t>
                </w:r>
              </w:sdtContent>
            </w:sdt>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rsidTr="00C04594">
        <w:tblPrEx>
          <w:tblBorders>
            <w:insideV w:val="single" w:sz="8" w:space="0" w:color="000000" w:themeColor="text1"/>
          </w:tblBorders>
        </w:tblPrEx>
        <w:trPr>
          <w:trHeight w:val="270"/>
        </w:trPr>
        <w:tc>
          <w:tcPr>
            <w:tcW w:w="2340" w:type="dxa"/>
            <w:shd w:val="clear" w:color="auto" w:fill="auto"/>
            <w:vAlign w:val="center"/>
          </w:tcPr>
          <w:p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rsidR="009D1F45" w:rsidRPr="00A72925" w:rsidRDefault="009D1F45" w:rsidP="009D1F45">
            <w:pPr>
              <w:pStyle w:val="Naslov"/>
              <w:snapToGrid w:val="0"/>
              <w:spacing w:before="60" w:after="60"/>
              <w:contextualSpacing w:val="0"/>
              <w:rPr>
                <w:rFonts w:ascii="Arial" w:hAnsi="Arial" w:cs="Arial"/>
                <w:sz w:val="20"/>
                <w:szCs w:val="20"/>
              </w:rPr>
            </w:pPr>
          </w:p>
        </w:tc>
      </w:tr>
    </w:tbl>
    <w:p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lastRenderedPageBreak/>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rsidR="00B057BE" w:rsidRDefault="00B057BE" w:rsidP="00B057BE">
      <w:pPr>
        <w:spacing w:before="60" w:after="60"/>
        <w:outlineLvl w:val="0"/>
        <w:rPr>
          <w:rFonts w:ascii="Arial" w:hAnsi="Arial" w:cs="Arial"/>
          <w:b/>
          <w:i/>
          <w:sz w:val="18"/>
          <w:szCs w:val="18"/>
        </w:rPr>
      </w:pPr>
    </w:p>
    <w:p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rsidTr="0052238E">
        <w:tc>
          <w:tcPr>
            <w:tcW w:w="9634" w:type="dxa"/>
            <w:gridSpan w:val="4"/>
            <w:tcBorders>
              <w:bottom w:val="single" w:sz="6" w:space="0" w:color="auto"/>
            </w:tcBorders>
            <w:shd w:val="clear" w:color="auto" w:fill="E7E6E6" w:themeFill="background2"/>
          </w:tcPr>
          <w:p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r w:rsidRPr="00A72925">
              <w:rPr>
                <w:rFonts w:ascii="Arial" w:hAnsi="Arial" w:cs="Arial"/>
                <w:b/>
                <w:sz w:val="18"/>
                <w:szCs w:val="18"/>
              </w:rPr>
              <w:t>Zap.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r w:rsidR="003E4EA0" w:rsidRPr="00A72925" w:rsidTr="0052238E">
        <w:trPr>
          <w:trHeight w:val="270"/>
        </w:trPr>
        <w:tc>
          <w:tcPr>
            <w:tcW w:w="846" w:type="dxa"/>
            <w:tcBorders>
              <w:top w:val="single" w:sz="4" w:space="0" w:color="000000" w:themeColor="text1"/>
              <w:right w:val="single" w:sz="6" w:space="0" w:color="auto"/>
            </w:tcBorders>
            <w:shd w:val="clear" w:color="auto" w:fill="auto"/>
            <w:vAlign w:val="center"/>
          </w:tcPr>
          <w:p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EndPr/>
            <w:sdtContent>
              <w:p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rsidR="003E4EA0" w:rsidRPr="00A72925" w:rsidRDefault="003E4EA0" w:rsidP="003E4EA0">
            <w:pPr>
              <w:spacing w:before="60" w:after="60"/>
              <w:ind w:left="57" w:right="57"/>
              <w:rPr>
                <w:rFonts w:ascii="Arial" w:hAnsi="Arial" w:cs="Arial"/>
                <w:sz w:val="20"/>
                <w:szCs w:val="20"/>
                <w:lang w:eastAsia="ar-SA"/>
              </w:rPr>
            </w:pPr>
          </w:p>
        </w:tc>
      </w:tr>
    </w:tbl>
    <w:p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rsidR="003931E5" w:rsidRDefault="003931E5" w:rsidP="00F44404">
      <w:pPr>
        <w:spacing w:before="60" w:after="60"/>
        <w:outlineLvl w:val="0"/>
        <w:rPr>
          <w:rFonts w:ascii="Arial" w:hAnsi="Arial" w:cs="Arial"/>
          <w:b/>
          <w:i/>
          <w:sz w:val="18"/>
          <w:szCs w:val="18"/>
        </w:rPr>
      </w:pPr>
    </w:p>
    <w:p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w:t>
            </w:r>
            <w:r w:rsidR="00F702DC">
              <w:rPr>
                <w:rFonts w:ascii="Arial" w:hAnsi="Arial" w:cs="Arial"/>
                <w:b/>
                <w:bCs/>
                <w:sz w:val="20"/>
                <w:szCs w:val="20"/>
              </w:rPr>
              <w:t>vodilnega partnerja</w:t>
            </w:r>
            <w:r w:rsidR="00F702DC" w:rsidRPr="00A72925">
              <w:rPr>
                <w:rFonts w:ascii="Arial" w:hAnsi="Arial" w:cs="Arial"/>
                <w:b/>
                <w:bCs/>
                <w:sz w:val="20"/>
                <w:szCs w:val="20"/>
              </w:rPr>
              <w:t xml:space="preserve"> </w:t>
            </w:r>
            <w:r w:rsidR="00F702DC">
              <w:rPr>
                <w:rFonts w:ascii="Arial" w:hAnsi="Arial" w:cs="Arial"/>
                <w:b/>
                <w:bCs/>
                <w:sz w:val="20"/>
                <w:szCs w:val="20"/>
              </w:rPr>
              <w:t xml:space="preserve">oz. </w:t>
            </w:r>
            <w:r w:rsidR="00F44404" w:rsidRPr="00A72925">
              <w:rPr>
                <w:rFonts w:ascii="Arial" w:hAnsi="Arial" w:cs="Arial"/>
                <w:b/>
                <w:bCs/>
                <w:sz w:val="20"/>
                <w:szCs w:val="20"/>
              </w:rPr>
              <w:t>prijavitelja</w:t>
            </w:r>
            <w:r w:rsidR="00531DCE">
              <w:rPr>
                <w:rFonts w:ascii="Arial" w:hAnsi="Arial" w:cs="Arial"/>
                <w:b/>
                <w:bCs/>
                <w:sz w:val="20"/>
                <w:szCs w:val="20"/>
              </w:rPr>
              <w:t xml:space="preserve"> </w:t>
            </w:r>
            <w:r w:rsidR="00F44404" w:rsidRPr="00A72925">
              <w:rPr>
                <w:rFonts w:ascii="Arial" w:hAnsi="Arial" w:cs="Arial"/>
                <w:b/>
                <w:bCs/>
                <w:sz w:val="20"/>
                <w:szCs w:val="20"/>
              </w:rPr>
              <w:t xml:space="preserve">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6F5C55">
            <w:pPr>
              <w:spacing w:before="60" w:after="60"/>
              <w:rPr>
                <w:rFonts w:ascii="Arial" w:hAnsi="Arial" w:cs="Arial"/>
                <w:sz w:val="20"/>
                <w:szCs w:val="20"/>
                <w:lang w:eastAsia="ar-SA"/>
              </w:rPr>
            </w:pPr>
          </w:p>
          <w:p w:rsidR="00BA1D73" w:rsidRPr="00A72925" w:rsidRDefault="00BA1D73" w:rsidP="006F5C55">
            <w:pPr>
              <w:spacing w:before="60" w:after="60"/>
              <w:rPr>
                <w:rFonts w:ascii="Arial" w:hAnsi="Arial" w:cs="Arial"/>
                <w:sz w:val="20"/>
                <w:szCs w:val="20"/>
                <w:lang w:eastAsia="ar-SA"/>
              </w:rPr>
            </w:pPr>
          </w:p>
        </w:tc>
      </w:tr>
    </w:tbl>
    <w:p w:rsidR="00F44404" w:rsidRDefault="00F44404" w:rsidP="00F44404">
      <w:pPr>
        <w:spacing w:before="60" w:after="60"/>
        <w:outlineLvl w:val="0"/>
        <w:rPr>
          <w:rFonts w:ascii="Arial" w:hAnsi="Arial" w:cs="Arial"/>
          <w:b/>
          <w:i/>
          <w:sz w:val="18"/>
          <w:szCs w:val="18"/>
        </w:rPr>
      </w:pPr>
    </w:p>
    <w:p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F3D87">
        <w:tc>
          <w:tcPr>
            <w:tcW w:w="9639" w:type="dxa"/>
            <w:tcBorders>
              <w:bottom w:val="double" w:sz="4" w:space="0" w:color="000000" w:themeColor="text1"/>
            </w:tcBorders>
            <w:shd w:val="clear" w:color="auto" w:fill="E7E6E6" w:themeFill="background2"/>
          </w:tcPr>
          <w:p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rsidR="00793D81" w:rsidRDefault="00793D81" w:rsidP="006F5C55">
            <w:pPr>
              <w:spacing w:before="60" w:after="60"/>
              <w:rPr>
                <w:rFonts w:ascii="Arial" w:hAnsi="Arial" w:cs="Arial"/>
                <w:sz w:val="20"/>
                <w:szCs w:val="20"/>
                <w:lang w:eastAsia="ar-SA"/>
              </w:rPr>
            </w:pPr>
          </w:p>
          <w:p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rsidR="00BA1D73" w:rsidRPr="00A72925" w:rsidRDefault="00BA1D73" w:rsidP="006F5C55">
            <w:pPr>
              <w:spacing w:before="60" w:after="60"/>
              <w:rPr>
                <w:rFonts w:ascii="Arial" w:hAnsi="Arial" w:cs="Arial"/>
                <w:sz w:val="20"/>
                <w:szCs w:val="20"/>
                <w:lang w:eastAsia="ar-SA"/>
              </w:rPr>
            </w:pPr>
          </w:p>
        </w:tc>
      </w:tr>
    </w:tbl>
    <w:p w:rsidR="00F44404" w:rsidRPr="00304581" w:rsidRDefault="00F44404" w:rsidP="00F44404">
      <w:pPr>
        <w:spacing w:before="60" w:after="60"/>
        <w:outlineLvl w:val="0"/>
        <w:rPr>
          <w:rFonts w:ascii="Arial" w:hAnsi="Arial" w:cs="Arial"/>
        </w:rPr>
      </w:pPr>
    </w:p>
    <w:p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rsidTr="00EB154C">
        <w:tc>
          <w:tcPr>
            <w:tcW w:w="9643" w:type="dxa"/>
            <w:gridSpan w:val="8"/>
            <w:tcBorders>
              <w:bottom w:val="single" w:sz="6" w:space="0" w:color="auto"/>
            </w:tcBorders>
            <w:shd w:val="clear" w:color="auto" w:fill="E7E6E6" w:themeFill="background2"/>
          </w:tcPr>
          <w:p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rsidR="001C51E8" w:rsidRPr="00076F7F" w:rsidRDefault="001C51E8" w:rsidP="00654F39">
            <w:pPr>
              <w:spacing w:before="60" w:after="60"/>
              <w:ind w:right="-66"/>
              <w:rPr>
                <w:rFonts w:ascii="Arial" w:hAnsi="Arial" w:cs="Arial"/>
                <w:b/>
                <w:bCs/>
                <w:sz w:val="18"/>
                <w:szCs w:val="18"/>
              </w:rPr>
            </w:pPr>
            <w:r w:rsidRPr="00076F7F">
              <w:rPr>
                <w:rFonts w:ascii="Arial" w:hAnsi="Arial" w:cs="Arial"/>
                <w:b/>
                <w:bCs/>
                <w:sz w:val="18"/>
                <w:szCs w:val="18"/>
              </w:rPr>
              <w:t>Zap.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parc.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rsidR="0093276E" w:rsidRPr="00A72925" w:rsidRDefault="0093276E" w:rsidP="0093276E">
            <w:pPr>
              <w:spacing w:before="60" w:after="60"/>
              <w:rPr>
                <w:rFonts w:ascii="Arial" w:hAnsi="Arial" w:cs="Arial"/>
                <w:sz w:val="20"/>
                <w:szCs w:val="20"/>
              </w:rPr>
            </w:pPr>
          </w:p>
        </w:tc>
      </w:tr>
      <w:tr w:rsidR="00B651EC" w:rsidRPr="00A72925" w:rsidTr="00EB154C">
        <w:trPr>
          <w:gridAfter w:val="1"/>
          <w:wAfter w:w="8" w:type="dxa"/>
          <w:trHeight w:val="820"/>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6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2.</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96"/>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30"/>
        </w:trPr>
        <w:tc>
          <w:tcPr>
            <w:tcW w:w="679" w:type="dxa"/>
            <w:vMerge w:val="restart"/>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r w:rsidR="00B651EC" w:rsidRPr="00A72925" w:rsidTr="00EB154C">
        <w:trPr>
          <w:gridAfter w:val="1"/>
          <w:wAfter w:w="8" w:type="dxa"/>
          <w:trHeight w:val="277"/>
        </w:trPr>
        <w:tc>
          <w:tcPr>
            <w:tcW w:w="679" w:type="dxa"/>
            <w:vMerge/>
            <w:tcBorders>
              <w:right w:val="single" w:sz="6" w:space="0" w:color="auto"/>
            </w:tcBorders>
            <w:shd w:val="clear" w:color="auto" w:fill="auto"/>
          </w:tcPr>
          <w:p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EndPr/>
            <w:sdtContent>
              <w:p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rsidR="00B651EC" w:rsidRPr="00A72925" w:rsidRDefault="00B651EC" w:rsidP="00B651EC">
            <w:pPr>
              <w:spacing w:before="60" w:after="60"/>
              <w:rPr>
                <w:rFonts w:ascii="Arial" w:hAnsi="Arial" w:cs="Arial"/>
                <w:sz w:val="20"/>
                <w:szCs w:val="20"/>
              </w:rPr>
            </w:pPr>
          </w:p>
        </w:tc>
      </w:tr>
    </w:tbl>
    <w:p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rsidR="008D5ECF" w:rsidRDefault="008D5ECF" w:rsidP="00942B2A">
      <w:pPr>
        <w:spacing w:before="60" w:after="60"/>
        <w:outlineLvl w:val="0"/>
        <w:rPr>
          <w:rFonts w:ascii="Arial" w:hAnsi="Arial" w:cs="Arial"/>
          <w:sz w:val="20"/>
        </w:rPr>
      </w:pPr>
    </w:p>
    <w:p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rsidTr="00411C9F">
        <w:tc>
          <w:tcPr>
            <w:tcW w:w="9630" w:type="dxa"/>
            <w:gridSpan w:val="3"/>
            <w:tcBorders>
              <w:bottom w:val="single" w:sz="6" w:space="0" w:color="auto"/>
            </w:tcBorders>
            <w:shd w:val="clear" w:color="auto" w:fill="E7E6E6" w:themeFill="background2"/>
          </w:tcPr>
          <w:p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rsidTr="00411C9F">
        <w:tc>
          <w:tcPr>
            <w:tcW w:w="9630" w:type="dxa"/>
            <w:gridSpan w:val="3"/>
            <w:tcBorders>
              <w:top w:val="single" w:sz="6" w:space="0" w:color="auto"/>
              <w:bottom w:val="double" w:sz="4" w:space="0" w:color="000000" w:themeColor="text1"/>
            </w:tcBorders>
            <w:shd w:val="clear" w:color="auto" w:fill="E7E6E6" w:themeFill="background2"/>
          </w:tcPr>
          <w:p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rsidTr="00411C9F">
        <w:tc>
          <w:tcPr>
            <w:tcW w:w="9630" w:type="dxa"/>
            <w:gridSpan w:val="3"/>
            <w:tcBorders>
              <w:top w:val="double" w:sz="4" w:space="0" w:color="000000" w:themeColor="text1"/>
              <w:bottom w:val="single" w:sz="4" w:space="0" w:color="auto"/>
            </w:tcBorders>
            <w:shd w:val="clear" w:color="auto" w:fill="auto"/>
          </w:tcPr>
          <w:p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 xml:space="preserve">1   </w:t>
            </w:r>
            <w:r w:rsidR="00D10ED5" w:rsidRPr="00D10ED5">
              <w:rPr>
                <w:rFonts w:ascii="Arial" w:hAnsi="Arial" w:cs="Arial"/>
                <w:sz w:val="20"/>
                <w:szCs w:val="20"/>
              </w:rPr>
              <w:t>Ustvarjanje delovnih mest</w:t>
            </w:r>
          </w:p>
        </w:tc>
      </w:tr>
      <w:tr w:rsidR="00156B72" w:rsidRPr="00A72925" w:rsidTr="00362745">
        <w:tc>
          <w:tcPr>
            <w:tcW w:w="704" w:type="dxa"/>
            <w:vMerge w:val="restart"/>
            <w:tcBorders>
              <w:right w:val="single" w:sz="2" w:space="0" w:color="auto"/>
            </w:tcBorders>
            <w:shd w:val="clear" w:color="auto" w:fill="auto"/>
          </w:tcPr>
          <w:p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156B72" w:rsidRDefault="00251367"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w:t>
            </w:r>
            <w:r>
              <w:rPr>
                <w:rFonts w:ascii="Arial" w:hAnsi="Arial" w:cs="Arial"/>
                <w:sz w:val="20"/>
                <w:szCs w:val="20"/>
              </w:rPr>
              <w:t xml:space="preserve">1  </w:t>
            </w:r>
            <w:r w:rsidRPr="00251367">
              <w:rPr>
                <w:rFonts w:ascii="Arial" w:hAnsi="Arial" w:cs="Arial"/>
                <w:sz w:val="20"/>
                <w:szCs w:val="20"/>
              </w:rPr>
              <w:t>Podpora povezovanju lokalnih dejavnikov razvoja pri skupnem razvoju proizvodov in storitev</w:t>
            </w:r>
            <w:r w:rsidRPr="000C62F1">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362745">
        <w:tc>
          <w:tcPr>
            <w:tcW w:w="704" w:type="dxa"/>
            <w:vMerge/>
            <w:tcBorders>
              <w:right w:val="single" w:sz="2" w:space="0" w:color="auto"/>
            </w:tcBorders>
            <w:shd w:val="clear" w:color="auto" w:fill="auto"/>
          </w:tcPr>
          <w:p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p>
        </w:tc>
        <w:tc>
          <w:tcPr>
            <w:tcW w:w="564" w:type="dxa"/>
            <w:tcBorders>
              <w:top w:val="single" w:sz="2" w:space="0" w:color="auto"/>
              <w:left w:val="single" w:sz="2" w:space="0" w:color="000000"/>
              <w:bottom w:val="single" w:sz="2"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362745">
        <w:tc>
          <w:tcPr>
            <w:tcW w:w="704" w:type="dxa"/>
            <w:vMerge/>
            <w:tcBorders>
              <w:bottom w:val="single" w:sz="6" w:space="0" w:color="auto"/>
              <w:right w:val="single" w:sz="2" w:space="0" w:color="auto"/>
            </w:tcBorders>
            <w:shd w:val="clear" w:color="auto" w:fill="auto"/>
          </w:tcPr>
          <w:p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rsidTr="0015669C">
        <w:tc>
          <w:tcPr>
            <w:tcW w:w="9630" w:type="dxa"/>
            <w:gridSpan w:val="3"/>
            <w:tcBorders>
              <w:top w:val="single" w:sz="6" w:space="0" w:color="auto"/>
              <w:bottom w:val="single" w:sz="4" w:space="0" w:color="000000"/>
            </w:tcBorders>
            <w:shd w:val="clear" w:color="auto" w:fill="auto"/>
          </w:tcPr>
          <w:p w:rsidR="00D25B7C" w:rsidRPr="00A72925" w:rsidRDefault="00D25B7C" w:rsidP="00D25B7C">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D25B7C" w:rsidRPr="00A72925" w:rsidTr="00362745">
        <w:tc>
          <w:tcPr>
            <w:tcW w:w="704" w:type="dxa"/>
            <w:tcBorders>
              <w:top w:val="single" w:sz="4" w:space="0" w:color="000000"/>
              <w:bottom w:val="single" w:sz="6" w:space="0" w:color="auto"/>
              <w:right w:val="single" w:sz="2" w:space="0" w:color="auto"/>
            </w:tcBorders>
            <w:shd w:val="clear" w:color="auto" w:fill="auto"/>
          </w:tcPr>
          <w:p w:rsidR="00D25B7C" w:rsidRDefault="00D25B7C" w:rsidP="00D25B7C">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rsidR="00D25B7C" w:rsidRDefault="00D25B7C" w:rsidP="00D25B7C">
            <w:pPr>
              <w:spacing w:before="60" w:after="60"/>
              <w:ind w:left="642" w:hanging="564"/>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rsidTr="0015669C">
        <w:trPr>
          <w:trHeight w:val="48"/>
        </w:trPr>
        <w:tc>
          <w:tcPr>
            <w:tcW w:w="9630" w:type="dxa"/>
            <w:gridSpan w:val="3"/>
            <w:tcBorders>
              <w:top w:val="single" w:sz="6" w:space="0" w:color="auto"/>
              <w:bottom w:val="single" w:sz="4" w:space="0" w:color="000000"/>
            </w:tcBorders>
            <w:shd w:val="clear" w:color="auto" w:fill="auto"/>
          </w:tcPr>
          <w:p w:rsidR="00D25B7C" w:rsidRPr="00A72925" w:rsidRDefault="00D25B7C" w:rsidP="00D25B7C">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D25B7C" w:rsidRPr="00A72925" w:rsidTr="00362745">
        <w:trPr>
          <w:trHeight w:val="360"/>
        </w:trPr>
        <w:tc>
          <w:tcPr>
            <w:tcW w:w="704" w:type="dxa"/>
            <w:tcBorders>
              <w:top w:val="single" w:sz="4" w:space="0" w:color="000000"/>
              <w:right w:val="single" w:sz="2" w:space="0" w:color="auto"/>
            </w:tcBorders>
            <w:shd w:val="clear" w:color="auto" w:fill="auto"/>
          </w:tcPr>
          <w:p w:rsidR="00D25B7C" w:rsidRDefault="00D25B7C" w:rsidP="00D25B7C">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rsidR="00D25B7C" w:rsidRDefault="00D25B7C" w:rsidP="00D25B7C">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rsidTr="00411C9F">
        <w:tc>
          <w:tcPr>
            <w:tcW w:w="9630" w:type="dxa"/>
            <w:gridSpan w:val="3"/>
            <w:tcBorders>
              <w:top w:val="single" w:sz="6" w:space="0" w:color="auto"/>
              <w:bottom w:val="double" w:sz="4" w:space="0" w:color="000000" w:themeColor="text1"/>
            </w:tcBorders>
            <w:shd w:val="clear" w:color="auto" w:fill="E7E6E6" w:themeFill="background2"/>
            <w:vAlign w:val="center"/>
          </w:tcPr>
          <w:p w:rsidR="00D25B7C" w:rsidRPr="00A72925" w:rsidRDefault="00D25B7C" w:rsidP="00D25B7C">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D25B7C" w:rsidRPr="00A72925" w:rsidTr="00411C9F">
        <w:tc>
          <w:tcPr>
            <w:tcW w:w="9630" w:type="dxa"/>
            <w:gridSpan w:val="3"/>
            <w:tcBorders>
              <w:top w:val="double" w:sz="4" w:space="0" w:color="000000" w:themeColor="text1"/>
            </w:tcBorders>
            <w:shd w:val="clear" w:color="auto" w:fill="auto"/>
            <w:vAlign w:val="center"/>
          </w:tcPr>
          <w:p w:rsidR="00D25B7C" w:rsidRDefault="00D25B7C" w:rsidP="00D25B7C">
            <w:pPr>
              <w:spacing w:before="60" w:after="60"/>
              <w:rPr>
                <w:rFonts w:ascii="Arial" w:hAnsi="Arial" w:cs="Arial"/>
                <w:sz w:val="20"/>
                <w:szCs w:val="20"/>
              </w:rPr>
            </w:pPr>
          </w:p>
          <w:p w:rsidR="00D25B7C" w:rsidRPr="00A72925" w:rsidRDefault="00D25B7C" w:rsidP="00D25B7C">
            <w:pPr>
              <w:spacing w:before="60" w:after="60"/>
              <w:rPr>
                <w:rFonts w:ascii="Arial" w:hAnsi="Arial" w:cs="Arial"/>
                <w:sz w:val="20"/>
                <w:szCs w:val="20"/>
              </w:rPr>
            </w:pPr>
          </w:p>
          <w:p w:rsidR="00D25B7C" w:rsidRPr="00A72925" w:rsidRDefault="00D25B7C" w:rsidP="00D25B7C">
            <w:pPr>
              <w:spacing w:before="60" w:after="60"/>
              <w:rPr>
                <w:rFonts w:ascii="Arial" w:hAnsi="Arial" w:cs="Arial"/>
                <w:sz w:val="20"/>
                <w:szCs w:val="20"/>
              </w:rPr>
            </w:pPr>
          </w:p>
        </w:tc>
      </w:tr>
    </w:tbl>
    <w:p w:rsidR="0042325A" w:rsidRDefault="0042325A" w:rsidP="00F44404">
      <w:pPr>
        <w:spacing w:before="40" w:afterLines="40" w:after="96"/>
        <w:outlineLvl w:val="0"/>
        <w:rPr>
          <w:rFonts w:ascii="Arial" w:hAnsi="Arial" w:cs="Arial"/>
          <w:sz w:val="20"/>
        </w:rPr>
      </w:pPr>
    </w:p>
    <w:p w:rsidR="00D52DF6" w:rsidRDefault="00D52DF6"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rsidTr="001136D9">
        <w:trPr>
          <w:trHeight w:val="270"/>
        </w:trPr>
        <w:tc>
          <w:tcPr>
            <w:tcW w:w="9634" w:type="dxa"/>
            <w:gridSpan w:val="3"/>
            <w:tcBorders>
              <w:bottom w:val="double" w:sz="4" w:space="0" w:color="000000" w:themeColor="text1"/>
            </w:tcBorders>
            <w:shd w:val="clear" w:color="auto" w:fill="E7E6E6" w:themeFill="background2"/>
            <w:vAlign w:val="center"/>
          </w:tcPr>
          <w:p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780295"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780295" w:rsidRPr="00A72925" w:rsidRDefault="00780295" w:rsidP="00780295">
            <w:pPr>
              <w:spacing w:before="60" w:after="60"/>
              <w:rPr>
                <w:rFonts w:ascii="Arial" w:hAnsi="Arial" w:cs="Arial"/>
                <w:sz w:val="20"/>
                <w:szCs w:val="20"/>
              </w:rPr>
            </w:pPr>
          </w:p>
        </w:tc>
      </w:tr>
      <w:tr w:rsidR="00220A97" w:rsidRPr="00A72925"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lastRenderedPageBreak/>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r w:rsidR="00220A97" w:rsidRPr="00A72925" w:rsidTr="001136D9">
        <w:trPr>
          <w:trHeight w:val="269"/>
        </w:trPr>
        <w:tc>
          <w:tcPr>
            <w:tcW w:w="2085" w:type="dxa"/>
            <w:tcBorders>
              <w:top w:val="single" w:sz="4" w:space="0" w:color="auto"/>
              <w:right w:val="single" w:sz="2" w:space="0" w:color="auto"/>
            </w:tcBorders>
            <w:shd w:val="clear" w:color="auto" w:fill="auto"/>
            <w:vAlign w:val="center"/>
          </w:tcPr>
          <w:p w:rsidR="00220A97" w:rsidRPr="00A72925" w:rsidRDefault="00220A97" w:rsidP="00220A97">
            <w:pPr>
              <w:spacing w:before="60" w:after="60"/>
              <w:jc w:val="left"/>
              <w:rPr>
                <w:rFonts w:ascii="Arial" w:hAnsi="Arial" w:cs="Arial"/>
                <w:sz w:val="20"/>
                <w:szCs w:val="20"/>
              </w:rPr>
            </w:pPr>
            <w:r>
              <w:rPr>
                <w:rFonts w:ascii="Arial" w:hAnsi="Arial" w:cs="Arial"/>
                <w:sz w:val="20"/>
                <w:szCs w:val="20"/>
              </w:rPr>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rsidR="00220A97" w:rsidRPr="00A72925" w:rsidRDefault="00220A97" w:rsidP="00220A97">
            <w:pPr>
              <w:spacing w:before="60" w:after="60"/>
              <w:rPr>
                <w:rFonts w:ascii="Arial" w:hAnsi="Arial" w:cs="Arial"/>
                <w:sz w:val="20"/>
                <w:szCs w:val="20"/>
              </w:rPr>
            </w:pPr>
          </w:p>
        </w:tc>
      </w:tr>
    </w:tbl>
    <w:p w:rsidR="00F44404" w:rsidRDefault="00F44404" w:rsidP="00F44404">
      <w:pPr>
        <w:spacing w:before="40" w:afterLines="40" w:after="96"/>
        <w:outlineLvl w:val="0"/>
        <w:rPr>
          <w:rFonts w:ascii="Arial" w:hAnsi="Arial" w:cs="Arial"/>
          <w:sz w:val="20"/>
        </w:rPr>
      </w:pPr>
    </w:p>
    <w:p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povezav med kmetijstvom, proizvodnjo hrane in gozdarstvom ter raziskavami in inovacijami, tudi zaradi boljšega okoljskega upravljanja in okoljske učinkovitosti.</w:t>
            </w:r>
          </w:p>
        </w:tc>
        <w:tc>
          <w:tcPr>
            <w:tcW w:w="562" w:type="dxa"/>
            <w:tcBorders>
              <w:top w:val="double" w:sz="4" w:space="0" w:color="auto"/>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Olajšanje dobave in uporabe obnovljivih virov energije, stranskih proizvodov, odpadkov, ostankov in drugih neživilskih surovin za namene bio gospodarstva.</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shranjevanja in sekvestracije ogljika v kmetijstvu in gozdarstvu.</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3196C" w:rsidRDefault="00C3196C">
      <w:pPr>
        <w:spacing w:after="160" w:line="259" w:lineRule="auto"/>
        <w:jc w:val="left"/>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Javni interes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Pr="009822F7">
              <w:rPr>
                <w:rFonts w:ascii="Arial" w:hAnsi="Arial" w:cs="Arial"/>
                <w:bCs/>
                <w:i/>
                <w:sz w:val="18"/>
                <w:szCs w:val="18"/>
              </w:rPr>
              <w:t>.</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C3196C" w:rsidRDefault="00C3196C" w:rsidP="00C3196C">
      <w:pPr>
        <w:spacing w:before="40" w:afterLines="40" w:after="96"/>
        <w:outlineLvl w:val="0"/>
        <w:rPr>
          <w:rFonts w:ascii="Arial" w:hAnsi="Arial" w:cs="Arial"/>
          <w:sz w:val="20"/>
        </w:rPr>
      </w:pPr>
    </w:p>
    <w:p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rsidTr="00B65CB0">
        <w:trPr>
          <w:trHeight w:val="270"/>
        </w:trPr>
        <w:tc>
          <w:tcPr>
            <w:tcW w:w="9639" w:type="dxa"/>
            <w:tcBorders>
              <w:bottom w:val="double" w:sz="4" w:space="0" w:color="000000"/>
            </w:tcBorders>
            <w:shd w:val="clear" w:color="auto" w:fill="E7E6E6" w:themeFill="background2"/>
            <w:vAlign w:val="center"/>
          </w:tcPr>
          <w:p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rsidTr="00B65CB0">
        <w:trPr>
          <w:trHeight w:val="270"/>
        </w:trPr>
        <w:tc>
          <w:tcPr>
            <w:tcW w:w="9639" w:type="dxa"/>
            <w:tcBorders>
              <w:top w:val="double" w:sz="4" w:space="0" w:color="000000"/>
            </w:tcBorders>
            <w:shd w:val="clear" w:color="auto" w:fill="auto"/>
            <w:vAlign w:val="center"/>
          </w:tcPr>
          <w:p w:rsidR="00C3196C" w:rsidRPr="009822F7" w:rsidRDefault="00C3196C" w:rsidP="003801CE">
            <w:pPr>
              <w:spacing w:before="60" w:after="60"/>
              <w:rPr>
                <w:rFonts w:ascii="Arial" w:hAnsi="Arial" w:cs="Arial"/>
                <w:sz w:val="20"/>
                <w:szCs w:val="20"/>
              </w:rPr>
            </w:pPr>
          </w:p>
          <w:p w:rsidR="00C3196C" w:rsidRPr="009822F7" w:rsidRDefault="00C3196C" w:rsidP="003801CE">
            <w:pPr>
              <w:spacing w:before="60" w:after="60"/>
              <w:rPr>
                <w:rFonts w:ascii="Arial" w:hAnsi="Arial" w:cs="Arial"/>
                <w:sz w:val="20"/>
                <w:szCs w:val="20"/>
              </w:rPr>
            </w:pPr>
          </w:p>
        </w:tc>
      </w:tr>
    </w:tbl>
    <w:p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rsidR="00F44404" w:rsidRPr="00A72925" w:rsidRDefault="00F44404" w:rsidP="00F44404">
      <w:pPr>
        <w:rPr>
          <w:rFonts w:ascii="Arial" w:hAnsi="Arial" w:cs="Arial"/>
          <w:sz w:val="20"/>
        </w:rPr>
      </w:pPr>
    </w:p>
    <w:p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0F3D87">
        <w:tc>
          <w:tcPr>
            <w:tcW w:w="9639" w:type="dxa"/>
            <w:shd w:val="clear" w:color="auto" w:fill="E7E6E6" w:themeFill="background2"/>
          </w:tcPr>
          <w:p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5A454D">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rsidTr="00174A0A">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rPr>
      </w:pPr>
    </w:p>
    <w:p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rsidTr="000B1D03">
        <w:tc>
          <w:tcPr>
            <w:tcW w:w="9639" w:type="dxa"/>
            <w:gridSpan w:val="4"/>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 xml:space="preserve">cilje na </w:t>
            </w:r>
            <w:r w:rsidR="008921E0">
              <w:rPr>
                <w:rFonts w:ascii="Arial" w:hAnsi="Arial" w:cs="Arial"/>
                <w:i/>
                <w:sz w:val="18"/>
                <w:szCs w:val="18"/>
              </w:rPr>
              <w:t>ravni</w:t>
            </w:r>
            <w:r w:rsidR="00E97612">
              <w:rPr>
                <w:rFonts w:ascii="Arial" w:hAnsi="Arial" w:cs="Arial"/>
                <w:i/>
                <w:sz w:val="18"/>
                <w:szCs w:val="18"/>
              </w:rPr>
              <w:t xml:space="preserve"> operacije. </w:t>
            </w:r>
          </w:p>
        </w:tc>
      </w:tr>
      <w:tr w:rsidR="005F3ECD" w:rsidRPr="00A72925"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rsidR="005F3ECD" w:rsidRPr="00A72925" w:rsidRDefault="005F3ECD" w:rsidP="00B3714F">
            <w:pPr>
              <w:spacing w:before="60" w:after="60"/>
              <w:rPr>
                <w:rFonts w:ascii="Arial" w:hAnsi="Arial" w:cs="Arial"/>
                <w:sz w:val="20"/>
                <w:szCs w:val="20"/>
                <w:lang w:eastAsia="ar-SA"/>
              </w:rPr>
            </w:pPr>
            <w:r w:rsidRPr="00572EED">
              <w:rPr>
                <w:rFonts w:ascii="Arial" w:hAnsi="Arial" w:cs="Arial"/>
                <w:sz w:val="20"/>
                <w:szCs w:val="20"/>
              </w:rPr>
              <w:t>Vzpostavitev partnerstev</w:t>
            </w:r>
            <w:r w:rsidR="0043228E">
              <w:rPr>
                <w:rFonts w:ascii="Arial" w:hAnsi="Arial" w:cs="Arial"/>
                <w:sz w:val="20"/>
                <w:szCs w:val="20"/>
              </w:rPr>
              <w:t xml:space="preserve"> za skupne aktivnosti</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43228E" w:rsidP="005F3ECD">
            <w:pPr>
              <w:spacing w:before="60" w:after="60"/>
              <w:rPr>
                <w:rFonts w:ascii="Arial" w:hAnsi="Arial" w:cs="Arial"/>
                <w:sz w:val="20"/>
                <w:szCs w:val="20"/>
              </w:rPr>
            </w:pPr>
            <w:r>
              <w:rPr>
                <w:rFonts w:ascii="Arial" w:hAnsi="Arial" w:cs="Arial"/>
                <w:sz w:val="20"/>
                <w:szCs w:val="20"/>
              </w:rPr>
              <w:t>ustvarjanje novih delovni mest</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rsidTr="009A12E2">
        <w:trPr>
          <w:trHeight w:val="344"/>
        </w:trPr>
        <w:tc>
          <w:tcPr>
            <w:tcW w:w="9639" w:type="dxa"/>
            <w:gridSpan w:val="4"/>
            <w:tcBorders>
              <w:top w:val="single" w:sz="8" w:space="0" w:color="auto"/>
            </w:tcBorders>
            <w:shd w:val="clear" w:color="auto" w:fill="auto"/>
            <w:vAlign w:val="center"/>
          </w:tcPr>
          <w:p w:rsidR="00E9628C" w:rsidRPr="00077CA8" w:rsidRDefault="00077CA8" w:rsidP="005F3ECD">
            <w:pPr>
              <w:spacing w:before="60" w:after="60"/>
              <w:rPr>
                <w:rFonts w:ascii="Arial" w:hAnsi="Arial" w:cs="Arial"/>
                <w:b/>
                <w:bCs/>
                <w:sz w:val="20"/>
                <w:szCs w:val="20"/>
                <w:lang w:eastAsia="ar-SA"/>
              </w:rPr>
            </w:pPr>
            <w:r>
              <w:rPr>
                <w:rFonts w:ascii="Arial" w:hAnsi="Arial" w:cs="Arial"/>
                <w:b/>
                <w:bCs/>
                <w:sz w:val="20"/>
                <w:szCs w:val="20"/>
                <w:lang w:eastAsia="ar-SA"/>
              </w:rPr>
              <w:t>Opredelitev dolgoročnih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operacije: </w:t>
            </w: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077CA8" w:rsidRDefault="008921E0" w:rsidP="005F3ECD">
            <w:pPr>
              <w:spacing w:before="60" w:after="60"/>
              <w:rPr>
                <w:rFonts w:ascii="Arial" w:hAnsi="Arial" w:cs="Arial"/>
                <w:sz w:val="20"/>
                <w:szCs w:val="20"/>
                <w:lang w:eastAsia="ar-SA"/>
              </w:rPr>
            </w:pPr>
            <w:r>
              <w:rPr>
                <w:rFonts w:ascii="Arial" w:hAnsi="Arial" w:cs="Arial"/>
                <w:b/>
                <w:bCs/>
                <w:sz w:val="20"/>
                <w:szCs w:val="20"/>
                <w:lang w:eastAsia="ar-SA"/>
              </w:rPr>
              <w:t>Opredelitev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w:t>
            </w:r>
            <w:r>
              <w:rPr>
                <w:rFonts w:ascii="Arial" w:hAnsi="Arial" w:cs="Arial"/>
                <w:b/>
                <w:bCs/>
                <w:sz w:val="20"/>
                <w:szCs w:val="20"/>
                <w:lang w:eastAsia="ar-SA"/>
              </w:rPr>
              <w:t xml:space="preserve">na ravni </w:t>
            </w:r>
            <w:r w:rsidRPr="00077CA8">
              <w:rPr>
                <w:rFonts w:ascii="Arial" w:hAnsi="Arial" w:cs="Arial"/>
                <w:b/>
                <w:bCs/>
                <w:sz w:val="20"/>
                <w:szCs w:val="20"/>
                <w:lang w:eastAsia="ar-SA"/>
              </w:rPr>
              <w:t>operacije:</w:t>
            </w:r>
          </w:p>
          <w:p w:rsidR="00077CA8" w:rsidRDefault="00077CA8" w:rsidP="005F3ECD">
            <w:pPr>
              <w:spacing w:before="60" w:after="60"/>
              <w:rPr>
                <w:rFonts w:ascii="Arial" w:hAnsi="Arial" w:cs="Arial"/>
                <w:sz w:val="20"/>
                <w:szCs w:val="20"/>
                <w:lang w:eastAsia="ar-SA"/>
              </w:rPr>
            </w:pPr>
          </w:p>
          <w:p w:rsidR="00077CA8" w:rsidRDefault="00077CA8" w:rsidP="005F3ECD">
            <w:pPr>
              <w:spacing w:before="60" w:after="60"/>
              <w:rPr>
                <w:rFonts w:ascii="Arial" w:hAnsi="Arial" w:cs="Arial"/>
                <w:sz w:val="20"/>
                <w:szCs w:val="20"/>
                <w:lang w:eastAsia="ar-SA"/>
              </w:rPr>
            </w:pPr>
          </w:p>
          <w:p w:rsidR="009A12E2" w:rsidRPr="00A72925" w:rsidRDefault="009A12E2" w:rsidP="005F3ECD">
            <w:pPr>
              <w:spacing w:before="60" w:after="60"/>
              <w:rPr>
                <w:rFonts w:ascii="Arial" w:hAnsi="Arial" w:cs="Arial"/>
                <w:sz w:val="20"/>
                <w:szCs w:val="20"/>
                <w:lang w:eastAsia="ar-SA"/>
              </w:rPr>
            </w:pPr>
          </w:p>
        </w:tc>
      </w:tr>
    </w:tbl>
    <w:p w:rsidR="008D1B7C" w:rsidRDefault="008D1B7C" w:rsidP="00724D19">
      <w:pPr>
        <w:spacing w:before="60" w:after="60"/>
        <w:rPr>
          <w:rFonts w:ascii="Arial" w:hAnsi="Arial" w:cs="Arial"/>
          <w:sz w:val="20"/>
          <w:szCs w:val="20"/>
        </w:rPr>
      </w:pPr>
    </w:p>
    <w:p w:rsidR="00B3714F" w:rsidRPr="00A72925" w:rsidRDefault="00B3714F" w:rsidP="00724D19">
      <w:pPr>
        <w:spacing w:before="60" w:after="60"/>
        <w:rPr>
          <w:rFonts w:ascii="Arial" w:hAnsi="Arial" w:cs="Arial"/>
          <w:sz w:val="20"/>
          <w:szCs w:val="20"/>
        </w:rPr>
      </w:pPr>
    </w:p>
    <w:p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0B1D03">
        <w:tc>
          <w:tcPr>
            <w:tcW w:w="9639" w:type="dxa"/>
            <w:tcBorders>
              <w:bottom w:val="double" w:sz="4" w:space="0" w:color="000000" w:themeColor="text1"/>
            </w:tcBorders>
            <w:shd w:val="clear" w:color="auto" w:fill="E7E6E6" w:themeFill="background2"/>
          </w:tcPr>
          <w:p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6D4C0D">
        <w:trPr>
          <w:trHeight w:val="270"/>
        </w:trPr>
        <w:tc>
          <w:tcPr>
            <w:tcW w:w="9639" w:type="dxa"/>
            <w:tcBorders>
              <w:top w:val="single" w:sz="6" w:space="0" w:color="000000" w:themeColor="text1"/>
            </w:tcBorders>
            <w:shd w:val="clear" w:color="auto" w:fill="auto"/>
            <w:vAlign w:val="center"/>
          </w:tcPr>
          <w:p w:rsidR="00F44404" w:rsidRPr="00A72925" w:rsidRDefault="00F44404" w:rsidP="006E273B">
            <w:pPr>
              <w:spacing w:before="60" w:after="60"/>
              <w:rPr>
                <w:rFonts w:ascii="Arial" w:hAnsi="Arial" w:cs="Arial"/>
                <w:sz w:val="20"/>
                <w:szCs w:val="20"/>
                <w:lang w:eastAsia="ar-SA"/>
              </w:rPr>
            </w:pPr>
          </w:p>
          <w:p w:rsidR="00F44404" w:rsidRPr="00A72925" w:rsidRDefault="00F44404" w:rsidP="006E273B">
            <w:pPr>
              <w:spacing w:before="60" w:after="60"/>
              <w:rPr>
                <w:rFonts w:ascii="Arial" w:hAnsi="Arial" w:cs="Arial"/>
                <w:sz w:val="20"/>
                <w:szCs w:val="20"/>
                <w:lang w:eastAsia="ar-SA"/>
              </w:rPr>
            </w:pPr>
          </w:p>
        </w:tc>
      </w:tr>
      <w:tr w:rsidR="00F44404" w:rsidRPr="00AE41C6" w:rsidTr="0078214E">
        <w:trPr>
          <w:trHeight w:val="270"/>
        </w:trPr>
        <w:tc>
          <w:tcPr>
            <w:tcW w:w="9639" w:type="dxa"/>
            <w:shd w:val="clear" w:color="auto" w:fill="E7E6E6" w:themeFill="background2"/>
            <w:vAlign w:val="center"/>
          </w:tcPr>
          <w:p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Default="00F44404" w:rsidP="006E273B">
            <w:pPr>
              <w:spacing w:before="60" w:after="60"/>
              <w:rPr>
                <w:rFonts w:ascii="Arial" w:hAnsi="Arial" w:cs="Arial"/>
                <w:sz w:val="20"/>
                <w:szCs w:val="20"/>
                <w:lang w:eastAsia="ar-SA"/>
              </w:rPr>
            </w:pPr>
          </w:p>
          <w:p w:rsidR="00EF6695" w:rsidRPr="00A72925" w:rsidRDefault="00EF6695" w:rsidP="006E273B">
            <w:pPr>
              <w:spacing w:before="60" w:after="60"/>
              <w:rPr>
                <w:rFonts w:ascii="Arial" w:hAnsi="Arial" w:cs="Arial"/>
                <w:sz w:val="20"/>
                <w:szCs w:val="20"/>
                <w:lang w:eastAsia="ar-SA"/>
              </w:rPr>
            </w:pPr>
          </w:p>
        </w:tc>
      </w:tr>
      <w:tr w:rsidR="00683B04" w:rsidRPr="00AE41C6"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2C65CC" w:rsidRPr="00A72925"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2C65CC" w:rsidRPr="00A72925" w:rsidRDefault="002C65CC" w:rsidP="002C65CC">
            <w:pPr>
              <w:spacing w:before="60" w:after="60"/>
              <w:rPr>
                <w:rFonts w:ascii="Arial" w:hAnsi="Arial" w:cs="Arial"/>
                <w:sz w:val="20"/>
                <w:szCs w:val="20"/>
                <w:lang w:eastAsia="ar-SA"/>
              </w:rPr>
            </w:pPr>
          </w:p>
          <w:p w:rsidR="002C65CC" w:rsidRPr="00A72925" w:rsidRDefault="002C65CC" w:rsidP="002C65CC">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78214E">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sidR="00F702DC">
              <w:rPr>
                <w:rFonts w:ascii="Arial" w:hAnsi="Arial" w:cs="Arial"/>
                <w:sz w:val="20"/>
                <w:szCs w:val="20"/>
                <w:lang w:eastAsia="ar-SA"/>
              </w:rPr>
              <w:t xml:space="preserve"> oz. prijavitelj</w:t>
            </w:r>
            <w:r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rsidTr="00174A0A">
        <w:trPr>
          <w:trHeight w:val="270"/>
        </w:trPr>
        <w:tc>
          <w:tcPr>
            <w:tcW w:w="9639" w:type="dxa"/>
            <w:shd w:val="clear" w:color="auto" w:fill="auto"/>
            <w:vAlign w:val="center"/>
          </w:tcPr>
          <w:p w:rsidR="00F44404" w:rsidRPr="00A72925" w:rsidRDefault="002438AF"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F44404" w:rsidRPr="00A72925">
              <w:rPr>
                <w:rFonts w:ascii="Arial" w:hAnsi="Arial" w:cs="Arial"/>
                <w:sz w:val="20"/>
                <w:szCs w:val="20"/>
                <w:lang w:eastAsia="ar-SA"/>
              </w:rPr>
              <w:t>:</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6D4C0D" w:rsidRPr="00A72925" w:rsidRDefault="006D4C0D" w:rsidP="006D4C0D">
            <w:pPr>
              <w:spacing w:before="60" w:after="60"/>
              <w:rPr>
                <w:rFonts w:ascii="Arial" w:hAnsi="Arial" w:cs="Arial"/>
                <w:sz w:val="20"/>
                <w:szCs w:val="20"/>
                <w:lang w:eastAsia="ar-SA"/>
              </w:rPr>
            </w:pPr>
          </w:p>
          <w:p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F44404" w:rsidRPr="00A72925" w:rsidRDefault="00F44404" w:rsidP="006D4C0D">
            <w:pPr>
              <w:spacing w:before="60" w:after="60"/>
              <w:rPr>
                <w:rFonts w:ascii="Arial" w:hAnsi="Arial" w:cs="Arial"/>
                <w:sz w:val="20"/>
                <w:szCs w:val="20"/>
                <w:lang w:eastAsia="ar-SA"/>
              </w:rPr>
            </w:pPr>
          </w:p>
        </w:tc>
      </w:tr>
      <w:tr w:rsidR="00196B99"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rsidR="00196B99" w:rsidRPr="00A72925" w:rsidRDefault="002438AF"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196B99" w:rsidRPr="00A72925">
              <w:rPr>
                <w:rFonts w:ascii="Arial" w:hAnsi="Arial" w:cs="Arial"/>
                <w:sz w:val="20"/>
                <w:szCs w:val="20"/>
                <w:lang w:eastAsia="ar-SA"/>
              </w:rPr>
              <w:t>:</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rsidR="00196B99" w:rsidRPr="00A72925" w:rsidRDefault="00196B99" w:rsidP="00C04594">
            <w:pPr>
              <w:spacing w:before="60" w:after="60"/>
              <w:rPr>
                <w:rFonts w:ascii="Arial" w:hAnsi="Arial" w:cs="Arial"/>
                <w:sz w:val="20"/>
                <w:szCs w:val="20"/>
                <w:lang w:eastAsia="ar-SA"/>
              </w:rPr>
            </w:pPr>
          </w:p>
          <w:p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rsidR="00196B99" w:rsidRPr="00A72925" w:rsidRDefault="00196B99"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rsidTr="00A44E68">
        <w:trPr>
          <w:trHeight w:val="270"/>
        </w:trPr>
        <w:tc>
          <w:tcPr>
            <w:tcW w:w="9639" w:type="dxa"/>
            <w:tcBorders>
              <w:top w:val="double" w:sz="4" w:space="0" w:color="000000" w:themeColor="text1"/>
            </w:tcBorders>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F44404" w:rsidRPr="00AE41C6" w:rsidTr="00A44E68">
        <w:trPr>
          <w:trHeight w:val="270"/>
        </w:trPr>
        <w:tc>
          <w:tcPr>
            <w:tcW w:w="9639" w:type="dxa"/>
            <w:shd w:val="clear" w:color="auto" w:fill="E7E6E6" w:themeFill="background2"/>
            <w:vAlign w:val="center"/>
          </w:tcPr>
          <w:p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2:</w:t>
            </w:r>
          </w:p>
        </w:tc>
      </w:tr>
      <w:tr w:rsidR="00F44404" w:rsidRPr="00A72925" w:rsidTr="00174A0A">
        <w:trPr>
          <w:trHeight w:val="270"/>
        </w:trPr>
        <w:tc>
          <w:tcPr>
            <w:tcW w:w="9639" w:type="dxa"/>
            <w:shd w:val="clear" w:color="auto" w:fill="auto"/>
            <w:vAlign w:val="center"/>
          </w:tcPr>
          <w:p w:rsidR="00F44404" w:rsidRPr="00A72925" w:rsidRDefault="00F44404" w:rsidP="006D4C0D">
            <w:pPr>
              <w:spacing w:before="60" w:after="60"/>
              <w:rPr>
                <w:rFonts w:ascii="Arial" w:hAnsi="Arial" w:cs="Arial"/>
                <w:sz w:val="20"/>
                <w:szCs w:val="20"/>
                <w:lang w:eastAsia="ar-SA"/>
              </w:rPr>
            </w:pPr>
          </w:p>
          <w:p w:rsidR="00F44404" w:rsidRPr="00A72925" w:rsidRDefault="00F44404" w:rsidP="006D4C0D">
            <w:pPr>
              <w:spacing w:before="60" w:after="60"/>
              <w:rPr>
                <w:rFonts w:ascii="Arial" w:hAnsi="Arial" w:cs="Arial"/>
                <w:sz w:val="20"/>
                <w:szCs w:val="20"/>
                <w:lang w:eastAsia="ar-SA"/>
              </w:rPr>
            </w:pPr>
          </w:p>
        </w:tc>
      </w:tr>
      <w:tr w:rsidR="00133BB0" w:rsidRPr="00AE41C6"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rsidR="00133BB0" w:rsidRPr="00A72925" w:rsidRDefault="00133BB0" w:rsidP="00C04594">
            <w:pPr>
              <w:spacing w:before="60" w:after="60"/>
              <w:rPr>
                <w:rFonts w:ascii="Arial" w:hAnsi="Arial" w:cs="Arial"/>
                <w:sz w:val="20"/>
                <w:szCs w:val="20"/>
                <w:lang w:eastAsia="ar-SA"/>
              </w:rPr>
            </w:pPr>
          </w:p>
          <w:p w:rsidR="00133BB0" w:rsidRPr="00A72925" w:rsidRDefault="00133BB0" w:rsidP="00C04594">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sz w:val="20"/>
          <w:szCs w:val="20"/>
          <w:lang w:eastAsia="ar-SA"/>
        </w:rPr>
      </w:pPr>
    </w:p>
    <w:p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0D4B0F">
              <w:rPr>
                <w:rFonts w:ascii="Arial" w:hAnsi="Arial" w:cs="Arial"/>
                <w:i/>
                <w:sz w:val="18"/>
                <w:szCs w:val="18"/>
              </w:rPr>
              <w:t>.</w:t>
            </w:r>
            <w:r w:rsidRPr="001530D9">
              <w:rPr>
                <w:rFonts w:ascii="Arial" w:hAnsi="Arial" w:cs="Arial"/>
                <w:i/>
                <w:sz w:val="18"/>
                <w:szCs w:val="18"/>
              </w:rPr>
              <w:t xml:space="preserve"> 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451F76">
      <w:pPr>
        <w:pStyle w:val="Naslov"/>
        <w:snapToGrid w:val="0"/>
        <w:spacing w:before="60" w:after="60"/>
        <w:contextualSpacing w:val="0"/>
        <w:rPr>
          <w:rFonts w:ascii="Arial" w:hAnsi="Arial" w:cs="Arial"/>
          <w:b/>
          <w:i/>
          <w:snapToGrid w:val="0"/>
          <w:sz w:val="20"/>
          <w:szCs w:val="20"/>
          <w:lang w:eastAsia="en-US"/>
        </w:rPr>
      </w:pPr>
    </w:p>
    <w:p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48"/>
        <w:gridCol w:w="4378"/>
        <w:gridCol w:w="1027"/>
      </w:tblGrid>
      <w:tr w:rsidR="00F44404" w:rsidRPr="00A72925" w:rsidTr="0035734A">
        <w:trPr>
          <w:trHeight w:val="270"/>
        </w:trPr>
        <w:tc>
          <w:tcPr>
            <w:tcW w:w="9634" w:type="dxa"/>
            <w:gridSpan w:val="4"/>
            <w:tcBorders>
              <w:bottom w:val="single" w:sz="6" w:space="0" w:color="auto"/>
            </w:tcBorders>
            <w:shd w:val="clear" w:color="auto" w:fill="E7E6E6" w:themeFill="background2"/>
            <w:vAlign w:val="center"/>
          </w:tcPr>
          <w:p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rsidTr="0035734A">
        <w:trPr>
          <w:trHeight w:val="270"/>
        </w:trPr>
        <w:tc>
          <w:tcPr>
            <w:tcW w:w="3681" w:type="dxa"/>
            <w:tcBorders>
              <w:top w:val="single" w:sz="6" w:space="0" w:color="auto"/>
              <w:bottom w:val="double" w:sz="4" w:space="0" w:color="000000" w:themeColor="text1"/>
              <w:right w:val="single" w:sz="8" w:space="0" w:color="auto"/>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5953" w:type="dxa"/>
            <w:gridSpan w:val="3"/>
            <w:tcBorders>
              <w:top w:val="single" w:sz="6" w:space="0" w:color="auto"/>
              <w:left w:val="single" w:sz="8" w:space="0" w:color="auto"/>
              <w:bottom w:val="double" w:sz="4" w:space="0" w:color="000000" w:themeColor="text1"/>
            </w:tcBorders>
            <w:shd w:val="clear" w:color="auto" w:fill="E7E6E6" w:themeFill="background2"/>
            <w:vAlign w:val="center"/>
          </w:tcPr>
          <w:p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5966AA"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5966AA" w:rsidRPr="005429B2" w:rsidRDefault="005966AA" w:rsidP="006128F5">
            <w:pPr>
              <w:spacing w:before="60" w:after="60"/>
              <w:ind w:left="634" w:hanging="634"/>
              <w:jc w:val="left"/>
              <w:rPr>
                <w:rFonts w:ascii="Arial" w:hAnsi="Arial" w:cs="Arial"/>
                <w:sz w:val="20"/>
                <w:szCs w:val="20"/>
              </w:rPr>
            </w:pPr>
            <w:r w:rsidRPr="0026377B">
              <w:rPr>
                <w:rFonts w:ascii="Arial" w:hAnsi="Arial" w:cs="Arial"/>
                <w:sz w:val="20"/>
                <w:szCs w:val="20"/>
              </w:rPr>
              <w:t>1.</w:t>
            </w:r>
            <w:r>
              <w:rPr>
                <w:rFonts w:ascii="Arial" w:hAnsi="Arial" w:cs="Arial"/>
                <w:sz w:val="20"/>
                <w:szCs w:val="20"/>
              </w:rPr>
              <w:t>1</w:t>
            </w:r>
            <w:r w:rsidRPr="0026377B">
              <w:rPr>
                <w:rFonts w:ascii="Arial" w:hAnsi="Arial" w:cs="Arial"/>
                <w:sz w:val="20"/>
                <w:szCs w:val="20"/>
              </w:rPr>
              <w:t xml:space="preserve">.1  </w:t>
            </w:r>
            <w:r>
              <w:rPr>
                <w:rFonts w:ascii="Arial" w:hAnsi="Arial" w:cs="Arial"/>
                <w:sz w:val="20"/>
                <w:szCs w:val="20"/>
              </w:rPr>
              <w:t xml:space="preserve"> </w:t>
            </w:r>
            <w:r w:rsidRPr="005966AA">
              <w:rPr>
                <w:rFonts w:ascii="Arial" w:hAnsi="Arial" w:cs="Arial"/>
                <w:sz w:val="20"/>
                <w:szCs w:val="20"/>
              </w:rPr>
              <w:t>Spodbujanje ustanovitve partnerstev za hitrejši razvoj gospodarstva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5966AA" w:rsidRPr="005429B2" w:rsidRDefault="009D30E6" w:rsidP="006128F5">
            <w:pPr>
              <w:spacing w:before="60" w:after="60"/>
              <w:jc w:val="left"/>
              <w:rPr>
                <w:rFonts w:ascii="Arial" w:hAnsi="Arial" w:cs="Arial"/>
                <w:sz w:val="20"/>
                <w:szCs w:val="20"/>
              </w:rPr>
            </w:pPr>
            <w:r w:rsidRPr="009D30E6">
              <w:rPr>
                <w:rFonts w:ascii="Arial" w:hAnsi="Arial" w:cs="Arial"/>
                <w:sz w:val="20"/>
                <w:szCs w:val="20"/>
              </w:rPr>
              <w:t>Število vzpostavljenih partnerstev za skupne aktivnosti</w:t>
            </w:r>
          </w:p>
        </w:tc>
        <w:tc>
          <w:tcPr>
            <w:tcW w:w="1027" w:type="dxa"/>
            <w:tcBorders>
              <w:top w:val="single" w:sz="6"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right w:val="single" w:sz="8" w:space="0" w:color="auto"/>
            </w:tcBorders>
            <w:shd w:val="clear" w:color="auto" w:fill="auto"/>
            <w:vAlign w:val="center"/>
          </w:tcPr>
          <w:p w:rsidR="005966AA" w:rsidRPr="005429B2" w:rsidRDefault="005966AA"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5966AA" w:rsidRPr="005429B2" w:rsidRDefault="005966AA"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5966AA" w:rsidRPr="005429B2" w:rsidRDefault="009D30E6" w:rsidP="006128F5">
            <w:pPr>
              <w:spacing w:before="60" w:after="60"/>
              <w:jc w:val="left"/>
              <w:rPr>
                <w:rFonts w:ascii="Arial" w:hAnsi="Arial" w:cs="Arial"/>
                <w:sz w:val="20"/>
                <w:szCs w:val="20"/>
              </w:rPr>
            </w:pPr>
            <w:r w:rsidRPr="009D30E6">
              <w:rPr>
                <w:rFonts w:ascii="Arial" w:hAnsi="Arial" w:cs="Arial"/>
                <w:sz w:val="20"/>
                <w:szCs w:val="20"/>
              </w:rPr>
              <w:t>Število ustvarjenih delovnih mest</w:t>
            </w:r>
          </w:p>
        </w:tc>
        <w:tc>
          <w:tcPr>
            <w:tcW w:w="1027" w:type="dxa"/>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5966AA" w:rsidRPr="004D6A18" w:rsidRDefault="009D30E6" w:rsidP="009D30E6">
            <w:pPr>
              <w:spacing w:before="60" w:after="60"/>
              <w:jc w:val="left"/>
              <w:rPr>
                <w:rFonts w:ascii="Arial" w:hAnsi="Arial" w:cs="Arial"/>
                <w:sz w:val="20"/>
                <w:szCs w:val="20"/>
              </w:rPr>
            </w:pPr>
            <w:r w:rsidRPr="009D30E6">
              <w:rPr>
                <w:rFonts w:ascii="Arial" w:hAnsi="Arial" w:cs="Arial"/>
                <w:sz w:val="20"/>
                <w:szCs w:val="20"/>
              </w:rPr>
              <w:t>Število vključenih deležnikov, lokalnega razvoja</w:t>
            </w:r>
          </w:p>
        </w:tc>
        <w:tc>
          <w:tcPr>
            <w:tcW w:w="1027" w:type="dxa"/>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5966AA" w:rsidRDefault="005966AA" w:rsidP="006128F5">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5966AA" w:rsidRDefault="009D30E6" w:rsidP="009D30E6">
            <w:pPr>
              <w:spacing w:before="60" w:after="60"/>
              <w:jc w:val="left"/>
              <w:rPr>
                <w:rFonts w:ascii="Arial" w:hAnsi="Arial" w:cs="Arial"/>
                <w:sz w:val="20"/>
                <w:szCs w:val="20"/>
              </w:rPr>
            </w:pPr>
            <w:r w:rsidRPr="009D30E6">
              <w:rPr>
                <w:rFonts w:ascii="Arial" w:hAnsi="Arial" w:cs="Arial"/>
                <w:sz w:val="20"/>
                <w:szCs w:val="20"/>
              </w:rPr>
              <w:t>Število prebivalstva, ki živi na območju izvajanja operacije</w:t>
            </w:r>
          </w:p>
        </w:tc>
        <w:tc>
          <w:tcPr>
            <w:tcW w:w="1027" w:type="dxa"/>
            <w:tcBorders>
              <w:bottom w:val="single" w:sz="6" w:space="0" w:color="auto"/>
            </w:tcBorders>
            <w:shd w:val="clear" w:color="auto" w:fill="auto"/>
            <w:vAlign w:val="center"/>
          </w:tcPr>
          <w:p w:rsidR="005966AA" w:rsidRPr="00590E22" w:rsidRDefault="005966AA"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val="restart"/>
            <w:tcBorders>
              <w:top w:val="double" w:sz="4" w:space="0" w:color="000000" w:themeColor="text1"/>
              <w:right w:val="single" w:sz="8" w:space="0" w:color="auto"/>
            </w:tcBorders>
            <w:shd w:val="clear" w:color="auto" w:fill="auto"/>
            <w:vAlign w:val="center"/>
          </w:tcPr>
          <w:p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left w:val="single" w:sz="8" w:space="0" w:color="auto"/>
              <w:right w:val="single" w:sz="8"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8" w:space="0" w:color="auto"/>
            </w:tcBorders>
            <w:shd w:val="clear" w:color="auto" w:fill="auto"/>
            <w:vAlign w:val="center"/>
          </w:tcPr>
          <w:p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tcBorders>
              <w:top w:val="double" w:sz="4" w:space="0" w:color="000000" w:themeColor="text1"/>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tcBorders>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1027" w:type="dxa"/>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F20949" w:rsidRPr="005429B2" w:rsidRDefault="00F20949" w:rsidP="00F20949">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1027" w:type="dxa"/>
            <w:tcBorders>
              <w:bottom w:val="single" w:sz="6" w:space="0" w:color="auto"/>
            </w:tcBorders>
            <w:shd w:val="clear" w:color="auto" w:fill="auto"/>
            <w:vAlign w:val="center"/>
          </w:tcPr>
          <w:p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1027" w:type="dxa"/>
            <w:tcBorders>
              <w:top w:val="single" w:sz="6" w:space="0" w:color="auto"/>
            </w:tcBorders>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rsidTr="0035734A">
        <w:trPr>
          <w:trHeight w:val="270"/>
        </w:trPr>
        <w:tc>
          <w:tcPr>
            <w:tcW w:w="3681" w:type="dxa"/>
            <w:vMerge/>
            <w:tcBorders>
              <w:right w:val="single" w:sz="8"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AA15D8" w:rsidRPr="005429B2" w:rsidRDefault="00AA15D8" w:rsidP="00AA15D8">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1027" w:type="dxa"/>
            <w:shd w:val="clear" w:color="auto" w:fill="auto"/>
            <w:vAlign w:val="center"/>
          </w:tcPr>
          <w:p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3681" w:type="dxa"/>
            <w:vMerge/>
            <w:tcBorders>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3681" w:type="dxa"/>
            <w:vMerge/>
            <w:tcBorders>
              <w:bottom w:val="single" w:sz="6"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1027" w:type="dxa"/>
            <w:tcBorders>
              <w:bottom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val="restart"/>
            <w:tcBorders>
              <w:top w:val="single" w:sz="6" w:space="0" w:color="auto"/>
              <w:right w:val="single" w:sz="8" w:space="0" w:color="auto"/>
            </w:tcBorders>
            <w:shd w:val="clear" w:color="auto" w:fill="auto"/>
            <w:vAlign w:val="center"/>
          </w:tcPr>
          <w:p w:rsidR="002438AF" w:rsidRPr="005429B2" w:rsidRDefault="00CA3717" w:rsidP="006128F5">
            <w:pPr>
              <w:spacing w:before="60" w:after="60"/>
              <w:ind w:left="634" w:hanging="634"/>
              <w:jc w:val="left"/>
              <w:rPr>
                <w:rFonts w:ascii="Arial" w:hAnsi="Arial" w:cs="Arial"/>
                <w:sz w:val="20"/>
                <w:szCs w:val="20"/>
              </w:rPr>
            </w:pPr>
            <w:r>
              <w:rPr>
                <w:rFonts w:ascii="Arial" w:hAnsi="Arial" w:cs="Arial"/>
                <w:sz w:val="20"/>
                <w:szCs w:val="20"/>
              </w:rPr>
              <w:t>2</w:t>
            </w:r>
            <w:r w:rsidR="002438AF" w:rsidRPr="0026377B">
              <w:rPr>
                <w:rFonts w:ascii="Arial" w:hAnsi="Arial" w:cs="Arial"/>
                <w:sz w:val="20"/>
                <w:szCs w:val="20"/>
              </w:rPr>
              <w:t>.</w:t>
            </w:r>
            <w:r>
              <w:rPr>
                <w:rFonts w:ascii="Arial" w:hAnsi="Arial" w:cs="Arial"/>
                <w:sz w:val="20"/>
                <w:szCs w:val="20"/>
              </w:rPr>
              <w:t>1</w:t>
            </w:r>
            <w:r w:rsidR="002438AF" w:rsidRPr="0026377B">
              <w:rPr>
                <w:rFonts w:ascii="Arial" w:hAnsi="Arial" w:cs="Arial"/>
                <w:sz w:val="20"/>
                <w:szCs w:val="20"/>
              </w:rPr>
              <w:t xml:space="preserve">.1  </w:t>
            </w:r>
            <w:r w:rsidR="002438AF">
              <w:rPr>
                <w:rFonts w:ascii="Arial" w:hAnsi="Arial" w:cs="Arial"/>
                <w:sz w:val="20"/>
                <w:szCs w:val="20"/>
              </w:rPr>
              <w:t xml:space="preserve"> </w:t>
            </w:r>
            <w:r w:rsidRPr="00CA3717">
              <w:rPr>
                <w:rFonts w:ascii="Arial" w:hAnsi="Arial" w:cs="Arial"/>
                <w:sz w:val="20"/>
                <w:szCs w:val="20"/>
              </w:rPr>
              <w:t>Podpora razvoju infrastrukture in programov za izboljšanje kvalitete življenja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2438AF" w:rsidRPr="005429B2" w:rsidRDefault="009F1808" w:rsidP="006128F5">
            <w:pPr>
              <w:spacing w:before="60" w:after="60"/>
              <w:jc w:val="left"/>
              <w:rPr>
                <w:rFonts w:ascii="Arial" w:hAnsi="Arial" w:cs="Arial"/>
                <w:sz w:val="20"/>
                <w:szCs w:val="20"/>
              </w:rPr>
            </w:pPr>
            <w:r w:rsidRPr="009F1808">
              <w:rPr>
                <w:rFonts w:ascii="Arial" w:hAnsi="Arial" w:cs="Arial"/>
                <w:sz w:val="20"/>
                <w:szCs w:val="20"/>
              </w:rPr>
              <w:t>Število programov za izboljšanje kvalitete življenja</w:t>
            </w:r>
          </w:p>
        </w:tc>
        <w:tc>
          <w:tcPr>
            <w:tcW w:w="1027" w:type="dxa"/>
            <w:tcBorders>
              <w:top w:val="single" w:sz="6" w:space="0" w:color="auto"/>
            </w:tcBorders>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tcBorders>
              <w:right w:val="single" w:sz="8" w:space="0" w:color="auto"/>
            </w:tcBorders>
            <w:shd w:val="clear" w:color="auto" w:fill="auto"/>
            <w:vAlign w:val="center"/>
          </w:tcPr>
          <w:p w:rsidR="002438AF" w:rsidRPr="005429B2" w:rsidRDefault="002438AF"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2438AF" w:rsidRPr="005429B2" w:rsidRDefault="002438AF"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2438AF" w:rsidRPr="005429B2" w:rsidRDefault="009F1808" w:rsidP="006128F5">
            <w:pPr>
              <w:spacing w:before="60" w:after="60"/>
              <w:jc w:val="left"/>
              <w:rPr>
                <w:rFonts w:ascii="Arial" w:hAnsi="Arial" w:cs="Arial"/>
                <w:sz w:val="20"/>
                <w:szCs w:val="20"/>
              </w:rPr>
            </w:pPr>
            <w:r w:rsidRPr="00CA3717">
              <w:rPr>
                <w:rFonts w:ascii="Arial" w:hAnsi="Arial" w:cs="Arial"/>
                <w:sz w:val="20"/>
                <w:szCs w:val="20"/>
              </w:rPr>
              <w:t>Število infrastrukturnih projektov</w:t>
            </w:r>
          </w:p>
        </w:tc>
        <w:tc>
          <w:tcPr>
            <w:tcW w:w="1027" w:type="dxa"/>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rsidTr="0035734A">
        <w:trPr>
          <w:trHeight w:val="270"/>
        </w:trPr>
        <w:tc>
          <w:tcPr>
            <w:tcW w:w="3681" w:type="dxa"/>
            <w:vMerge/>
            <w:tcBorders>
              <w:right w:val="single" w:sz="8" w:space="0" w:color="auto"/>
            </w:tcBorders>
            <w:shd w:val="clear" w:color="auto" w:fill="auto"/>
            <w:vAlign w:val="center"/>
          </w:tcPr>
          <w:p w:rsidR="002438AF" w:rsidRDefault="002438AF" w:rsidP="006128F5">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2438AF" w:rsidRDefault="002438AF" w:rsidP="006128F5">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2438AF" w:rsidRPr="004D6A18" w:rsidRDefault="009F1808" w:rsidP="006128F5">
            <w:pPr>
              <w:spacing w:before="60" w:after="60"/>
              <w:jc w:val="left"/>
              <w:rPr>
                <w:rFonts w:ascii="Arial" w:hAnsi="Arial" w:cs="Arial"/>
                <w:sz w:val="20"/>
                <w:szCs w:val="20"/>
              </w:rPr>
            </w:pPr>
            <w:r w:rsidRPr="009F1808">
              <w:rPr>
                <w:rFonts w:ascii="Arial" w:hAnsi="Arial" w:cs="Arial"/>
                <w:sz w:val="20"/>
                <w:szCs w:val="20"/>
              </w:rPr>
              <w:t>Število partnerstev</w:t>
            </w:r>
          </w:p>
        </w:tc>
        <w:tc>
          <w:tcPr>
            <w:tcW w:w="1027" w:type="dxa"/>
            <w:shd w:val="clear" w:color="auto" w:fill="auto"/>
            <w:vAlign w:val="center"/>
          </w:tcPr>
          <w:p w:rsidR="002438AF" w:rsidRPr="00590E22" w:rsidRDefault="002438AF" w:rsidP="006128F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2438AF" w:rsidRDefault="002438AF"/>
    <w:p w:rsidR="002438AF" w:rsidRDefault="002438AF"/>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9F09F4" w:rsidRPr="00A72925" w:rsidTr="0035734A">
        <w:trPr>
          <w:trHeight w:val="270"/>
        </w:trPr>
        <w:tc>
          <w:tcPr>
            <w:tcW w:w="4106" w:type="dxa"/>
            <w:vMerge w:val="restart"/>
            <w:tcBorders>
              <w:top w:val="single" w:sz="6" w:space="0" w:color="auto"/>
              <w:right w:val="single" w:sz="8" w:space="0" w:color="auto"/>
            </w:tcBorders>
            <w:shd w:val="clear" w:color="auto" w:fill="auto"/>
            <w:vAlign w:val="center"/>
          </w:tcPr>
          <w:p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lastRenderedPageBreak/>
              <w:t>3.1.1   Spodbujanje operacij za ohranitev ali izboljšanje stanja narave in okolja</w:t>
            </w:r>
          </w:p>
        </w:tc>
        <w:tc>
          <w:tcPr>
            <w:tcW w:w="548" w:type="dxa"/>
            <w:vMerge w:val="restart"/>
            <w:tcBorders>
              <w:top w:val="single" w:sz="6" w:space="0" w:color="auto"/>
              <w:left w:val="single" w:sz="8" w:space="0" w:color="auto"/>
              <w:right w:val="single" w:sz="8"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rsidR="009F09F4" w:rsidRPr="004D6A18" w:rsidRDefault="0035734A" w:rsidP="00DF1B5C">
            <w:pPr>
              <w:spacing w:before="60" w:after="60"/>
              <w:jc w:val="left"/>
              <w:rPr>
                <w:rFonts w:ascii="Arial" w:hAnsi="Arial" w:cs="Arial"/>
                <w:sz w:val="20"/>
                <w:szCs w:val="20"/>
              </w:rPr>
            </w:pPr>
            <w:r w:rsidRPr="0035734A">
              <w:rPr>
                <w:rFonts w:ascii="Arial" w:hAnsi="Arial" w:cs="Arial"/>
                <w:sz w:val="20"/>
                <w:szCs w:val="20"/>
              </w:rPr>
              <w:t>Število operacij za izboljšanje ali ohranjanje stanja narave in okolja</w:t>
            </w:r>
          </w:p>
        </w:tc>
        <w:tc>
          <w:tcPr>
            <w:tcW w:w="602" w:type="dxa"/>
            <w:tcBorders>
              <w:top w:val="single" w:sz="6" w:space="0" w:color="auto"/>
            </w:tcBorders>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rsidTr="0035734A">
        <w:trPr>
          <w:trHeight w:val="270"/>
        </w:trPr>
        <w:tc>
          <w:tcPr>
            <w:tcW w:w="4106" w:type="dxa"/>
            <w:vMerge/>
            <w:tcBorders>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rsidR="009F09F4" w:rsidRDefault="0035734A" w:rsidP="00DF1B5C">
            <w:pPr>
              <w:spacing w:before="60" w:after="60"/>
              <w:jc w:val="left"/>
              <w:rPr>
                <w:rFonts w:ascii="Arial" w:hAnsi="Arial" w:cs="Arial"/>
                <w:sz w:val="20"/>
                <w:szCs w:val="20"/>
              </w:rPr>
            </w:pPr>
            <w:r w:rsidRPr="0035734A">
              <w:rPr>
                <w:rFonts w:ascii="Arial" w:hAnsi="Arial" w:cs="Arial"/>
                <w:sz w:val="20"/>
                <w:szCs w:val="20"/>
              </w:rPr>
              <w:t>Število izvedenih partnerstev</w:t>
            </w:r>
          </w:p>
        </w:tc>
        <w:tc>
          <w:tcPr>
            <w:tcW w:w="602" w:type="dxa"/>
            <w:shd w:val="clear" w:color="auto" w:fill="auto"/>
            <w:vAlign w:val="center"/>
          </w:tcPr>
          <w:p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791DF4" w:rsidRDefault="00791DF4" w:rsidP="00451F76">
      <w:pPr>
        <w:spacing w:before="60" w:after="60"/>
        <w:rPr>
          <w:lang w:eastAsia="en-US"/>
        </w:rPr>
      </w:pPr>
    </w:p>
    <w:p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rsidTr="00A44E68">
        <w:tc>
          <w:tcPr>
            <w:tcW w:w="9631"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rsidTr="00A44E68">
        <w:tc>
          <w:tcPr>
            <w:tcW w:w="5098" w:type="dxa"/>
            <w:tcBorders>
              <w:top w:val="double" w:sz="4" w:space="0" w:color="000000" w:themeColor="text1"/>
            </w:tcBorders>
            <w:shd w:val="clear" w:color="auto" w:fill="E7E6E6" w:themeFill="background2"/>
          </w:tcPr>
          <w:p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A44E68">
        <w:trPr>
          <w:trHeight w:val="270"/>
        </w:trPr>
        <w:tc>
          <w:tcPr>
            <w:tcW w:w="9631" w:type="dxa"/>
            <w:gridSpan w:val="3"/>
            <w:shd w:val="clear" w:color="auto" w:fill="E7E6E6" w:themeFill="background2"/>
            <w:vAlign w:val="center"/>
          </w:tcPr>
          <w:p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3000DD">
        <w:trPr>
          <w:trHeight w:val="270"/>
        </w:trPr>
        <w:tc>
          <w:tcPr>
            <w:tcW w:w="5098" w:type="dxa"/>
            <w:shd w:val="clear" w:color="auto" w:fill="auto"/>
            <w:vAlign w:val="center"/>
          </w:tcPr>
          <w:p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A930A3">
            <w:pPr>
              <w:spacing w:before="60" w:after="60"/>
              <w:jc w:val="center"/>
              <w:rPr>
                <w:rFonts w:ascii="Arial" w:hAnsi="Arial" w:cs="Arial"/>
                <w:sz w:val="20"/>
                <w:szCs w:val="20"/>
                <w:lang w:eastAsia="ar-SA"/>
              </w:rPr>
            </w:pPr>
          </w:p>
        </w:tc>
      </w:tr>
      <w:tr w:rsidR="00F44404" w:rsidRPr="00A72925" w:rsidTr="003000DD">
        <w:trPr>
          <w:trHeight w:val="270"/>
        </w:trPr>
        <w:tc>
          <w:tcPr>
            <w:tcW w:w="5098" w:type="dxa"/>
            <w:shd w:val="clear" w:color="auto" w:fill="auto"/>
            <w:vAlign w:val="center"/>
          </w:tcPr>
          <w:p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rsidR="00F44404" w:rsidRPr="00A72925" w:rsidRDefault="00F44404" w:rsidP="00A930A3">
            <w:pPr>
              <w:spacing w:before="60" w:after="60"/>
              <w:jc w:val="center"/>
              <w:rPr>
                <w:rFonts w:ascii="Arial" w:hAnsi="Arial" w:cs="Arial"/>
                <w:sz w:val="20"/>
                <w:szCs w:val="20"/>
                <w:lang w:eastAsia="ar-SA"/>
              </w:rPr>
            </w:pPr>
          </w:p>
        </w:tc>
      </w:tr>
      <w:tr w:rsidR="003000DD" w:rsidRPr="00A72925" w:rsidTr="00A44E68">
        <w:trPr>
          <w:trHeight w:val="270"/>
        </w:trPr>
        <w:tc>
          <w:tcPr>
            <w:tcW w:w="9631" w:type="dxa"/>
            <w:gridSpan w:val="3"/>
            <w:shd w:val="clear" w:color="auto" w:fill="E7E6E6" w:themeFill="background2"/>
            <w:vAlign w:val="center"/>
          </w:tcPr>
          <w:p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r w:rsidR="003000DD" w:rsidRPr="00A72925" w:rsidTr="00B61BBB">
        <w:trPr>
          <w:trHeight w:val="270"/>
        </w:trPr>
        <w:tc>
          <w:tcPr>
            <w:tcW w:w="5098" w:type="dxa"/>
            <w:shd w:val="clear" w:color="auto" w:fill="auto"/>
            <w:vAlign w:val="center"/>
          </w:tcPr>
          <w:p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rsidR="003000DD" w:rsidRPr="00A72925" w:rsidRDefault="003000DD" w:rsidP="00B61BBB">
            <w:pPr>
              <w:spacing w:before="60" w:after="60"/>
              <w:jc w:val="center"/>
              <w:rPr>
                <w:rFonts w:ascii="Arial" w:hAnsi="Arial" w:cs="Arial"/>
                <w:sz w:val="20"/>
                <w:szCs w:val="20"/>
                <w:lang w:eastAsia="ar-SA"/>
              </w:rPr>
            </w:pPr>
          </w:p>
        </w:tc>
      </w:tr>
    </w:tbl>
    <w:p w:rsidR="00F44404" w:rsidRDefault="00F44404" w:rsidP="00AA0507">
      <w:pPr>
        <w:pStyle w:val="Naslov"/>
        <w:snapToGrid w:val="0"/>
        <w:spacing w:before="60" w:after="60"/>
        <w:contextualSpacing w:val="0"/>
        <w:rPr>
          <w:rFonts w:ascii="Arial" w:hAnsi="Arial" w:cs="Arial"/>
          <w:b/>
          <w:i/>
          <w:snapToGrid w:val="0"/>
          <w:sz w:val="20"/>
          <w:szCs w:val="20"/>
          <w:lang w:eastAsia="en-US"/>
        </w:rPr>
      </w:pPr>
    </w:p>
    <w:p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rsidR="00C10FC4" w:rsidRDefault="00F44404" w:rsidP="0044108A">
            <w:pPr>
              <w:spacing w:before="60" w:after="60"/>
              <w:rPr>
                <w:rFonts w:ascii="Arial" w:hAnsi="Arial" w:cs="Arial"/>
                <w:i/>
                <w:sz w:val="18"/>
                <w:szCs w:val="18"/>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w:t>
            </w:r>
            <w:r w:rsidR="00C10FC4" w:rsidRPr="00A72925">
              <w:rPr>
                <w:rFonts w:ascii="Arial" w:hAnsi="Arial" w:cs="Arial"/>
                <w:i/>
                <w:sz w:val="18"/>
                <w:szCs w:val="18"/>
              </w:rPr>
              <w:t xml:space="preserve">je operacija </w:t>
            </w:r>
            <w:r w:rsidR="00C10FC4">
              <w:rPr>
                <w:rFonts w:ascii="Arial" w:hAnsi="Arial" w:cs="Arial"/>
                <w:i/>
                <w:sz w:val="18"/>
                <w:szCs w:val="18"/>
              </w:rPr>
              <w:t>eksplici</w:t>
            </w:r>
            <w:r w:rsidR="00DB14AD">
              <w:rPr>
                <w:rFonts w:ascii="Arial" w:hAnsi="Arial" w:cs="Arial"/>
                <w:i/>
                <w:sz w:val="18"/>
                <w:szCs w:val="18"/>
              </w:rPr>
              <w:t xml:space="preserve">tno oz. </w:t>
            </w:r>
            <w:r w:rsidR="005305D5">
              <w:rPr>
                <w:rFonts w:ascii="Arial" w:hAnsi="Arial" w:cs="Arial"/>
                <w:i/>
                <w:sz w:val="18"/>
                <w:szCs w:val="18"/>
              </w:rPr>
              <w:t xml:space="preserve">namensko </w:t>
            </w:r>
            <w:r w:rsidR="00C10FC4" w:rsidRPr="00A72925">
              <w:rPr>
                <w:rFonts w:ascii="Arial" w:hAnsi="Arial" w:cs="Arial"/>
                <w:i/>
                <w:sz w:val="18"/>
                <w:szCs w:val="18"/>
              </w:rPr>
              <w:t xml:space="preserve">namenjena in to </w:t>
            </w:r>
            <w:r w:rsidR="005305D5">
              <w:rPr>
                <w:rFonts w:ascii="Arial" w:hAnsi="Arial" w:cs="Arial"/>
                <w:i/>
                <w:sz w:val="18"/>
                <w:szCs w:val="18"/>
              </w:rPr>
              <w:t xml:space="preserve">tudi </w:t>
            </w:r>
            <w:r w:rsidR="00C10FC4" w:rsidRPr="00A72925">
              <w:rPr>
                <w:rFonts w:ascii="Arial" w:hAnsi="Arial" w:cs="Arial"/>
                <w:i/>
                <w:sz w:val="18"/>
                <w:szCs w:val="18"/>
              </w:rPr>
              <w:t>utemeljite</w:t>
            </w:r>
            <w:r w:rsidR="00C10FC4">
              <w:rPr>
                <w:rFonts w:ascii="Arial" w:hAnsi="Arial" w:cs="Arial"/>
                <w:i/>
                <w:sz w:val="18"/>
                <w:szCs w:val="18"/>
              </w:rPr>
              <w:t>. Ranljive skupine so sledeče:</w:t>
            </w:r>
          </w:p>
          <w:p w:rsidR="005305D5"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xml:space="preserve">- ljudje z nizkimi dohodki, katerih preživetje je pogosto odvisno od socialnih transferjev (brezposelni, enostarševske </w:t>
            </w:r>
            <w:r w:rsidR="005305D5">
              <w:rPr>
                <w:rFonts w:ascii="Arial" w:hAnsi="Arial" w:cs="Arial"/>
                <w:i/>
                <w:sz w:val="18"/>
                <w:szCs w:val="18"/>
              </w:rPr>
              <w:t xml:space="preserve"> </w:t>
            </w:r>
          </w:p>
          <w:p w:rsidR="00C10FC4" w:rsidRPr="00C10FC4" w:rsidRDefault="005305D5" w:rsidP="00C10FC4">
            <w:pPr>
              <w:spacing w:before="60" w:after="60"/>
              <w:rPr>
                <w:rFonts w:ascii="Arial" w:hAnsi="Arial" w:cs="Arial"/>
                <w:i/>
                <w:sz w:val="18"/>
                <w:szCs w:val="18"/>
              </w:rPr>
            </w:pPr>
            <w:r>
              <w:rPr>
                <w:rFonts w:ascii="Arial" w:hAnsi="Arial" w:cs="Arial"/>
                <w:i/>
                <w:sz w:val="18"/>
                <w:szCs w:val="18"/>
              </w:rPr>
              <w:t xml:space="preserve">  </w:t>
            </w:r>
            <w:r w:rsidR="00735F9C">
              <w:rPr>
                <w:rFonts w:ascii="Arial" w:hAnsi="Arial" w:cs="Arial"/>
                <w:i/>
                <w:sz w:val="18"/>
                <w:szCs w:val="18"/>
              </w:rPr>
              <w:t xml:space="preserve">   </w:t>
            </w:r>
            <w:r w:rsidR="00C10FC4" w:rsidRPr="00C10FC4">
              <w:rPr>
                <w:rFonts w:ascii="Arial" w:hAnsi="Arial" w:cs="Arial"/>
                <w:i/>
                <w:sz w:val="18"/>
                <w:szCs w:val="18"/>
              </w:rPr>
              <w:t>družine, starejše samske osebe, starejše samske ženske),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invalidi (invalidi brez statusa, s težjimi okvarami, brezposelni),</w:t>
            </w:r>
          </w:p>
          <w:p w:rsidR="00C10FC4" w:rsidRPr="00C10FC4" w:rsidRDefault="00735F9C" w:rsidP="00C10FC4">
            <w:pPr>
              <w:spacing w:before="60" w:after="60"/>
              <w:rPr>
                <w:rFonts w:ascii="Arial" w:hAnsi="Arial" w:cs="Arial"/>
                <w:i/>
                <w:sz w:val="18"/>
                <w:szCs w:val="18"/>
              </w:rPr>
            </w:pPr>
            <w:r>
              <w:rPr>
                <w:rFonts w:ascii="Arial" w:hAnsi="Arial" w:cs="Arial"/>
                <w:i/>
                <w:sz w:val="18"/>
                <w:szCs w:val="18"/>
              </w:rPr>
              <w:lastRenderedPageBreak/>
              <w:t xml:space="preserve">   </w:t>
            </w:r>
            <w:r w:rsidR="00C10FC4" w:rsidRPr="00C10FC4">
              <w:rPr>
                <w:rFonts w:ascii="Arial" w:hAnsi="Arial" w:cs="Arial"/>
                <w:i/>
                <w:sz w:val="18"/>
                <w:szCs w:val="18"/>
              </w:rPr>
              <w:t>- brezdomci (zdravstvene in stanovanjske težave),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Romi (brezposelnost, nizka stopnja izobrazbe, slabe stanovanjske razmere),</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migranti, begunci in iskalci azila (nepoznavanje jezika, zaposlitev, stanovanjski pogoji),</w:t>
            </w:r>
          </w:p>
          <w:p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otroci in mladostniki s težavami v odraščanju,</w:t>
            </w:r>
          </w:p>
          <w:p w:rsidR="00C10FC4" w:rsidRDefault="00735F9C" w:rsidP="00735F9C">
            <w:pPr>
              <w:spacing w:before="60" w:after="12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druge ranljive skupine (žrtve nasilja, odvisniki, osebe s težavami v duševnem zdravju ipd.)</w:t>
            </w:r>
          </w:p>
          <w:p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Če je potrebno, lahko razmejite med neposredno in posredno ranljivo skupino.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820A7F" w:rsidRDefault="00820A7F"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14630B">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rsidTr="00A44E68">
        <w:tc>
          <w:tcPr>
            <w:tcW w:w="9639" w:type="dxa"/>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rsidTr="00725FD7">
        <w:trPr>
          <w:trHeight w:val="270"/>
        </w:trPr>
        <w:tc>
          <w:tcPr>
            <w:tcW w:w="9639" w:type="dxa"/>
            <w:tcBorders>
              <w:top w:val="double" w:sz="4" w:space="0" w:color="000000" w:themeColor="text1"/>
            </w:tcBorders>
            <w:shd w:val="clear" w:color="auto" w:fill="auto"/>
            <w:vAlign w:val="center"/>
          </w:tcPr>
          <w:p w:rsidR="00F44404" w:rsidRPr="00A72925" w:rsidRDefault="00F44404" w:rsidP="00A930A3">
            <w:pPr>
              <w:spacing w:before="60" w:after="60"/>
              <w:rPr>
                <w:rFonts w:ascii="Arial" w:hAnsi="Arial" w:cs="Arial"/>
                <w:sz w:val="20"/>
                <w:szCs w:val="20"/>
                <w:lang w:eastAsia="ar-SA"/>
              </w:rPr>
            </w:pPr>
          </w:p>
          <w:p w:rsidR="00F44404" w:rsidRPr="00A72925" w:rsidRDefault="00F44404" w:rsidP="00A930A3">
            <w:pPr>
              <w:spacing w:before="60" w:after="60"/>
              <w:rPr>
                <w:rFonts w:ascii="Arial" w:hAnsi="Arial" w:cs="Arial"/>
                <w:sz w:val="20"/>
                <w:szCs w:val="20"/>
                <w:lang w:eastAsia="ar-SA"/>
              </w:rPr>
            </w:pPr>
          </w:p>
        </w:tc>
      </w:tr>
    </w:tbl>
    <w:p w:rsidR="00F44404" w:rsidRDefault="00F44404" w:rsidP="00F44404">
      <w:pPr>
        <w:spacing w:before="60" w:after="60"/>
        <w:rPr>
          <w:rFonts w:ascii="Arial" w:hAnsi="Arial" w:cs="Arial"/>
          <w:i/>
          <w:sz w:val="20"/>
          <w:szCs w:val="20"/>
        </w:rPr>
      </w:pPr>
    </w:p>
    <w:p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rsidTr="00A44E68">
        <w:tc>
          <w:tcPr>
            <w:tcW w:w="9639" w:type="dxa"/>
            <w:gridSpan w:val="3"/>
            <w:tcBorders>
              <w:top w:val="single" w:sz="8" w:space="0" w:color="auto"/>
              <w:left w:val="single" w:sz="8" w:space="0" w:color="auto"/>
              <w:right w:val="single" w:sz="8" w:space="0" w:color="auto"/>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rsidTr="005F1A06">
        <w:trPr>
          <w:trHeight w:val="270"/>
        </w:trPr>
        <w:tc>
          <w:tcPr>
            <w:tcW w:w="567" w:type="dxa"/>
            <w:tcBorders>
              <w:top w:val="double" w:sz="4" w:space="0" w:color="000000" w:themeColor="text1"/>
              <w:left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rsidR="00DF1E3A" w:rsidRPr="00A72925" w:rsidRDefault="00DF1E3A" w:rsidP="00DF1E3A">
            <w:pPr>
              <w:rPr>
                <w:rFonts w:ascii="Arial" w:hAnsi="Arial" w:cs="Arial"/>
              </w:rPr>
            </w:pPr>
          </w:p>
        </w:tc>
      </w:tr>
      <w:tr w:rsidR="00DF1E3A" w:rsidRPr="00A72925" w:rsidTr="005F1A06">
        <w:trPr>
          <w:trHeight w:val="270"/>
        </w:trPr>
        <w:tc>
          <w:tcPr>
            <w:tcW w:w="567" w:type="dxa"/>
            <w:tcBorders>
              <w:left w:val="single" w:sz="8" w:space="0" w:color="auto"/>
              <w:bottom w:val="single" w:sz="8" w:space="0" w:color="auto"/>
            </w:tcBorders>
            <w:shd w:val="clear" w:color="auto" w:fill="auto"/>
            <w:vAlign w:val="center"/>
          </w:tcPr>
          <w:p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rsidR="00DF1E3A" w:rsidRDefault="00DF1E3A" w:rsidP="00DF1E3A">
            <w:pPr>
              <w:spacing w:after="160" w:line="259" w:lineRule="auto"/>
              <w:jc w:val="left"/>
              <w:rPr>
                <w:rFonts w:ascii="Arial" w:hAnsi="Arial" w:cs="Arial"/>
              </w:rPr>
            </w:pPr>
          </w:p>
          <w:p w:rsidR="00DF1E3A" w:rsidRPr="00A72925" w:rsidRDefault="00DF1E3A" w:rsidP="00DF1E3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rsidTr="0014630B">
        <w:tc>
          <w:tcPr>
            <w:tcW w:w="9584"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okoljsko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spacing w:after="160" w:line="259" w:lineRule="auto"/>
              <w:jc w:val="left"/>
              <w:rPr>
                <w:rFonts w:ascii="Arial" w:hAnsi="Arial" w:cs="Arial"/>
              </w:rPr>
            </w:pPr>
          </w:p>
          <w:p w:rsidR="00ED63DA" w:rsidRPr="00A72925" w:rsidRDefault="00ED63DA" w:rsidP="00ED63DA">
            <w:pPr>
              <w:rPr>
                <w:rFonts w:ascii="Arial" w:hAnsi="Arial" w:cs="Arial"/>
              </w:rPr>
            </w:pPr>
          </w:p>
        </w:tc>
      </w:tr>
    </w:tbl>
    <w:p w:rsidR="00F44404" w:rsidRDefault="00F44404"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rsidTr="0014630B">
        <w:tc>
          <w:tcPr>
            <w:tcW w:w="9639" w:type="dxa"/>
            <w:gridSpan w:val="3"/>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rsidR="00ED63DA" w:rsidRPr="00A72925" w:rsidRDefault="00ED63DA" w:rsidP="00ED63DA">
            <w:pPr>
              <w:rPr>
                <w:rFonts w:ascii="Arial" w:hAnsi="Arial" w:cs="Arial"/>
              </w:rPr>
            </w:pPr>
          </w:p>
        </w:tc>
      </w:tr>
      <w:tr w:rsidR="00ED63DA" w:rsidRPr="00A72925"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rsidR="00ED63DA" w:rsidRDefault="00ED63DA" w:rsidP="00ED63DA">
            <w:pPr>
              <w:rPr>
                <w:rFonts w:ascii="Arial" w:hAnsi="Arial" w:cs="Arial"/>
              </w:rPr>
            </w:pPr>
          </w:p>
          <w:p w:rsidR="00D00108" w:rsidRPr="00A72925" w:rsidRDefault="00D00108" w:rsidP="00ED63DA">
            <w:pPr>
              <w:rPr>
                <w:rFonts w:ascii="Arial" w:hAnsi="Arial" w:cs="Arial"/>
              </w:rPr>
            </w:pPr>
          </w:p>
        </w:tc>
      </w:tr>
    </w:tbl>
    <w:p w:rsidR="00E058B2" w:rsidRDefault="00E058B2" w:rsidP="00F44404">
      <w:pPr>
        <w:spacing w:before="60" w:after="60"/>
        <w:rPr>
          <w:rFonts w:ascii="Arial" w:hAnsi="Arial" w:cs="Arial"/>
          <w:i/>
          <w:sz w:val="20"/>
          <w:szCs w:val="20"/>
        </w:rPr>
      </w:pPr>
    </w:p>
    <w:p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rsidTr="0014630B">
        <w:tc>
          <w:tcPr>
            <w:tcW w:w="9634" w:type="dxa"/>
            <w:gridSpan w:val="7"/>
            <w:tcBorders>
              <w:bottom w:val="double" w:sz="4" w:space="0" w:color="000000" w:themeColor="text1"/>
            </w:tcBorders>
            <w:shd w:val="clear" w:color="auto" w:fill="E7E6E6" w:themeFill="background2"/>
          </w:tcPr>
          <w:p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3" w:name="_Hlk507418776"/>
            <w:r w:rsidR="007F2862">
              <w:rPr>
                <w:rFonts w:ascii="Arial" w:eastAsia="Times New Roman" w:hAnsi="Arial" w:cs="Arial"/>
                <w:bCs/>
                <w:i/>
                <w:snapToGrid w:val="0"/>
                <w:sz w:val="18"/>
                <w:szCs w:val="18"/>
              </w:rPr>
              <w:t xml:space="preserve">in priložena k vlogi </w:t>
            </w:r>
            <w:bookmarkEnd w:id="3"/>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rsidTr="00780B73">
        <w:trPr>
          <w:trHeight w:val="270"/>
        </w:trPr>
        <w:tc>
          <w:tcPr>
            <w:tcW w:w="566" w:type="dxa"/>
            <w:tcBorders>
              <w:top w:val="double" w:sz="4" w:space="0" w:color="000000" w:themeColor="text1"/>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ED63DA" w:rsidRPr="00A72925" w:rsidTr="00780B73">
        <w:trPr>
          <w:trHeight w:val="270"/>
        </w:trPr>
        <w:tc>
          <w:tcPr>
            <w:tcW w:w="566" w:type="dxa"/>
            <w:tcBorders>
              <w:bottom w:val="single" w:sz="6" w:space="0" w:color="auto"/>
            </w:tcBorders>
            <w:shd w:val="clear" w:color="auto" w:fill="auto"/>
            <w:vAlign w:val="center"/>
          </w:tcPr>
          <w:p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rsidR="00ED63DA" w:rsidRPr="00A72925" w:rsidRDefault="00ED63DA" w:rsidP="00ED63DA">
            <w:pPr>
              <w:spacing w:before="60" w:after="60"/>
              <w:rPr>
                <w:rFonts w:ascii="Arial" w:hAnsi="Arial" w:cs="Arial"/>
                <w:sz w:val="20"/>
                <w:szCs w:val="20"/>
                <w:lang w:eastAsia="ar-SA"/>
              </w:rPr>
            </w:pPr>
          </w:p>
        </w:tc>
      </w:tr>
      <w:tr w:rsidR="00780B73" w:rsidRPr="00A72925" w:rsidTr="0014630B">
        <w:tc>
          <w:tcPr>
            <w:tcW w:w="566"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Zap.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rsidTr="00724D19">
        <w:tc>
          <w:tcPr>
            <w:tcW w:w="566" w:type="dxa"/>
            <w:tcBorders>
              <w:top w:val="double" w:sz="4" w:space="0" w:color="auto"/>
              <w:right w:val="single" w:sz="4" w:space="0" w:color="auto"/>
            </w:tcBorders>
          </w:tcPr>
          <w:p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r w:rsidR="0088348E" w:rsidRPr="00A72925" w:rsidTr="00724D19">
        <w:tc>
          <w:tcPr>
            <w:tcW w:w="566" w:type="dxa"/>
            <w:tcBorders>
              <w:right w:val="single" w:sz="4" w:space="0" w:color="auto"/>
            </w:tcBorders>
          </w:tcPr>
          <w:p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rsidR="0088348E" w:rsidRPr="00A72925" w:rsidRDefault="0088348E" w:rsidP="0088348E">
            <w:pPr>
              <w:spacing w:before="60" w:after="60"/>
              <w:rPr>
                <w:rFonts w:ascii="Arial" w:hAnsi="Arial" w:cs="Arial"/>
                <w:sz w:val="20"/>
                <w:szCs w:val="20"/>
              </w:rPr>
            </w:pPr>
          </w:p>
        </w:tc>
      </w:tr>
    </w:tbl>
    <w:p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rsidR="00D90963" w:rsidRDefault="00D90963" w:rsidP="00D90963">
      <w:pPr>
        <w:rPr>
          <w:rFonts w:ascii="Arial" w:hAnsi="Arial" w:cs="Arial"/>
          <w:i/>
          <w:sz w:val="20"/>
          <w:szCs w:val="20"/>
        </w:rPr>
      </w:pPr>
    </w:p>
    <w:p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rsidTr="0014630B">
        <w:trPr>
          <w:gridAfter w:val="1"/>
          <w:wAfter w:w="7" w:type="dxa"/>
        </w:trPr>
        <w:tc>
          <w:tcPr>
            <w:tcW w:w="9615" w:type="dxa"/>
            <w:gridSpan w:val="7"/>
            <w:tcBorders>
              <w:bottom w:val="double" w:sz="4" w:space="0" w:color="000000" w:themeColor="text1"/>
            </w:tcBorders>
            <w:shd w:val="clear" w:color="auto" w:fill="E7E6E6" w:themeFill="background2"/>
          </w:tcPr>
          <w:p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rsidTr="00780B73">
        <w:trPr>
          <w:trHeight w:val="270"/>
        </w:trPr>
        <w:tc>
          <w:tcPr>
            <w:tcW w:w="562" w:type="dxa"/>
            <w:tcBorders>
              <w:top w:val="double" w:sz="4" w:space="0" w:color="000000" w:themeColor="text1"/>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953240" w:rsidRPr="00A72925" w:rsidTr="00780B73">
        <w:trPr>
          <w:trHeight w:val="270"/>
        </w:trPr>
        <w:tc>
          <w:tcPr>
            <w:tcW w:w="562" w:type="dxa"/>
            <w:tcBorders>
              <w:bottom w:val="single" w:sz="6" w:space="0" w:color="auto"/>
            </w:tcBorders>
            <w:shd w:val="clear" w:color="auto" w:fill="auto"/>
            <w:vAlign w:val="center"/>
          </w:tcPr>
          <w:p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rsidR="00953240" w:rsidRPr="00A72925" w:rsidRDefault="00953240" w:rsidP="003153E0">
            <w:pPr>
              <w:spacing w:before="60" w:after="60"/>
              <w:rPr>
                <w:rFonts w:ascii="Arial" w:hAnsi="Arial" w:cs="Arial"/>
                <w:sz w:val="20"/>
                <w:szCs w:val="20"/>
                <w:lang w:eastAsia="ar-SA"/>
              </w:rPr>
            </w:pPr>
          </w:p>
        </w:tc>
      </w:tr>
      <w:tr w:rsidR="00780B73" w:rsidRPr="00A72925" w:rsidTr="0014630B">
        <w:tc>
          <w:tcPr>
            <w:tcW w:w="562" w:type="dxa"/>
            <w:tcBorders>
              <w:top w:val="single" w:sz="6" w:space="0" w:color="auto"/>
              <w:bottom w:val="double" w:sz="4" w:space="0" w:color="auto"/>
              <w:right w:val="single" w:sz="4" w:space="0" w:color="auto"/>
            </w:tcBorders>
            <w:shd w:val="clear" w:color="auto" w:fill="E7E6E6" w:themeFill="background2"/>
          </w:tcPr>
          <w:p w:rsidR="00780B73" w:rsidRPr="00A72925" w:rsidRDefault="00780B73" w:rsidP="002E0CF0">
            <w:pPr>
              <w:spacing w:before="60" w:after="60"/>
              <w:jc w:val="left"/>
              <w:rPr>
                <w:rFonts w:ascii="Arial" w:hAnsi="Arial" w:cs="Arial"/>
                <w:b/>
                <w:i/>
                <w:sz w:val="18"/>
                <w:szCs w:val="18"/>
              </w:rPr>
            </w:pPr>
            <w:r>
              <w:rPr>
                <w:rFonts w:ascii="Arial" w:hAnsi="Arial" w:cs="Arial"/>
                <w:b/>
                <w:i/>
                <w:sz w:val="18"/>
                <w:szCs w:val="18"/>
              </w:rPr>
              <w:t>Zap.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rsidTr="00780B73">
        <w:tc>
          <w:tcPr>
            <w:tcW w:w="562" w:type="dxa"/>
            <w:tcBorders>
              <w:top w:val="double" w:sz="4" w:space="0" w:color="auto"/>
              <w:right w:val="single" w:sz="4" w:space="0" w:color="auto"/>
            </w:tcBorders>
            <w:vAlign w:val="center"/>
          </w:tcPr>
          <w:p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r w:rsidR="00780B73" w:rsidRPr="00A72925" w:rsidTr="00780B73">
        <w:tc>
          <w:tcPr>
            <w:tcW w:w="562" w:type="dxa"/>
            <w:tcBorders>
              <w:right w:val="single" w:sz="4" w:space="0" w:color="auto"/>
            </w:tcBorders>
            <w:vAlign w:val="center"/>
          </w:tcPr>
          <w:p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rsidR="00780B73" w:rsidRPr="00A72925" w:rsidRDefault="00780B73" w:rsidP="00780B73">
            <w:pPr>
              <w:spacing w:before="60" w:after="60"/>
              <w:rPr>
                <w:rFonts w:ascii="Arial" w:hAnsi="Arial" w:cs="Arial"/>
                <w:sz w:val="20"/>
                <w:szCs w:val="20"/>
              </w:rPr>
            </w:pPr>
          </w:p>
        </w:tc>
      </w:tr>
    </w:tbl>
    <w:p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rsidR="00953240" w:rsidRDefault="00953240" w:rsidP="00D90963">
      <w:pPr>
        <w:rPr>
          <w:rFonts w:ascii="Arial" w:hAnsi="Arial" w:cs="Arial"/>
          <w:i/>
          <w:sz w:val="20"/>
          <w:szCs w:val="20"/>
        </w:rPr>
      </w:pPr>
    </w:p>
    <w:p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rsidR="00F44404" w:rsidRPr="00A72925" w:rsidRDefault="00F44404" w:rsidP="00C8103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Operacija se lahko začne izvajati po vložitvi vloge za odobritev operacije na ARSKTRP. Glede na izkušnje pri obravnavi vlog iz predhodnih razpisov, priporočamo načrtovanje obdobja izvajanja operacij po 1. 6. 2020, če se bo operacija izvajala predno bo izdana Odločba s strani ARSKTRP.  V tem primeru operacija ne sme biti fizično dokončana ali v celoti izvedena pred izdajo odločbe, s katero ARSKTRP odobri izvajanje operacije.</w:t>
            </w:r>
          </w:p>
          <w:p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 xml:space="preserve">V kolikor se bo operacija začela izvajati šele po izdaji odločbe ARSKTRP, priporočamo začetek izvedbe aktivnosti po </w:t>
            </w:r>
            <w:r w:rsidR="00462596">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 xml:space="preserve">1. 1. 2021. </w:t>
            </w:r>
          </w:p>
          <w:p w:rsidR="00F44404" w:rsidRDefault="00F44404" w:rsidP="0046259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w:t>
            </w:r>
            <w:r w:rsidR="006801F1">
              <w:rPr>
                <w:rFonts w:ascii="Arial" w:hAnsi="Arial" w:cs="Arial"/>
                <w:i/>
                <w:snapToGrid w:val="0"/>
                <w:sz w:val="18"/>
                <w:szCs w:val="18"/>
                <w:lang w:eastAsia="en-US"/>
              </w:rPr>
              <w:t xml:space="preserve">zadnjega </w:t>
            </w:r>
            <w:r w:rsidRPr="00A72925">
              <w:rPr>
                <w:rFonts w:ascii="Arial" w:hAnsi="Arial" w:cs="Arial"/>
                <w:i/>
                <w:snapToGrid w:val="0"/>
                <w:sz w:val="18"/>
                <w:szCs w:val="18"/>
                <w:lang w:eastAsia="en-US"/>
              </w:rPr>
              <w:t xml:space="preserve">zahtevka </w:t>
            </w:r>
            <w:r w:rsidR="006801F1">
              <w:rPr>
                <w:rFonts w:ascii="Arial" w:hAnsi="Arial" w:cs="Arial"/>
                <w:i/>
                <w:snapToGrid w:val="0"/>
                <w:sz w:val="18"/>
                <w:szCs w:val="18"/>
                <w:lang w:eastAsia="en-US"/>
              </w:rPr>
              <w:t xml:space="preserve">zadnjega poročanja </w:t>
            </w:r>
            <w:r w:rsidRPr="00A72925">
              <w:rPr>
                <w:rFonts w:ascii="Arial" w:hAnsi="Arial" w:cs="Arial"/>
                <w:i/>
                <w:snapToGrid w:val="0"/>
                <w:sz w:val="18"/>
                <w:szCs w:val="18"/>
                <w:lang w:eastAsia="en-US"/>
              </w:rPr>
              <w:t xml:space="preserve">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w:t>
            </w:r>
          </w:p>
          <w:p w:rsidR="00462596" w:rsidRPr="00462596" w:rsidRDefault="00462596" w:rsidP="00D63C2F">
            <w:pPr>
              <w:spacing w:before="60" w:after="120"/>
              <w:rPr>
                <w:lang w:eastAsia="en-US"/>
              </w:rPr>
            </w:pPr>
            <w:r w:rsidRPr="00C81036">
              <w:rPr>
                <w:rFonts w:ascii="Arial" w:hAnsi="Arial" w:cs="Arial"/>
                <w:i/>
                <w:snapToGrid w:val="0"/>
                <w:sz w:val="18"/>
                <w:szCs w:val="18"/>
                <w:lang w:eastAsia="en-US"/>
              </w:rPr>
              <w:t xml:space="preserve">Upravičenec mora izvesti operacijo najpozneje </w:t>
            </w:r>
            <w:r w:rsidR="009B3C1F">
              <w:rPr>
                <w:rFonts w:ascii="Arial" w:hAnsi="Arial" w:cs="Arial"/>
                <w:i/>
                <w:snapToGrid w:val="0"/>
                <w:sz w:val="18"/>
                <w:szCs w:val="18"/>
                <w:lang w:eastAsia="en-US"/>
              </w:rPr>
              <w:t>v</w:t>
            </w:r>
            <w:r w:rsidR="009B3C1F" w:rsidRPr="009B3C1F">
              <w:rPr>
                <w:rFonts w:ascii="Arial" w:hAnsi="Arial" w:cs="Arial"/>
                <w:i/>
                <w:snapToGrid w:val="0"/>
                <w:sz w:val="18"/>
                <w:szCs w:val="18"/>
                <w:lang w:eastAsia="en-US"/>
              </w:rPr>
              <w:t xml:space="preserve"> obdobj</w:t>
            </w:r>
            <w:r w:rsidR="009B3C1F">
              <w:rPr>
                <w:rFonts w:ascii="Arial" w:hAnsi="Arial" w:cs="Arial"/>
                <w:i/>
                <w:snapToGrid w:val="0"/>
                <w:sz w:val="18"/>
                <w:szCs w:val="18"/>
                <w:lang w:eastAsia="en-US"/>
              </w:rPr>
              <w:t>u</w:t>
            </w:r>
            <w:r w:rsidR="009B3C1F" w:rsidRPr="009B3C1F">
              <w:rPr>
                <w:rFonts w:ascii="Arial" w:hAnsi="Arial" w:cs="Arial"/>
                <w:i/>
                <w:snapToGrid w:val="0"/>
                <w:sz w:val="18"/>
                <w:szCs w:val="18"/>
                <w:lang w:eastAsia="en-US"/>
              </w:rPr>
              <w:t xml:space="preserve"> dve</w:t>
            </w:r>
            <w:r w:rsidR="009B3C1F">
              <w:rPr>
                <w:rFonts w:ascii="Arial" w:hAnsi="Arial" w:cs="Arial"/>
                <w:i/>
                <w:snapToGrid w:val="0"/>
                <w:sz w:val="18"/>
                <w:szCs w:val="18"/>
                <w:lang w:eastAsia="en-US"/>
              </w:rPr>
              <w:t>h</w:t>
            </w:r>
            <w:r w:rsidR="009B3C1F" w:rsidRPr="009B3C1F">
              <w:rPr>
                <w:rFonts w:ascii="Arial" w:hAnsi="Arial" w:cs="Arial"/>
                <w:i/>
                <w:snapToGrid w:val="0"/>
                <w:sz w:val="18"/>
                <w:szCs w:val="18"/>
                <w:lang w:eastAsia="en-US"/>
              </w:rPr>
              <w:t xml:space="preserve"> let od izdaje odločbe </w:t>
            </w:r>
            <w:r w:rsidR="00F547D0" w:rsidRPr="00A72925">
              <w:rPr>
                <w:rFonts w:ascii="Arial" w:hAnsi="Arial" w:cs="Arial"/>
                <w:i/>
                <w:snapToGrid w:val="0"/>
                <w:sz w:val="18"/>
                <w:szCs w:val="18"/>
                <w:lang w:eastAsia="en-US"/>
              </w:rPr>
              <w:t>ARSKTRP</w:t>
            </w:r>
            <w:r w:rsidR="009B3C1F" w:rsidRPr="009B3C1F">
              <w:rPr>
                <w:rFonts w:ascii="Arial" w:hAnsi="Arial" w:cs="Arial"/>
                <w:i/>
                <w:snapToGrid w:val="0"/>
                <w:sz w:val="18"/>
                <w:szCs w:val="18"/>
                <w:lang w:eastAsia="en-US"/>
              </w:rPr>
              <w:t xml:space="preserve"> oz. najkasneje do 31. 12. 2022.</w:t>
            </w:r>
            <w:r w:rsidR="00D63C2F">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Obdobje trajanja operacije mora vključevati čas za izvedbo glavnih aktivnosti ter čas za administrativni zaključek operacije – pripravo zahtevka za izplačilo javne podpore.</w:t>
            </w:r>
          </w:p>
        </w:tc>
      </w:tr>
      <w:tr w:rsidR="00F44404" w:rsidRPr="00A72925"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rsidR="00F44404" w:rsidRPr="00A72925" w:rsidRDefault="00F44404" w:rsidP="00BF3BC9">
            <w:pPr>
              <w:pStyle w:val="Naslov"/>
              <w:snapToGrid w:val="0"/>
              <w:spacing w:before="60" w:after="60"/>
              <w:contextualSpacing w:val="0"/>
              <w:rPr>
                <w:rFonts w:ascii="Arial" w:hAnsi="Arial" w:cs="Arial"/>
                <w:sz w:val="20"/>
                <w:szCs w:val="20"/>
              </w:rPr>
            </w:pPr>
          </w:p>
        </w:tc>
      </w:tr>
      <w:tr w:rsidR="006D498F" w:rsidTr="006D498F">
        <w:tblPrEx>
          <w:tblLook w:val="04A0" w:firstRow="1" w:lastRow="0" w:firstColumn="1" w:lastColumn="0" w:noHBand="0" w:noVBand="1"/>
        </w:tblPrEx>
        <w:trPr>
          <w:trHeight w:val="270"/>
        </w:trPr>
        <w:tc>
          <w:tcPr>
            <w:tcW w:w="9639" w:type="dxa"/>
            <w:gridSpan w:val="2"/>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E7E6E6" w:themeFill="background2"/>
            <w:vAlign w:val="center"/>
            <w:hideMark/>
          </w:tcPr>
          <w:p w:rsidR="006D498F" w:rsidRDefault="006D498F">
            <w:pPr>
              <w:pStyle w:val="Naslov"/>
              <w:snapToGrid w:val="0"/>
              <w:spacing w:before="60" w:after="60" w:line="256" w:lineRule="auto"/>
              <w:rPr>
                <w:rFonts w:ascii="Arial" w:hAnsi="Arial" w:cs="Arial"/>
                <w:b/>
                <w:sz w:val="20"/>
                <w:szCs w:val="20"/>
              </w:rPr>
            </w:pPr>
            <w:r>
              <w:rPr>
                <w:rFonts w:ascii="Arial" w:hAnsi="Arial" w:cs="Arial"/>
                <w:b/>
                <w:sz w:val="20"/>
                <w:szCs w:val="20"/>
              </w:rPr>
              <w:t>Faza 3:</w:t>
            </w:r>
          </w:p>
        </w:tc>
      </w:tr>
      <w:tr w:rsidR="006D498F" w:rsidTr="006D498F">
        <w:tblPrEx>
          <w:tblLook w:val="04A0" w:firstRow="1" w:lastRow="0" w:firstColumn="1" w:lastColumn="0" w:noHBand="0" w:noVBand="1"/>
        </w:tblPrEx>
        <w:trPr>
          <w:trHeight w:val="270"/>
        </w:trPr>
        <w:tc>
          <w:tcPr>
            <w:tcW w:w="3367" w:type="dxa"/>
            <w:tcBorders>
              <w:top w:val="single" w:sz="6" w:space="0" w:color="000000" w:themeColor="text1"/>
              <w:left w:val="single" w:sz="8" w:space="0" w:color="000000" w:themeColor="text1"/>
              <w:bottom w:val="single" w:sz="4" w:space="0" w:color="000000" w:themeColor="text1"/>
              <w:right w:val="single" w:sz="6" w:space="0" w:color="000000" w:themeColor="text1"/>
            </w:tcBorders>
            <w:vAlign w:val="center"/>
            <w:hideMark/>
          </w:tcPr>
          <w:p w:rsidR="006D498F" w:rsidRDefault="006D498F">
            <w:pPr>
              <w:pStyle w:val="Naslov"/>
              <w:snapToGrid w:val="0"/>
              <w:spacing w:before="60" w:after="60" w:line="256" w:lineRule="auto"/>
              <w:rPr>
                <w:rFonts w:ascii="Arial" w:hAnsi="Arial" w:cs="Arial"/>
                <w:sz w:val="20"/>
                <w:szCs w:val="20"/>
              </w:rPr>
            </w:pPr>
            <w:r>
              <w:rPr>
                <w:rFonts w:ascii="Arial" w:hAnsi="Arial" w:cs="Arial"/>
                <w:sz w:val="20"/>
                <w:szCs w:val="20"/>
              </w:rPr>
              <w:t>Predviden začetek operacije/3. faze:</w:t>
            </w:r>
          </w:p>
        </w:tc>
        <w:tc>
          <w:tcPr>
            <w:tcW w:w="6272" w:type="dxa"/>
            <w:tcBorders>
              <w:top w:val="single" w:sz="6" w:space="0" w:color="000000" w:themeColor="text1"/>
              <w:left w:val="single" w:sz="6" w:space="0" w:color="000000" w:themeColor="text1"/>
              <w:bottom w:val="single" w:sz="4"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4" w:space="0" w:color="000000" w:themeColor="text1"/>
              <w:left w:val="single" w:sz="8" w:space="0" w:color="000000" w:themeColor="text1"/>
              <w:bottom w:val="single" w:sz="8" w:space="0" w:color="000000" w:themeColor="text1"/>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Zaključek operacije/3. faze:</w:t>
            </w:r>
          </w:p>
        </w:tc>
        <w:tc>
          <w:tcPr>
            <w:tcW w:w="6272"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r w:rsidR="006D498F" w:rsidTr="006D498F">
        <w:tblPrEx>
          <w:tblLook w:val="04A0" w:firstRow="1" w:lastRow="0" w:firstColumn="1" w:lastColumn="0" w:noHBand="0" w:noVBand="1"/>
        </w:tblPrEx>
        <w:trPr>
          <w:trHeight w:val="270"/>
        </w:trPr>
        <w:tc>
          <w:tcPr>
            <w:tcW w:w="3367" w:type="dxa"/>
            <w:tcBorders>
              <w:top w:val="single" w:sz="8" w:space="0" w:color="000000" w:themeColor="text1"/>
              <w:left w:val="single" w:sz="8" w:space="0" w:color="000000" w:themeColor="text1"/>
              <w:bottom w:val="single" w:sz="8" w:space="0" w:color="000000"/>
              <w:right w:val="single" w:sz="6" w:space="0" w:color="000000" w:themeColor="text1"/>
            </w:tcBorders>
            <w:vAlign w:val="center"/>
            <w:hideMark/>
          </w:tcPr>
          <w:p w:rsidR="006D498F" w:rsidRDefault="006D498F">
            <w:pPr>
              <w:spacing w:before="60" w:after="60" w:line="256" w:lineRule="auto"/>
              <w:rPr>
                <w:rFonts w:ascii="Arial" w:hAnsi="Arial" w:cs="Arial"/>
                <w:sz w:val="20"/>
                <w:szCs w:val="20"/>
              </w:rPr>
            </w:pPr>
            <w:r>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right w:val="single" w:sz="8" w:space="0" w:color="000000" w:themeColor="text1"/>
            </w:tcBorders>
          </w:tcPr>
          <w:p w:rsidR="006D498F" w:rsidRDefault="006D498F">
            <w:pPr>
              <w:pStyle w:val="Naslov"/>
              <w:snapToGrid w:val="0"/>
              <w:spacing w:before="60" w:after="60" w:line="256" w:lineRule="auto"/>
              <w:rPr>
                <w:rFonts w:ascii="Arial" w:hAnsi="Arial" w:cs="Arial"/>
                <w:sz w:val="20"/>
                <w:szCs w:val="20"/>
              </w:rPr>
            </w:pPr>
          </w:p>
        </w:tc>
      </w:tr>
    </w:tbl>
    <w:p w:rsidR="006D498F" w:rsidRPr="006D498F" w:rsidRDefault="006D498F" w:rsidP="006D498F"/>
    <w:p w:rsidR="00D105A1" w:rsidRPr="00D105A1" w:rsidRDefault="00D105A1" w:rsidP="00D105A1"/>
    <w:tbl>
      <w:tblPr>
        <w:tblW w:w="9507"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704"/>
        <w:gridCol w:w="4821"/>
        <w:gridCol w:w="1418"/>
        <w:gridCol w:w="1275"/>
        <w:gridCol w:w="1280"/>
        <w:gridCol w:w="9"/>
      </w:tblGrid>
      <w:tr w:rsidR="00F44404" w:rsidRPr="00A72925" w:rsidTr="008867C8">
        <w:tc>
          <w:tcPr>
            <w:tcW w:w="9507" w:type="dxa"/>
            <w:gridSpan w:val="6"/>
            <w:tcBorders>
              <w:bottom w:val="single" w:sz="6" w:space="0" w:color="auto"/>
            </w:tcBorders>
            <w:shd w:val="clear" w:color="auto" w:fill="E7E6E6" w:themeFill="background2"/>
          </w:tcPr>
          <w:p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(dan.mesec.leto)</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w:t>
            </w:r>
            <w:r w:rsidR="00674C09">
              <w:rPr>
                <w:rFonts w:ascii="Arial" w:hAnsi="Arial" w:cs="Arial"/>
                <w:i/>
                <w:snapToGrid w:val="0"/>
                <w:sz w:val="18"/>
                <w:szCs w:val="18"/>
              </w:rPr>
              <w:t>morajo biti</w:t>
            </w:r>
            <w:r w:rsidR="00222B83" w:rsidRPr="00A72925">
              <w:rPr>
                <w:rFonts w:ascii="Arial" w:hAnsi="Arial" w:cs="Arial"/>
                <w:i/>
                <w:snapToGrid w:val="0"/>
                <w:sz w:val="18"/>
                <w:szCs w:val="18"/>
              </w:rPr>
              <w:t xml:space="preserve"> enake kot ste jih opredelili v</w:t>
            </w:r>
            <w:r w:rsidR="00674C09">
              <w:rPr>
                <w:rFonts w:ascii="Arial" w:hAnsi="Arial" w:cs="Arial"/>
                <w:i/>
                <w:snapToGrid w:val="0"/>
                <w:sz w:val="18"/>
                <w:szCs w:val="18"/>
              </w:rPr>
              <w:t xml:space="preserve">     </w:t>
            </w:r>
            <w:r w:rsidR="00222B83" w:rsidRPr="00A72925">
              <w:rPr>
                <w:rFonts w:ascii="Arial" w:hAnsi="Arial" w:cs="Arial"/>
                <w:i/>
                <w:snapToGrid w:val="0"/>
                <w:sz w:val="18"/>
                <w:szCs w:val="18"/>
              </w:rPr>
              <w:t xml:space="preserve"> Prilogi 1</w:t>
            </w:r>
            <w:r w:rsidR="00674C09">
              <w:rPr>
                <w:rFonts w:ascii="Arial" w:hAnsi="Arial" w:cs="Arial"/>
                <w:i/>
                <w:snapToGrid w:val="0"/>
                <w:sz w:val="18"/>
                <w:szCs w:val="18"/>
              </w:rPr>
              <w:t xml:space="preserve"> (Stroškovnik</w:t>
            </w:r>
            <w:r w:rsidR="00934DD5">
              <w:rPr>
                <w:rFonts w:ascii="Arial" w:hAnsi="Arial" w:cs="Arial"/>
                <w:i/>
                <w:snapToGrid w:val="0"/>
                <w:sz w:val="18"/>
                <w:szCs w:val="18"/>
              </w:rPr>
              <w:t xml:space="preserve"> </w:t>
            </w:r>
            <w:r w:rsidR="00934DD5" w:rsidRPr="00934DD5">
              <w:rPr>
                <w:rFonts w:ascii="Arial" w:hAnsi="Arial" w:cs="Arial"/>
                <w:i/>
                <w:snapToGrid w:val="0"/>
                <w:sz w:val="18"/>
                <w:szCs w:val="18"/>
              </w:rPr>
              <w:t>projektnih aktivnosti operacije po letih, fazah in partnerjih</w:t>
            </w:r>
            <w:r w:rsidR="00674C09">
              <w:rPr>
                <w:rFonts w:ascii="Arial" w:hAnsi="Arial" w:cs="Arial"/>
                <w:i/>
                <w:snapToGrid w:val="0"/>
                <w:sz w:val="18"/>
                <w:szCs w:val="18"/>
              </w:rPr>
              <w:t>)</w:t>
            </w:r>
            <w:r w:rsidR="001A3BF9">
              <w:rPr>
                <w:rFonts w:ascii="Arial" w:hAnsi="Arial" w:cs="Arial"/>
                <w:i/>
                <w:snapToGrid w:val="0"/>
                <w:sz w:val="18"/>
                <w:szCs w:val="18"/>
              </w:rPr>
              <w:t xml:space="preserve">. </w:t>
            </w:r>
            <w:r w:rsidR="00222B83" w:rsidRPr="00A72925">
              <w:rPr>
                <w:rFonts w:ascii="Arial" w:hAnsi="Arial" w:cs="Arial"/>
                <w:i/>
                <w:snapToGrid w:val="0"/>
                <w:sz w:val="18"/>
                <w:szCs w:val="18"/>
              </w:rPr>
              <w:t xml:space="preserve"> </w:t>
            </w:r>
          </w:p>
        </w:tc>
      </w:tr>
      <w:tr w:rsidR="003B296E" w:rsidRPr="00A72925" w:rsidTr="008867C8">
        <w:trPr>
          <w:gridAfter w:val="1"/>
          <w:wAfter w:w="9" w:type="dxa"/>
        </w:trPr>
        <w:tc>
          <w:tcPr>
            <w:tcW w:w="704"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ind w:right="-67"/>
              <w:jc w:val="left"/>
              <w:rPr>
                <w:rFonts w:ascii="Arial" w:hAnsi="Arial" w:cs="Arial"/>
                <w:b/>
                <w:bCs/>
                <w:sz w:val="18"/>
                <w:szCs w:val="18"/>
              </w:rPr>
            </w:pPr>
            <w:r w:rsidRPr="00A72925">
              <w:rPr>
                <w:rFonts w:ascii="Arial" w:hAnsi="Arial" w:cs="Arial"/>
                <w:b/>
                <w:bCs/>
                <w:sz w:val="18"/>
                <w:szCs w:val="18"/>
              </w:rPr>
              <w:t xml:space="preserve">Zap. </w:t>
            </w:r>
            <w:r w:rsidR="008867C8">
              <w:rPr>
                <w:rFonts w:ascii="Arial" w:hAnsi="Arial" w:cs="Arial"/>
                <w:b/>
                <w:bCs/>
                <w:sz w:val="18"/>
                <w:szCs w:val="18"/>
              </w:rPr>
              <w:t xml:space="preserve"> </w:t>
            </w:r>
            <w:r w:rsidRPr="00A72925">
              <w:rPr>
                <w:rFonts w:ascii="Arial" w:hAnsi="Arial" w:cs="Arial"/>
                <w:b/>
                <w:bCs/>
                <w:sz w:val="18"/>
                <w:szCs w:val="18"/>
              </w:rPr>
              <w:t>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rsidTr="008867C8">
        <w:trPr>
          <w:trHeight w:val="270"/>
        </w:trPr>
        <w:tc>
          <w:tcPr>
            <w:tcW w:w="9507" w:type="dxa"/>
            <w:gridSpan w:val="6"/>
            <w:tcBorders>
              <w:top w:val="double" w:sz="4" w:space="0" w:color="000000" w:themeColor="text1"/>
              <w:bottom w:val="single" w:sz="6" w:space="0" w:color="auto"/>
            </w:tcBorders>
            <w:shd w:val="clear" w:color="auto" w:fill="E7E6E6" w:themeFill="background2"/>
            <w:vAlign w:val="center"/>
          </w:tcPr>
          <w:p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7118B8">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EndPr/>
            <w:sdtContent>
              <w:p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rsidR="00E92E8C" w:rsidRPr="00A72925" w:rsidRDefault="00E92E8C" w:rsidP="00E92E8C">
            <w:pPr>
              <w:pStyle w:val="Naslov"/>
              <w:snapToGrid w:val="0"/>
              <w:spacing w:before="60" w:after="60"/>
              <w:contextualSpacing w:val="0"/>
              <w:rPr>
                <w:rFonts w:ascii="Arial" w:hAnsi="Arial" w:cs="Arial"/>
                <w:sz w:val="20"/>
                <w:szCs w:val="20"/>
              </w:rPr>
            </w:pPr>
          </w:p>
        </w:tc>
      </w:tr>
    </w:tbl>
    <w:p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rsidR="0090595D" w:rsidRPr="0090595D" w:rsidRDefault="0090595D" w:rsidP="00C60F4C">
      <w:pPr>
        <w:spacing w:before="120"/>
        <w:rPr>
          <w:rFonts w:ascii="Arial" w:hAnsi="Arial" w:cs="Arial"/>
          <w:i/>
        </w:rPr>
      </w:pPr>
    </w:p>
    <w:p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rsidTr="0014630B">
        <w:tc>
          <w:tcPr>
            <w:tcW w:w="9709" w:type="dxa"/>
            <w:shd w:val="clear" w:color="auto" w:fill="E7E6E6" w:themeFill="background2"/>
          </w:tcPr>
          <w:p w:rsidR="0090595D" w:rsidRPr="00AA6067" w:rsidRDefault="0090595D" w:rsidP="00A33F9D">
            <w:pPr>
              <w:spacing w:before="60" w:after="60"/>
              <w:ind w:left="64"/>
              <w:rPr>
                <w:rFonts w:ascii="Arial" w:hAnsi="Arial" w:cs="Arial"/>
                <w:b/>
                <w:bCs/>
                <w:sz w:val="24"/>
                <w:szCs w:val="24"/>
              </w:rPr>
            </w:pPr>
            <w:r w:rsidRPr="00AA6067">
              <w:rPr>
                <w:rFonts w:ascii="Arial" w:hAnsi="Arial" w:cs="Arial"/>
                <w:b/>
                <w:bCs/>
                <w:sz w:val="24"/>
                <w:szCs w:val="24"/>
              </w:rPr>
              <w:lastRenderedPageBreak/>
              <w:t xml:space="preserve">4. STROŠKOVNI NAČRT </w:t>
            </w:r>
          </w:p>
          <w:p w:rsidR="00B23314" w:rsidRPr="00AA6067" w:rsidRDefault="0090595D" w:rsidP="00A33F9D">
            <w:pPr>
              <w:spacing w:before="120" w:after="120"/>
              <w:ind w:left="64"/>
              <w:rPr>
                <w:rFonts w:ascii="Arial" w:hAnsi="Arial" w:cs="Arial"/>
                <w:b/>
                <w:i/>
                <w:snapToGrid w:val="0"/>
                <w:sz w:val="18"/>
                <w:szCs w:val="18"/>
              </w:rPr>
            </w:pPr>
            <w:r w:rsidRPr="00AA6067">
              <w:rPr>
                <w:rFonts w:ascii="Arial" w:hAnsi="Arial" w:cs="Arial"/>
                <w:b/>
                <w:i/>
                <w:snapToGrid w:val="0"/>
                <w:sz w:val="18"/>
                <w:szCs w:val="18"/>
              </w:rPr>
              <w:t>Podlaga za stroškovni načrt je stroškovnik v Prilogi 1. Vrednosti naj bodo na dve decimalk</w:t>
            </w:r>
            <w:r w:rsidR="00D713C0" w:rsidRPr="00AA6067">
              <w:rPr>
                <w:rFonts w:ascii="Arial" w:hAnsi="Arial" w:cs="Arial"/>
                <w:b/>
                <w:i/>
                <w:snapToGrid w:val="0"/>
                <w:sz w:val="18"/>
                <w:szCs w:val="18"/>
              </w:rPr>
              <w:t>i brez zaokroževanja</w:t>
            </w:r>
            <w:r w:rsidRPr="00AA6067">
              <w:rPr>
                <w:rFonts w:ascii="Arial" w:hAnsi="Arial" w:cs="Arial"/>
                <w:b/>
                <w:i/>
                <w:snapToGrid w:val="0"/>
                <w:sz w:val="18"/>
                <w:szCs w:val="18"/>
              </w:rPr>
              <w:t>.</w:t>
            </w:r>
          </w:p>
          <w:p w:rsidR="00B23314" w:rsidRPr="00AA6067" w:rsidRDefault="00B23314" w:rsidP="00A33F9D">
            <w:pPr>
              <w:ind w:left="62" w:right="153"/>
              <w:rPr>
                <w:rFonts w:ascii="Arial" w:hAnsi="Arial" w:cs="Arial"/>
                <w:b/>
                <w:i/>
                <w:snapToGrid w:val="0"/>
                <w:sz w:val="18"/>
                <w:szCs w:val="18"/>
              </w:rPr>
            </w:pPr>
            <w:r w:rsidRPr="00AA6067">
              <w:rPr>
                <w:rFonts w:ascii="Arial" w:hAnsi="Arial" w:cs="Arial"/>
                <w:b/>
                <w:i/>
                <w:snapToGrid w:val="0"/>
                <w:sz w:val="18"/>
                <w:szCs w:val="18"/>
              </w:rPr>
              <w:t>Za to stranjo priložite izpolnjene in natiskane preglednice iz Excelove priloge »Priloga 1 ter 4. Stroškovni načrt in viri financiranja« in sicer iz zavihka »Stroš. načrt in viri fin.«. Podlaga za izpolnitev preglednic tega zavihka je izpolnjen stroškovnik projektnih aktivnosti operacije po letih, partnerjih in fazah, ki se nahaja v isti Excelovi prilogi v zavihku »Priloga 1 (</w:t>
            </w:r>
            <w:r w:rsidR="009A2571">
              <w:rPr>
                <w:rFonts w:ascii="Arial" w:hAnsi="Arial" w:cs="Arial"/>
                <w:b/>
                <w:i/>
                <w:snapToGrid w:val="0"/>
                <w:sz w:val="18"/>
                <w:szCs w:val="18"/>
              </w:rPr>
              <w:t>S</w:t>
            </w:r>
            <w:r w:rsidRPr="00AA6067">
              <w:rPr>
                <w:rFonts w:ascii="Arial" w:hAnsi="Arial" w:cs="Arial"/>
                <w:b/>
                <w:i/>
                <w:snapToGrid w:val="0"/>
                <w:sz w:val="18"/>
                <w:szCs w:val="18"/>
              </w:rPr>
              <w:t>troškovnik)«.</w:t>
            </w:r>
          </w:p>
          <w:p w:rsidR="00E66919" w:rsidRPr="00AA6067" w:rsidRDefault="00E66919" w:rsidP="00A33F9D">
            <w:pPr>
              <w:ind w:left="62" w:right="153"/>
              <w:rPr>
                <w:rFonts w:ascii="Arial" w:hAnsi="Arial" w:cs="Arial"/>
                <w:b/>
                <w:i/>
                <w:snapToGrid w:val="0"/>
                <w:sz w:val="18"/>
                <w:szCs w:val="18"/>
              </w:rPr>
            </w:pPr>
          </w:p>
          <w:p w:rsidR="00B23314" w:rsidRPr="00AA6067"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b/>
                <w:i/>
                <w:snapToGrid w:val="0"/>
                <w:sz w:val="10"/>
                <w:szCs w:val="10"/>
              </w:rPr>
            </w:pPr>
            <w:r w:rsidRPr="00AA6067">
              <w:rPr>
                <w:rFonts w:ascii="Arial" w:hAnsi="Arial" w:cs="Arial"/>
                <w:b/>
                <w:i/>
                <w:snapToGrid w:val="0"/>
                <w:sz w:val="18"/>
                <w:szCs w:val="18"/>
              </w:rPr>
              <w:t>Prosimo, da zaradi večje preglednosti preglednic, po vnosu vseh potrebnih vrednosti</w:t>
            </w:r>
            <w:r w:rsidR="003153E0" w:rsidRPr="00AA6067">
              <w:rPr>
                <w:rFonts w:ascii="Arial" w:hAnsi="Arial" w:cs="Arial"/>
                <w:b/>
                <w:i/>
                <w:snapToGrid w:val="0"/>
                <w:sz w:val="18"/>
                <w:szCs w:val="18"/>
              </w:rPr>
              <w:t xml:space="preserve"> in po preveritvi</w:t>
            </w:r>
            <w:r w:rsidRPr="00AA6067">
              <w:rPr>
                <w:rFonts w:ascii="Arial" w:hAnsi="Arial" w:cs="Arial"/>
                <w:b/>
                <w:i/>
                <w:snapToGrid w:val="0"/>
                <w:sz w:val="18"/>
                <w:szCs w:val="18"/>
              </w:rPr>
              <w:t xml:space="preserve">, izbrišete v vseh preglednicah vrednosti 0,00 </w:t>
            </w:r>
            <w:r w:rsidR="003153E0" w:rsidRPr="00AA6067">
              <w:rPr>
                <w:rFonts w:ascii="Arial" w:hAnsi="Arial" w:cs="Arial"/>
                <w:b/>
                <w:i/>
                <w:snapToGrid w:val="0"/>
                <w:sz w:val="18"/>
                <w:szCs w:val="18"/>
              </w:rPr>
              <w:t xml:space="preserve">in </w:t>
            </w:r>
            <w:r w:rsidR="00240081" w:rsidRPr="00AA6067">
              <w:rPr>
                <w:rFonts w:ascii="Arial" w:hAnsi="Arial" w:cs="Arial"/>
                <w:b/>
                <w:i/>
                <w:snapToGrid w:val="0"/>
                <w:sz w:val="18"/>
                <w:szCs w:val="18"/>
              </w:rPr>
              <w:t xml:space="preserve">#DEL/0! </w:t>
            </w:r>
            <w:r w:rsidRPr="00AA6067">
              <w:rPr>
                <w:rFonts w:ascii="Arial" w:hAnsi="Arial" w:cs="Arial"/>
                <w:b/>
                <w:i/>
                <w:snapToGrid w:val="0"/>
                <w:sz w:val="18"/>
                <w:szCs w:val="18"/>
              </w:rPr>
              <w:t xml:space="preserve">(0,00 </w:t>
            </w:r>
            <w:r w:rsidR="00240081" w:rsidRPr="00AA6067">
              <w:rPr>
                <w:rFonts w:ascii="Arial" w:hAnsi="Arial" w:cs="Arial"/>
                <w:b/>
                <w:i/>
                <w:snapToGrid w:val="0"/>
                <w:sz w:val="18"/>
                <w:szCs w:val="18"/>
              </w:rPr>
              <w:t xml:space="preserve">in #DEL/0! </w:t>
            </w:r>
            <w:r w:rsidRPr="00AA6067">
              <w:rPr>
                <w:rFonts w:ascii="Arial" w:hAnsi="Arial" w:cs="Arial"/>
                <w:b/>
                <w:i/>
                <w:snapToGrid w:val="0"/>
                <w:sz w:val="18"/>
                <w:szCs w:val="18"/>
              </w:rPr>
              <w:t>vrednosti so v bistvu vnesene formule)!</w:t>
            </w:r>
          </w:p>
          <w:p w:rsidR="00B23314" w:rsidRPr="00AA6067" w:rsidRDefault="00B23314" w:rsidP="00A33F9D">
            <w:pPr>
              <w:spacing w:before="120" w:after="120"/>
              <w:ind w:left="63" w:right="152"/>
              <w:rPr>
                <w:rFonts w:ascii="Arial" w:hAnsi="Arial" w:cs="Arial"/>
                <w:b/>
                <w:i/>
                <w:snapToGrid w:val="0"/>
                <w:sz w:val="18"/>
                <w:szCs w:val="18"/>
              </w:rPr>
            </w:pPr>
          </w:p>
          <w:p w:rsidR="00B23314" w:rsidRPr="00AA6067" w:rsidRDefault="00B23314" w:rsidP="00A33F9D">
            <w:pPr>
              <w:spacing w:before="120" w:after="120"/>
              <w:ind w:left="63" w:right="152"/>
              <w:rPr>
                <w:rFonts w:ascii="Arial" w:hAnsi="Arial" w:cs="Arial"/>
                <w:b/>
                <w:i/>
                <w:snapToGrid w:val="0"/>
                <w:sz w:val="20"/>
                <w:szCs w:val="20"/>
              </w:rPr>
            </w:pPr>
            <w:r w:rsidRPr="00AA6067">
              <w:rPr>
                <w:rFonts w:ascii="Arial" w:hAnsi="Arial" w:cs="Arial"/>
                <w:b/>
                <w:i/>
                <w:snapToGrid w:val="0"/>
                <w:sz w:val="20"/>
                <w:szCs w:val="20"/>
              </w:rPr>
              <w:t>Navodila za izpolnjevanje preglednic</w:t>
            </w:r>
          </w:p>
          <w:p w:rsidR="00466515" w:rsidRPr="00AA6067" w:rsidRDefault="00A20404" w:rsidP="00A33F9D">
            <w:pPr>
              <w:spacing w:before="120" w:after="120"/>
              <w:ind w:left="62" w:right="153"/>
              <w:rPr>
                <w:rFonts w:ascii="Arial" w:hAnsi="Arial" w:cs="Arial"/>
                <w:b/>
                <w:i/>
                <w:snapToGrid w:val="0"/>
                <w:sz w:val="18"/>
                <w:szCs w:val="18"/>
              </w:rPr>
            </w:pPr>
            <w:r w:rsidRPr="00AA6067">
              <w:rPr>
                <w:rFonts w:ascii="Arial" w:hAnsi="Arial" w:cs="Arial"/>
                <w:b/>
                <w:i/>
                <w:snapToGrid w:val="0"/>
                <w:sz w:val="18"/>
                <w:szCs w:val="18"/>
              </w:rPr>
              <w:t>Priloga 1 (Stroškovnik)</w:t>
            </w:r>
          </w:p>
          <w:p w:rsidR="00570CB5" w:rsidRPr="00AA6067" w:rsidRDefault="00466515" w:rsidP="00A33F9D">
            <w:pPr>
              <w:spacing w:after="60"/>
              <w:ind w:left="62" w:right="153"/>
              <w:rPr>
                <w:rFonts w:ascii="Arial" w:hAnsi="Arial" w:cs="Arial"/>
                <w:b/>
                <w:i/>
                <w:snapToGrid w:val="0"/>
                <w:sz w:val="18"/>
                <w:szCs w:val="18"/>
              </w:rPr>
            </w:pPr>
            <w:r w:rsidRPr="00AA6067">
              <w:rPr>
                <w:rFonts w:ascii="Arial" w:hAnsi="Arial" w:cs="Arial"/>
                <w:b/>
                <w:i/>
                <w:snapToGrid w:val="0"/>
                <w:sz w:val="18"/>
                <w:szCs w:val="18"/>
              </w:rPr>
              <w:t>V prazne celice vnesit</w:t>
            </w:r>
            <w:r w:rsidR="00570CB5" w:rsidRPr="00AA6067">
              <w:rPr>
                <w:rFonts w:ascii="Arial" w:hAnsi="Arial" w:cs="Arial"/>
                <w:b/>
                <w:i/>
                <w:snapToGrid w:val="0"/>
                <w:sz w:val="18"/>
                <w:szCs w:val="18"/>
              </w:rPr>
              <w:t>e</w:t>
            </w:r>
            <w:r w:rsidR="00257E63" w:rsidRPr="00AA6067">
              <w:rPr>
                <w:rFonts w:ascii="Arial" w:hAnsi="Arial" w:cs="Arial"/>
                <w:b/>
                <w:i/>
                <w:snapToGrid w:val="0"/>
                <w:sz w:val="18"/>
                <w:szCs w:val="18"/>
              </w:rPr>
              <w:t xml:space="preserve"> po fazah in letih</w:t>
            </w:r>
            <w:r w:rsidR="00570CB5" w:rsidRPr="00AA6067">
              <w:rPr>
                <w:rFonts w:ascii="Arial" w:hAnsi="Arial" w:cs="Arial"/>
                <w:b/>
                <w:i/>
                <w:snapToGrid w:val="0"/>
                <w:sz w:val="18"/>
                <w:szCs w:val="18"/>
              </w:rPr>
              <w:t>:</w:t>
            </w:r>
          </w:p>
          <w:p w:rsidR="000468FC" w:rsidRPr="00AA6067" w:rsidRDefault="00B52275"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Naziv p</w:t>
            </w:r>
            <w:r w:rsidR="000468FC" w:rsidRPr="00AA6067">
              <w:rPr>
                <w:rFonts w:ascii="Arial" w:hAnsi="Arial" w:cs="Arial"/>
                <w:b/>
                <w:i/>
                <w:snapToGrid w:val="0"/>
                <w:sz w:val="18"/>
                <w:szCs w:val="18"/>
              </w:rPr>
              <w:t>rojektn</w:t>
            </w:r>
            <w:r w:rsidRPr="00AA6067">
              <w:rPr>
                <w:rFonts w:ascii="Arial" w:hAnsi="Arial" w:cs="Arial"/>
                <w:b/>
                <w:i/>
                <w:snapToGrid w:val="0"/>
                <w:sz w:val="18"/>
                <w:szCs w:val="18"/>
              </w:rPr>
              <w:t>e</w:t>
            </w:r>
            <w:r w:rsidR="000468FC" w:rsidRPr="00AA6067">
              <w:rPr>
                <w:rFonts w:ascii="Arial" w:hAnsi="Arial" w:cs="Arial"/>
                <w:b/>
                <w:i/>
                <w:snapToGrid w:val="0"/>
                <w:sz w:val="18"/>
                <w:szCs w:val="18"/>
              </w:rPr>
              <w:t xml:space="preserve"> aktivnost</w:t>
            </w:r>
            <w:r w:rsidRPr="00AA6067">
              <w:rPr>
                <w:rFonts w:ascii="Arial" w:hAnsi="Arial" w:cs="Arial"/>
                <w:b/>
                <w:i/>
                <w:snapToGrid w:val="0"/>
                <w:sz w:val="18"/>
                <w:szCs w:val="18"/>
              </w:rPr>
              <w:t>i</w:t>
            </w:r>
            <w:r w:rsidR="000468FC" w:rsidRPr="00AA6067">
              <w:rPr>
                <w:rFonts w:ascii="Arial" w:hAnsi="Arial" w:cs="Arial"/>
                <w:b/>
                <w:i/>
                <w:snapToGrid w:val="0"/>
                <w:sz w:val="18"/>
                <w:szCs w:val="18"/>
              </w:rPr>
              <w:t>,</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seznamu</w:t>
            </w:r>
            <w:r w:rsidRPr="00AA6067">
              <w:rPr>
                <w:rFonts w:ascii="Arial" w:hAnsi="Arial" w:cs="Arial"/>
                <w:b/>
                <w:i/>
                <w:snapToGrid w:val="0"/>
                <w:sz w:val="18"/>
                <w:szCs w:val="18"/>
              </w:rPr>
              <w:t xml:space="preserve"> izberite vrsto stroška aktivnosti,</w:t>
            </w:r>
          </w:p>
          <w:p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 xml:space="preserve">seznamu </w:t>
            </w:r>
            <w:r w:rsidRPr="00AA6067">
              <w:rPr>
                <w:rFonts w:ascii="Arial" w:hAnsi="Arial" w:cs="Arial"/>
                <w:b/>
                <w:i/>
                <w:snapToGrid w:val="0"/>
                <w:sz w:val="18"/>
                <w:szCs w:val="18"/>
              </w:rPr>
              <w:t xml:space="preserve">izberite nosilca </w:t>
            </w:r>
            <w:r w:rsidR="008755BC" w:rsidRPr="00AA6067">
              <w:rPr>
                <w:rFonts w:ascii="Arial" w:hAnsi="Arial" w:cs="Arial"/>
                <w:b/>
                <w:i/>
                <w:snapToGrid w:val="0"/>
                <w:sz w:val="18"/>
                <w:szCs w:val="18"/>
              </w:rPr>
              <w:t xml:space="preserve">stroška </w:t>
            </w:r>
            <w:r w:rsidRPr="00AA6067">
              <w:rPr>
                <w:rFonts w:ascii="Arial" w:hAnsi="Arial" w:cs="Arial"/>
                <w:b/>
                <w:i/>
                <w:snapToGrid w:val="0"/>
                <w:sz w:val="18"/>
                <w:szCs w:val="18"/>
              </w:rPr>
              <w:t>aktivnosti,</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Enoto stroška,</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Število enot,</w:t>
            </w:r>
          </w:p>
          <w:p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Vrednost </w:t>
            </w:r>
            <w:r w:rsidR="00AB47BA" w:rsidRPr="00AA6067">
              <w:rPr>
                <w:rFonts w:ascii="Arial" w:hAnsi="Arial" w:cs="Arial"/>
                <w:b/>
                <w:i/>
                <w:snapToGrid w:val="0"/>
                <w:sz w:val="18"/>
                <w:szCs w:val="18"/>
              </w:rPr>
              <w:t xml:space="preserve">na </w:t>
            </w:r>
            <w:r w:rsidRPr="00AA6067">
              <w:rPr>
                <w:rFonts w:ascii="Arial" w:hAnsi="Arial" w:cs="Arial"/>
                <w:b/>
                <w:i/>
                <w:snapToGrid w:val="0"/>
                <w:sz w:val="18"/>
                <w:szCs w:val="18"/>
              </w:rPr>
              <w:t>enot</w:t>
            </w:r>
            <w:r w:rsidR="00AB47BA" w:rsidRPr="00AA6067">
              <w:rPr>
                <w:rFonts w:ascii="Arial" w:hAnsi="Arial" w:cs="Arial"/>
                <w:b/>
                <w:i/>
                <w:snapToGrid w:val="0"/>
                <w:sz w:val="18"/>
                <w:szCs w:val="18"/>
              </w:rPr>
              <w:t>o brez DDV,</w:t>
            </w:r>
          </w:p>
          <w:p w:rsidR="00600577" w:rsidRPr="00AA6067" w:rsidRDefault="00600577"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DDV,</w:t>
            </w:r>
          </w:p>
          <w:p w:rsidR="00600577"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neupravičenih stroškov,</w:t>
            </w:r>
          </w:p>
          <w:p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sofinanciranja</w:t>
            </w:r>
            <w:r w:rsidR="00410AF5" w:rsidRPr="00AA6067">
              <w:rPr>
                <w:rFonts w:ascii="Arial" w:hAnsi="Arial" w:cs="Arial"/>
                <w:b/>
                <w:i/>
                <w:snapToGrid w:val="0"/>
                <w:sz w:val="18"/>
                <w:szCs w:val="18"/>
              </w:rPr>
              <w:t>.</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4.1 Stroškovni načrt po vrsti stroška, letih, fazah in partnerjih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V prazne celice vnesite</w:t>
            </w:r>
            <w:r w:rsidR="00DC46B9" w:rsidRPr="00AA6067">
              <w:rPr>
                <w:rFonts w:ascii="Arial" w:hAnsi="Arial" w:cs="Arial"/>
                <w:b/>
                <w:i/>
                <w:snapToGrid w:val="0"/>
                <w:sz w:val="18"/>
                <w:szCs w:val="18"/>
              </w:rPr>
              <w:t xml:space="preserve"> seštete</w:t>
            </w:r>
            <w:r w:rsidRPr="00AA6067">
              <w:rPr>
                <w:rFonts w:ascii="Arial" w:hAnsi="Arial" w:cs="Arial"/>
                <w:b/>
                <w:i/>
                <w:snapToGrid w:val="0"/>
                <w:sz w:val="18"/>
                <w:szCs w:val="18"/>
              </w:rPr>
              <w:t xml:space="preserve"> </w:t>
            </w:r>
            <w:r w:rsidR="00DC46B9" w:rsidRPr="00AA6067">
              <w:rPr>
                <w:rFonts w:ascii="Arial" w:hAnsi="Arial" w:cs="Arial"/>
                <w:b/>
                <w:i/>
                <w:snapToGrid w:val="0"/>
                <w:sz w:val="18"/>
                <w:szCs w:val="18"/>
              </w:rPr>
              <w:t xml:space="preserve">vrednosti </w:t>
            </w:r>
            <w:r w:rsidR="00C708C4" w:rsidRPr="00AA6067">
              <w:rPr>
                <w:rFonts w:ascii="Arial" w:hAnsi="Arial" w:cs="Arial"/>
                <w:b/>
                <w:i/>
                <w:snapToGrid w:val="0"/>
                <w:sz w:val="18"/>
                <w:szCs w:val="18"/>
              </w:rPr>
              <w:t>za posamez</w:t>
            </w:r>
            <w:r w:rsidR="00FA459A" w:rsidRPr="00AA6067">
              <w:rPr>
                <w:rFonts w:ascii="Arial" w:hAnsi="Arial" w:cs="Arial"/>
                <w:b/>
                <w:i/>
                <w:snapToGrid w:val="0"/>
                <w:sz w:val="18"/>
                <w:szCs w:val="18"/>
              </w:rPr>
              <w:t xml:space="preserve">ni tip </w:t>
            </w:r>
            <w:r w:rsidR="00DC46B9" w:rsidRPr="00AA6067">
              <w:rPr>
                <w:rFonts w:ascii="Arial" w:hAnsi="Arial" w:cs="Arial"/>
                <w:b/>
                <w:i/>
                <w:snapToGrid w:val="0"/>
                <w:sz w:val="18"/>
                <w:szCs w:val="18"/>
              </w:rPr>
              <w:t>strošk</w:t>
            </w:r>
            <w:r w:rsidR="00D43F67" w:rsidRPr="00AA6067">
              <w:rPr>
                <w:rFonts w:ascii="Arial" w:hAnsi="Arial" w:cs="Arial"/>
                <w:b/>
                <w:i/>
                <w:snapToGrid w:val="0"/>
                <w:sz w:val="18"/>
                <w:szCs w:val="18"/>
              </w:rPr>
              <w:t>a</w:t>
            </w:r>
            <w:r w:rsidR="00DC46B9" w:rsidRPr="00AA6067">
              <w:rPr>
                <w:rFonts w:ascii="Arial" w:hAnsi="Arial" w:cs="Arial"/>
                <w:b/>
                <w:i/>
                <w:snapToGrid w:val="0"/>
                <w:sz w:val="18"/>
                <w:szCs w:val="18"/>
              </w:rPr>
              <w:t xml:space="preserve"> </w:t>
            </w:r>
            <w:r w:rsidR="00FA459A" w:rsidRPr="00AA6067">
              <w:rPr>
                <w:rFonts w:ascii="Arial" w:hAnsi="Arial" w:cs="Arial"/>
                <w:b/>
                <w:i/>
                <w:snapToGrid w:val="0"/>
                <w:sz w:val="18"/>
                <w:szCs w:val="18"/>
              </w:rPr>
              <w:t>po</w:t>
            </w:r>
            <w:r w:rsidR="00DB7F35" w:rsidRPr="00AA6067">
              <w:rPr>
                <w:rFonts w:ascii="Arial" w:hAnsi="Arial" w:cs="Arial"/>
                <w:b/>
                <w:i/>
                <w:snapToGrid w:val="0"/>
                <w:sz w:val="18"/>
                <w:szCs w:val="18"/>
              </w:rPr>
              <w:t xml:space="preserve"> </w:t>
            </w:r>
            <w:r w:rsidR="00A66D42" w:rsidRPr="00AA6067">
              <w:rPr>
                <w:rFonts w:ascii="Arial" w:hAnsi="Arial" w:cs="Arial"/>
                <w:b/>
                <w:i/>
                <w:snapToGrid w:val="0"/>
                <w:sz w:val="18"/>
                <w:szCs w:val="18"/>
              </w:rPr>
              <w:t>po</w:t>
            </w:r>
            <w:r w:rsidR="00DB7F35" w:rsidRPr="00AA6067">
              <w:rPr>
                <w:rFonts w:ascii="Arial" w:hAnsi="Arial" w:cs="Arial"/>
                <w:b/>
                <w:i/>
                <w:snapToGrid w:val="0"/>
                <w:sz w:val="18"/>
                <w:szCs w:val="18"/>
              </w:rPr>
              <w:t>samezn</w:t>
            </w:r>
            <w:r w:rsidR="00FA459A"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w:t>
            </w:r>
            <w:r w:rsidR="00DC46B9" w:rsidRPr="00AA6067">
              <w:rPr>
                <w:rFonts w:ascii="Arial" w:hAnsi="Arial" w:cs="Arial"/>
                <w:b/>
                <w:i/>
                <w:snapToGrid w:val="0"/>
                <w:sz w:val="18"/>
                <w:szCs w:val="18"/>
              </w:rPr>
              <w:t>partnerj</w:t>
            </w:r>
            <w:r w:rsidR="0056288F" w:rsidRPr="00AA6067">
              <w:rPr>
                <w:rFonts w:ascii="Arial" w:hAnsi="Arial" w:cs="Arial"/>
                <w:b/>
                <w:i/>
                <w:snapToGrid w:val="0"/>
                <w:sz w:val="18"/>
                <w:szCs w:val="18"/>
              </w:rPr>
              <w:t>ih</w:t>
            </w:r>
            <w:r w:rsidR="00DC46B9" w:rsidRPr="00AA6067">
              <w:rPr>
                <w:rFonts w:ascii="Arial" w:hAnsi="Arial" w:cs="Arial"/>
                <w:b/>
                <w:i/>
                <w:snapToGrid w:val="0"/>
                <w:sz w:val="18"/>
                <w:szCs w:val="18"/>
              </w:rPr>
              <w:t xml:space="preserve">, </w:t>
            </w:r>
            <w:r w:rsidR="00A66D42" w:rsidRPr="00AA6067">
              <w:rPr>
                <w:rFonts w:ascii="Arial" w:hAnsi="Arial" w:cs="Arial"/>
                <w:b/>
                <w:i/>
                <w:snapToGrid w:val="0"/>
                <w:sz w:val="18"/>
                <w:szCs w:val="18"/>
              </w:rPr>
              <w:t>let</w:t>
            </w:r>
            <w:r w:rsidR="0056288F"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in faz</w:t>
            </w:r>
            <w:r w:rsidR="0056288F" w:rsidRPr="00AA6067">
              <w:rPr>
                <w:rFonts w:ascii="Arial" w:hAnsi="Arial" w:cs="Arial"/>
                <w:b/>
                <w:i/>
                <w:snapToGrid w:val="0"/>
                <w:sz w:val="18"/>
                <w:szCs w:val="18"/>
              </w:rPr>
              <w:t>ah</w:t>
            </w:r>
            <w:r w:rsidR="00A66D42"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Podlaga za vnos podatkov je Stroškovnik projektnih aktivnosti operacije po letih, </w:t>
            </w:r>
            <w:r w:rsidR="007B200E" w:rsidRPr="00AA6067">
              <w:rPr>
                <w:rFonts w:ascii="Arial" w:hAnsi="Arial" w:cs="Arial"/>
                <w:b/>
                <w:i/>
                <w:snapToGrid w:val="0"/>
                <w:sz w:val="18"/>
                <w:szCs w:val="18"/>
              </w:rPr>
              <w:t xml:space="preserve">fazah, </w:t>
            </w:r>
            <w:r w:rsidRPr="00AA6067">
              <w:rPr>
                <w:rFonts w:ascii="Arial" w:hAnsi="Arial" w:cs="Arial"/>
                <w:b/>
                <w:i/>
                <w:snapToGrid w:val="0"/>
                <w:sz w:val="18"/>
                <w:szCs w:val="18"/>
              </w:rPr>
              <w:t>partnerjih in</w:t>
            </w:r>
            <w:r w:rsidR="003806FD" w:rsidRPr="00AA6067">
              <w:rPr>
                <w:rFonts w:ascii="Arial" w:hAnsi="Arial" w:cs="Arial"/>
                <w:b/>
                <w:i/>
                <w:snapToGrid w:val="0"/>
                <w:sz w:val="18"/>
                <w:szCs w:val="18"/>
              </w:rPr>
              <w:t xml:space="preserve"> tipu stroškov</w:t>
            </w:r>
            <w:r w:rsidRPr="00AA6067">
              <w:rPr>
                <w:rFonts w:ascii="Arial" w:hAnsi="Arial" w:cs="Arial"/>
                <w:b/>
                <w:i/>
                <w:snapToGrid w:val="0"/>
                <w:sz w:val="18"/>
                <w:szCs w:val="18"/>
              </w:rPr>
              <w:t>.</w:t>
            </w:r>
          </w:p>
          <w:p w:rsidR="00AC2DCF" w:rsidRPr="00AA6067" w:rsidRDefault="00DA7FB8"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Pri tipih stroškov </w:t>
            </w:r>
            <w:r w:rsidR="00967396" w:rsidRPr="00AA6067">
              <w:rPr>
                <w:rFonts w:ascii="Arial" w:hAnsi="Arial" w:cs="Arial"/>
                <w:b/>
                <w:i/>
                <w:snapToGrid w:val="0"/>
                <w:sz w:val="18"/>
                <w:szCs w:val="18"/>
              </w:rPr>
              <w:t>od</w:t>
            </w:r>
            <w:r w:rsidRPr="00AA6067">
              <w:rPr>
                <w:rFonts w:ascii="Arial" w:hAnsi="Arial" w:cs="Arial"/>
                <w:b/>
                <w:i/>
                <w:snapToGrid w:val="0"/>
                <w:sz w:val="18"/>
                <w:szCs w:val="18"/>
              </w:rPr>
              <w:t xml:space="preserve"> 1 </w:t>
            </w:r>
            <w:r w:rsidR="00C04E09" w:rsidRPr="00AA6067">
              <w:rPr>
                <w:rFonts w:ascii="Arial" w:hAnsi="Arial" w:cs="Arial"/>
                <w:b/>
                <w:i/>
                <w:snapToGrid w:val="0"/>
                <w:sz w:val="18"/>
                <w:szCs w:val="18"/>
              </w:rPr>
              <w:t>do vključno 7 vstavljate upravičene stroške</w:t>
            </w:r>
            <w:r w:rsidR="00D717B7" w:rsidRPr="00AA6067">
              <w:rPr>
                <w:rFonts w:ascii="Arial" w:hAnsi="Arial" w:cs="Arial"/>
                <w:b/>
                <w:i/>
                <w:snapToGrid w:val="0"/>
                <w:sz w:val="18"/>
                <w:szCs w:val="18"/>
              </w:rPr>
              <w:t xml:space="preserve">. Pod točko 9.1 </w:t>
            </w:r>
            <w:r w:rsidR="00AC2DCF" w:rsidRPr="00AA6067">
              <w:rPr>
                <w:rFonts w:ascii="Arial" w:hAnsi="Arial" w:cs="Arial"/>
                <w:b/>
                <w:i/>
                <w:snapToGrid w:val="0"/>
                <w:sz w:val="18"/>
                <w:szCs w:val="18"/>
              </w:rPr>
              <w:t xml:space="preserve">Ostali neupravičeni stroški, vstavite vse preostale neupravičene stroške, pod točko 9.2 </w:t>
            </w:r>
            <w:r w:rsidR="00722367" w:rsidRPr="00AA6067">
              <w:rPr>
                <w:rFonts w:ascii="Arial" w:hAnsi="Arial" w:cs="Arial"/>
                <w:b/>
                <w:i/>
                <w:snapToGrid w:val="0"/>
                <w:sz w:val="18"/>
                <w:szCs w:val="18"/>
              </w:rPr>
              <w:t xml:space="preserve">DDV, </w:t>
            </w:r>
            <w:r w:rsidR="00AC2DCF" w:rsidRPr="00AA6067">
              <w:rPr>
                <w:rFonts w:ascii="Arial" w:hAnsi="Arial" w:cs="Arial"/>
                <w:b/>
                <w:i/>
                <w:snapToGrid w:val="0"/>
                <w:sz w:val="18"/>
                <w:szCs w:val="18"/>
              </w:rPr>
              <w:t>pa vstavite vrednosti DDV-ja.</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sam</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sešte</w:t>
            </w:r>
            <w:r w:rsidR="00E20411" w:rsidRPr="00AA6067">
              <w:rPr>
                <w:rFonts w:ascii="Arial" w:hAnsi="Arial" w:cs="Arial"/>
                <w:b/>
                <w:i/>
                <w:snapToGrid w:val="0"/>
                <w:sz w:val="18"/>
                <w:szCs w:val="18"/>
              </w:rPr>
              <w:t>je</w:t>
            </w:r>
            <w:r w:rsidRPr="00AA6067">
              <w:rPr>
                <w:rFonts w:ascii="Arial" w:hAnsi="Arial" w:cs="Arial"/>
                <w:b/>
                <w:i/>
                <w:snapToGrid w:val="0"/>
                <w:sz w:val="18"/>
                <w:szCs w:val="18"/>
              </w:rPr>
              <w:t>j</w:t>
            </w:r>
            <w:r w:rsidR="00404437" w:rsidRPr="00AA6067">
              <w:rPr>
                <w:rFonts w:ascii="Arial" w:hAnsi="Arial" w:cs="Arial"/>
                <w:b/>
                <w:i/>
                <w:snapToGrid w:val="0"/>
                <w:sz w:val="18"/>
                <w:szCs w:val="18"/>
              </w:rPr>
              <w:t>o</w:t>
            </w:r>
            <w:r w:rsidRPr="00AA6067">
              <w:rPr>
                <w:rFonts w:ascii="Arial" w:hAnsi="Arial" w:cs="Arial"/>
                <w:b/>
                <w:i/>
                <w:snapToGrid w:val="0"/>
                <w:sz w:val="18"/>
                <w:szCs w:val="18"/>
              </w:rPr>
              <w:t xml:space="preserve"> vse vrednosti. Dodatnih formul ni potrebno vstavljati.</w:t>
            </w:r>
            <w:r w:rsidR="00B7641A" w:rsidRPr="00AA6067">
              <w:rPr>
                <w:rFonts w:ascii="Arial" w:hAnsi="Arial" w:cs="Arial"/>
                <w:b/>
                <w:i/>
                <w:snapToGrid w:val="0"/>
                <w:sz w:val="18"/>
                <w:szCs w:val="18"/>
              </w:rPr>
              <w:t xml:space="preserve">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Preverite tudi, če so končne vrednosti skladne z vrednostmi iz stroškovnika projektnih aktivnosti operacije po letih, partnerjih in fazah.</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4.2 </w:t>
            </w:r>
            <w:r w:rsidR="004B22E1" w:rsidRPr="00AA6067">
              <w:rPr>
                <w:rFonts w:ascii="Arial" w:hAnsi="Arial" w:cs="Arial"/>
                <w:b/>
                <w:i/>
                <w:snapToGrid w:val="0"/>
                <w:sz w:val="18"/>
                <w:szCs w:val="18"/>
              </w:rPr>
              <w:t>Viri financiranja in sofinanciranja operacije</w:t>
            </w:r>
            <w:r w:rsidRPr="00AA6067">
              <w:rPr>
                <w:rFonts w:ascii="Arial" w:hAnsi="Arial" w:cs="Arial"/>
                <w:b/>
                <w:i/>
                <w:snapToGrid w:val="0"/>
                <w:sz w:val="18"/>
                <w:szCs w:val="18"/>
              </w:rPr>
              <w:t xml:space="preserve"> po partnerjih, letih in fazah</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 projektnih aktivnosti operacije po letih, partnerjih in fazah</w:t>
            </w:r>
            <w:r w:rsidR="00CE1E8C" w:rsidRPr="00AA6067">
              <w:rPr>
                <w:rFonts w:ascii="Arial" w:hAnsi="Arial" w:cs="Arial"/>
                <w:b/>
                <w:i/>
                <w:snapToGrid w:val="0"/>
                <w:sz w:val="18"/>
                <w:szCs w:val="18"/>
              </w:rPr>
              <w:t xml:space="preserve"> in Stroškovnikom projektnih aktivnosti operacije</w:t>
            </w:r>
            <w:r w:rsidR="00B91BFA" w:rsidRPr="00AA6067">
              <w:rPr>
                <w:rFonts w:ascii="Arial" w:hAnsi="Arial" w:cs="Arial"/>
                <w:b/>
                <w:i/>
                <w:snapToGrid w:val="0"/>
                <w:sz w:val="18"/>
                <w:szCs w:val="18"/>
              </w:rPr>
              <w:t xml:space="preserve"> ter če je % sofinanciranja enak kot v Prilogi 1 (Stroškovnik)</w:t>
            </w:r>
            <w:r w:rsidRPr="00AA6067">
              <w:rPr>
                <w:rFonts w:ascii="Arial" w:hAnsi="Arial" w:cs="Arial"/>
                <w:b/>
                <w:i/>
                <w:snapToGrid w:val="0"/>
                <w:sz w:val="18"/>
                <w:szCs w:val="18"/>
              </w:rPr>
              <w:t>.</w:t>
            </w:r>
            <w:r w:rsidR="00086223" w:rsidRPr="00AA6067">
              <w:rPr>
                <w:rFonts w:ascii="Arial" w:hAnsi="Arial" w:cs="Arial"/>
                <w:b/>
                <w:i/>
                <w:snapToGrid w:val="0"/>
                <w:sz w:val="18"/>
                <w:szCs w:val="18"/>
              </w:rPr>
              <w:t xml:space="preserve"> </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4.3 Likvidnost virov financiranja operacije partnerjev do prejema nepovratnih sredstev</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V to preglednico vnesete likvidnostne vire po partnerjih za </w:t>
            </w:r>
            <w:r w:rsidR="006420D2" w:rsidRPr="00AA6067">
              <w:rPr>
                <w:rFonts w:ascii="Arial" w:hAnsi="Arial" w:cs="Arial"/>
                <w:b/>
                <w:i/>
                <w:snapToGrid w:val="0"/>
                <w:sz w:val="18"/>
                <w:szCs w:val="18"/>
              </w:rPr>
              <w:t>vse</w:t>
            </w:r>
            <w:r w:rsidRPr="00AA6067">
              <w:rPr>
                <w:rFonts w:ascii="Arial" w:hAnsi="Arial" w:cs="Arial"/>
                <w:b/>
                <w:i/>
                <w:snapToGrid w:val="0"/>
                <w:sz w:val="18"/>
                <w:szCs w:val="18"/>
              </w:rPr>
              <w:t xml:space="preserve"> faz</w:t>
            </w:r>
            <w:r w:rsidR="006420D2" w:rsidRPr="00AA6067">
              <w:rPr>
                <w:rFonts w:ascii="Arial" w:hAnsi="Arial" w:cs="Arial"/>
                <w:b/>
                <w:i/>
                <w:snapToGrid w:val="0"/>
                <w:sz w:val="18"/>
                <w:szCs w:val="18"/>
              </w:rPr>
              <w:t>e</w:t>
            </w:r>
            <w:r w:rsidRPr="00AA6067">
              <w:rPr>
                <w:rFonts w:ascii="Arial" w:hAnsi="Arial" w:cs="Arial"/>
                <w:b/>
                <w:i/>
                <w:snapToGrid w:val="0"/>
                <w:sz w:val="18"/>
                <w:szCs w:val="18"/>
              </w:rPr>
              <w:t xml:space="preserve"> in po letih skupaj. </w:t>
            </w:r>
          </w:p>
          <w:p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boste zagotavljali likvidnost do prejema nepovratnih sredstev v celoti iz lastnih sredstev, vnesite v to preglednico po partnerjih celotni njegov delež z DDV-jem</w:t>
            </w:r>
            <w:r w:rsidR="00506D9C" w:rsidRPr="00AA6067">
              <w:rPr>
                <w:rFonts w:ascii="Arial" w:hAnsi="Arial" w:cs="Arial"/>
                <w:b/>
                <w:i/>
                <w:snapToGrid w:val="0"/>
                <w:sz w:val="18"/>
                <w:szCs w:val="18"/>
              </w:rPr>
              <w:t xml:space="preserve"> vključno z nepovratnimi sredstvi</w:t>
            </w:r>
            <w:r w:rsidRPr="00AA6067">
              <w:rPr>
                <w:rFonts w:ascii="Arial" w:hAnsi="Arial" w:cs="Arial"/>
                <w:b/>
                <w:i/>
                <w:snapToGrid w:val="0"/>
                <w:sz w:val="18"/>
                <w:szCs w:val="18"/>
              </w:rPr>
              <w:t>.</w:t>
            </w:r>
            <w:r w:rsidR="00B7641A"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 </w:t>
            </w:r>
          </w:p>
          <w:p w:rsidR="00F066F6"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 4.4</w:t>
            </w:r>
            <w:r w:rsidRPr="00AA6067">
              <w:rPr>
                <w:b/>
              </w:rPr>
              <w:t xml:space="preserve"> </w:t>
            </w:r>
            <w:r w:rsidRPr="00AA6067">
              <w:rPr>
                <w:rFonts w:ascii="Arial" w:hAnsi="Arial" w:cs="Arial"/>
                <w:b/>
                <w:i/>
                <w:snapToGrid w:val="0"/>
                <w:sz w:val="18"/>
                <w:szCs w:val="18"/>
              </w:rPr>
              <w:t>Dinamika črpanja nepovratnih sredstev</w:t>
            </w:r>
          </w:p>
          <w:p w:rsidR="0090595D" w:rsidRPr="00AA6067" w:rsidRDefault="00B23314" w:rsidP="00621A9B">
            <w:pPr>
              <w:spacing w:before="120" w:after="120"/>
              <w:ind w:left="65"/>
              <w:rPr>
                <w:rFonts w:ascii="Arial" w:hAnsi="Arial" w:cs="Arial"/>
                <w:b/>
                <w:bCs/>
                <w:sz w:val="18"/>
                <w:szCs w:val="18"/>
              </w:rPr>
            </w:pPr>
            <w:r w:rsidRPr="00AA6067">
              <w:rPr>
                <w:rFonts w:ascii="Arial" w:hAnsi="Arial" w:cs="Arial"/>
                <w:b/>
                <w:i/>
                <w:snapToGrid w:val="0"/>
                <w:sz w:val="18"/>
                <w:szCs w:val="18"/>
              </w:rPr>
              <w:t xml:space="preserve">Preglednica sama izračuna vrednost zahtevka po fazah. Vpišite le predviden datum zahtevka za vsako fazo posebej. Preverite tudi, če je zahtevek po fazah skupaj skladen s predhodno preglednico 4.2. in časovnim načrtom točke </w:t>
            </w:r>
            <w:r w:rsidRPr="00AA6067">
              <w:rPr>
                <w:rFonts w:ascii="Arial" w:hAnsi="Arial" w:cs="Arial"/>
                <w:b/>
                <w:bCs/>
                <w:i/>
                <w:snapToGrid w:val="0"/>
                <w:sz w:val="18"/>
                <w:szCs w:val="18"/>
              </w:rPr>
              <w:t>3.2. Časovni načrt aktivnosti.</w:t>
            </w:r>
            <w:r w:rsidR="00B7641A" w:rsidRPr="00AA6067">
              <w:rPr>
                <w:rFonts w:ascii="Arial" w:hAnsi="Arial" w:cs="Arial"/>
                <w:b/>
                <w:bCs/>
                <w:i/>
                <w:snapToGrid w:val="0"/>
                <w:sz w:val="18"/>
                <w:szCs w:val="18"/>
              </w:rPr>
              <w:t xml:space="preserve"> </w:t>
            </w:r>
          </w:p>
        </w:tc>
      </w:tr>
    </w:tbl>
    <w:p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4C766B">
          <w:headerReference w:type="even" r:id="rId8"/>
          <w:headerReference w:type="default" r:id="rId9"/>
          <w:footerReference w:type="even" r:id="rId10"/>
          <w:footerReference w:type="default" r:id="rId11"/>
          <w:headerReference w:type="first" r:id="rId12"/>
          <w:footerReference w:type="first" r:id="rId13"/>
          <w:pgSz w:w="11906" w:h="16838"/>
          <w:pgMar w:top="1843" w:right="849" w:bottom="993" w:left="1417" w:header="709" w:footer="141"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rsidTr="0014630B">
        <w:tc>
          <w:tcPr>
            <w:tcW w:w="9639" w:type="dxa"/>
            <w:shd w:val="clear" w:color="auto" w:fill="E7E6E6" w:themeFill="background2"/>
          </w:tcPr>
          <w:p w:rsidR="00F44404" w:rsidRPr="00A72925" w:rsidRDefault="009305FF" w:rsidP="00A82C96">
            <w:pPr>
              <w:spacing w:before="60" w:after="60"/>
              <w:ind w:left="207" w:hanging="207"/>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r w:rsidR="00A82C96">
              <w:rPr>
                <w:rFonts w:ascii="Arial" w:hAnsi="Arial" w:cs="Arial"/>
                <w:b/>
                <w:bCs/>
                <w:sz w:val="20"/>
                <w:szCs w:val="20"/>
              </w:rPr>
              <w:t>oz. vodilnega partnerja</w:t>
            </w:r>
          </w:p>
          <w:p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p w:rsidR="00593D31" w:rsidRPr="00A72925" w:rsidRDefault="00593D31" w:rsidP="00593D31">
            <w:pPr>
              <w:rPr>
                <w:rFonts w:ascii="Arial" w:hAnsi="Arial" w:cs="Arial"/>
              </w:rPr>
            </w:pPr>
          </w:p>
          <w:p w:rsidR="00593D31" w:rsidRPr="00A72925" w:rsidRDefault="00593D31" w:rsidP="00593D31">
            <w:pPr>
              <w:rPr>
                <w:rFonts w:ascii="Arial" w:hAnsi="Arial" w:cs="Arial"/>
              </w:rPr>
            </w:pPr>
          </w:p>
          <w:p w:rsidR="00F44404" w:rsidRPr="00A72925" w:rsidRDefault="00F44404" w:rsidP="00C46A6D">
            <w:pPr>
              <w:pStyle w:val="Naslov"/>
              <w:snapToGrid w:val="0"/>
              <w:spacing w:before="60" w:after="60"/>
              <w:contextualSpacing w:val="0"/>
              <w:rPr>
                <w:rFonts w:ascii="Arial" w:hAnsi="Arial" w:cs="Arial"/>
                <w:sz w:val="20"/>
                <w:szCs w:val="20"/>
              </w:rPr>
            </w:pPr>
          </w:p>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spacing w:before="60" w:after="60"/>
        <w:outlineLvl w:val="0"/>
        <w:rPr>
          <w:rFonts w:ascii="Arial" w:hAnsi="Arial" w:cs="Arial"/>
          <w:sz w:val="20"/>
          <w:szCs w:val="20"/>
        </w:rPr>
      </w:pPr>
    </w:p>
    <w:p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rsidTr="0014630B">
        <w:tc>
          <w:tcPr>
            <w:tcW w:w="9639" w:type="dxa"/>
            <w:gridSpan w:val="2"/>
            <w:tcBorders>
              <w:bottom w:val="double" w:sz="4" w:space="0" w:color="000000" w:themeColor="text1"/>
            </w:tcBorders>
            <w:shd w:val="clear" w:color="auto" w:fill="E7E6E6" w:themeFill="background2"/>
          </w:tcPr>
          <w:p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rsidTr="00725FD7">
        <w:trPr>
          <w:trHeight w:val="270"/>
        </w:trPr>
        <w:tc>
          <w:tcPr>
            <w:tcW w:w="3367" w:type="dxa"/>
            <w:tcBorders>
              <w:top w:val="double" w:sz="4" w:space="0" w:color="000000" w:themeColor="text1"/>
            </w:tcBorders>
            <w:shd w:val="clear" w:color="auto" w:fill="auto"/>
            <w:vAlign w:val="center"/>
          </w:tcPr>
          <w:p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rsidTr="00174A0A">
        <w:trPr>
          <w:trHeight w:val="270"/>
        </w:trPr>
        <w:tc>
          <w:tcPr>
            <w:tcW w:w="3367" w:type="dxa"/>
            <w:shd w:val="clear" w:color="auto" w:fill="auto"/>
            <w:vAlign w:val="center"/>
          </w:tcPr>
          <w:p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rsidR="00F44404" w:rsidRPr="00A72925" w:rsidRDefault="00F44404" w:rsidP="00C46A6D">
            <w:pPr>
              <w:pStyle w:val="Naslov"/>
              <w:snapToGrid w:val="0"/>
              <w:spacing w:before="60" w:after="60"/>
              <w:contextualSpacing w:val="0"/>
              <w:rPr>
                <w:rFonts w:ascii="Arial" w:hAnsi="Arial" w:cs="Arial"/>
                <w:sz w:val="20"/>
                <w:szCs w:val="20"/>
              </w:rPr>
            </w:pPr>
          </w:p>
        </w:tc>
      </w:tr>
    </w:tbl>
    <w:p w:rsidR="00F44404" w:rsidRPr="00A72925" w:rsidRDefault="00F44404" w:rsidP="00C46A6D">
      <w:pPr>
        <w:autoSpaceDE w:val="0"/>
        <w:autoSpaceDN w:val="0"/>
        <w:adjustRightInd w:val="0"/>
        <w:spacing w:before="60" w:after="60"/>
        <w:rPr>
          <w:rFonts w:ascii="Arial" w:hAnsi="Arial" w:cs="Arial"/>
          <w:sz w:val="20"/>
          <w:szCs w:val="20"/>
        </w:rPr>
      </w:pPr>
    </w:p>
    <w:p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rsidTr="00996E61">
        <w:tc>
          <w:tcPr>
            <w:tcW w:w="9639" w:type="dxa"/>
            <w:shd w:val="clear" w:color="auto" w:fill="E7E6E6" w:themeFill="background2"/>
          </w:tcPr>
          <w:p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Default="009305FF" w:rsidP="009305FF">
      <w:pPr>
        <w:spacing w:before="60" w:after="60"/>
        <w:outlineLvl w:val="0"/>
        <w:rPr>
          <w:rFonts w:ascii="Arial" w:hAnsi="Arial" w:cs="Arial"/>
          <w:b/>
          <w:i/>
          <w:sz w:val="20"/>
          <w:szCs w:val="20"/>
        </w:rPr>
      </w:pPr>
    </w:p>
    <w:p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rsidTr="00996E61">
        <w:tc>
          <w:tcPr>
            <w:tcW w:w="9639" w:type="dxa"/>
            <w:gridSpan w:val="2"/>
            <w:tcBorders>
              <w:bottom w:val="double" w:sz="4" w:space="0" w:color="000000" w:themeColor="text1"/>
            </w:tcBorders>
            <w:shd w:val="clear" w:color="auto" w:fill="E7E6E6" w:themeFill="background2"/>
          </w:tcPr>
          <w:p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rsidTr="00233A1E">
        <w:trPr>
          <w:trHeight w:val="270"/>
        </w:trPr>
        <w:tc>
          <w:tcPr>
            <w:tcW w:w="3367" w:type="dxa"/>
            <w:tcBorders>
              <w:top w:val="double" w:sz="4" w:space="0" w:color="000000" w:themeColor="text1"/>
            </w:tcBorders>
            <w:shd w:val="clear" w:color="auto" w:fill="auto"/>
            <w:vAlign w:val="center"/>
          </w:tcPr>
          <w:p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rsidTr="00233A1E">
        <w:trPr>
          <w:trHeight w:val="270"/>
        </w:trPr>
        <w:tc>
          <w:tcPr>
            <w:tcW w:w="3367" w:type="dxa"/>
            <w:shd w:val="clear" w:color="auto" w:fill="auto"/>
            <w:vAlign w:val="center"/>
          </w:tcPr>
          <w:p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pStyle w:val="Naslov"/>
              <w:snapToGrid w:val="0"/>
              <w:spacing w:before="60" w:after="60"/>
              <w:contextualSpacing w:val="0"/>
              <w:rPr>
                <w:rFonts w:ascii="Arial" w:hAnsi="Arial" w:cs="Arial"/>
                <w:sz w:val="20"/>
                <w:szCs w:val="20"/>
              </w:rPr>
            </w:pPr>
          </w:p>
          <w:p w:rsidR="009305FF" w:rsidRPr="00A72925" w:rsidRDefault="009305FF" w:rsidP="00233A1E">
            <w:pPr>
              <w:rPr>
                <w:rFonts w:ascii="Arial" w:hAnsi="Arial" w:cs="Arial"/>
              </w:rPr>
            </w:pPr>
          </w:p>
          <w:p w:rsidR="009305FF" w:rsidRPr="00A72925" w:rsidRDefault="009305FF" w:rsidP="00233A1E">
            <w:pPr>
              <w:rPr>
                <w:rFonts w:ascii="Arial" w:hAnsi="Arial" w:cs="Arial"/>
              </w:rPr>
            </w:pPr>
          </w:p>
          <w:p w:rsidR="009305FF" w:rsidRPr="00A72925" w:rsidRDefault="009305FF" w:rsidP="00233A1E">
            <w:pPr>
              <w:pStyle w:val="Naslov"/>
              <w:snapToGrid w:val="0"/>
              <w:spacing w:before="60" w:after="60"/>
              <w:contextualSpacing w:val="0"/>
              <w:rPr>
                <w:rFonts w:ascii="Arial" w:hAnsi="Arial" w:cs="Arial"/>
                <w:sz w:val="20"/>
                <w:szCs w:val="20"/>
              </w:rPr>
            </w:pPr>
          </w:p>
        </w:tc>
      </w:tr>
    </w:tbl>
    <w:p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rsidR="009305FF" w:rsidRPr="00A72925" w:rsidRDefault="009305FF" w:rsidP="009305FF">
      <w:pPr>
        <w:spacing w:before="60" w:after="60"/>
        <w:rPr>
          <w:rFonts w:ascii="Arial" w:hAnsi="Arial" w:cs="Arial"/>
          <w:sz w:val="20"/>
          <w:szCs w:val="20"/>
        </w:rPr>
      </w:pPr>
    </w:p>
    <w:p w:rsidR="009305FF" w:rsidRPr="00A72925" w:rsidRDefault="009305FF" w:rsidP="009305FF">
      <w:pPr>
        <w:spacing w:before="60" w:after="60"/>
        <w:rPr>
          <w:rFonts w:ascii="Arial" w:hAnsi="Arial" w:cs="Arial"/>
          <w:sz w:val="20"/>
          <w:szCs w:val="20"/>
        </w:rPr>
      </w:pPr>
    </w:p>
    <w:p w:rsidR="00F44404" w:rsidRPr="00A72925" w:rsidRDefault="00F44404" w:rsidP="00C46A6D">
      <w:pPr>
        <w:spacing w:before="60" w:after="60"/>
        <w:rPr>
          <w:rFonts w:ascii="Arial" w:hAnsi="Arial" w:cs="Arial"/>
          <w:sz w:val="20"/>
          <w:szCs w:val="20"/>
        </w:rPr>
      </w:pPr>
    </w:p>
    <w:p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rsidTr="00996E61">
        <w:tc>
          <w:tcPr>
            <w:tcW w:w="9639" w:type="dxa"/>
            <w:shd w:val="clear" w:color="auto" w:fill="E7E6E6" w:themeFill="background2"/>
          </w:tcPr>
          <w:p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rsidTr="00BA6B88">
        <w:tc>
          <w:tcPr>
            <w:tcW w:w="9639" w:type="dxa"/>
            <w:gridSpan w:val="3"/>
            <w:tcBorders>
              <w:bottom w:val="double" w:sz="4" w:space="0" w:color="auto"/>
            </w:tcBorders>
            <w:shd w:val="clear" w:color="auto" w:fill="E7E6E6" w:themeFill="background2"/>
          </w:tcPr>
          <w:p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rsidTr="00BA6B88">
        <w:trPr>
          <w:trHeight w:val="315"/>
        </w:trPr>
        <w:tc>
          <w:tcPr>
            <w:tcW w:w="1129" w:type="dxa"/>
            <w:tcBorders>
              <w:top w:val="doub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partnerja/ev o seznanitvi z vsebino in pogoji javnega poziva</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partnerja/ev,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fizična oseba (razen s.p.)</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rsidR="00215095"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velja tudi dokazilo natisnjeno iz elektronskega poslovnega registra RS – ePRS (</w:t>
            </w:r>
            <w:hyperlink r:id="rId14"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vMerge w:val="restart"/>
            <w:tcBorders>
              <w:top w:val="single" w:sz="4" w:space="0" w:color="auto"/>
            </w:tcBorders>
            <w:shd w:val="clear" w:color="auto" w:fill="auto"/>
          </w:tcPr>
          <w:p w:rsidR="00852796" w:rsidRPr="009822F7" w:rsidRDefault="00AB1C81" w:rsidP="00DE762E">
            <w:pPr>
              <w:spacing w:before="60" w:after="60" w:line="264" w:lineRule="auto"/>
              <w:ind w:right="69"/>
              <w:rPr>
                <w:rFonts w:ascii="Arial" w:hAnsi="Arial" w:cs="Arial"/>
                <w:sz w:val="20"/>
                <w:szCs w:val="20"/>
                <w:lang w:eastAsia="ar-SA"/>
              </w:rPr>
            </w:pPr>
            <w:r w:rsidRPr="00AB1C81">
              <w:rPr>
                <w:rFonts w:ascii="Arial" w:hAnsi="Arial" w:cs="Arial"/>
                <w:sz w:val="20"/>
                <w:szCs w:val="20"/>
                <w:lang w:eastAsia="ar-SA"/>
              </w:rPr>
              <w:t>Če znesek skupnih stroškov načrtovanih aktivnosti prijavitelja oz. upravičenca presega lastne vire financiranja (kapital), mora prijavitelj, ali upravičenec na izjavi pojasniti, kako bo zagotovil dodatne vire financiranja. V primeru, da bo upravičenec zagotovil dodatne vire financiranja iz kredita ali dokapitalizacije se priporoča, da upravičenec priloži pismo o nameri, kreditno pogodbo, ali drugo dokazilo. Če tega ne stori, vloga ne bo dobila točk pri kriteriju izvedljivost operacije</w:t>
            </w:r>
            <w:r w:rsidR="00852796">
              <w:rPr>
                <w:rFonts w:ascii="Arial" w:hAnsi="Arial" w:cs="Arial"/>
                <w:sz w:val="20"/>
                <w:szCs w:val="20"/>
                <w:lang w:eastAsia="ar-SA"/>
              </w:rPr>
              <w:t>.</w:t>
            </w:r>
            <w:r w:rsidR="00852796" w:rsidRPr="00E95CC5">
              <w:rPr>
                <w:rFonts w:ascii="Arial" w:hAnsi="Arial" w:cs="Arial"/>
                <w:sz w:val="20"/>
                <w:szCs w:val="20"/>
                <w:lang w:eastAsia="ar-SA"/>
              </w:rPr>
              <w:t xml:space="preserve"> </w:t>
            </w:r>
          </w:p>
        </w:tc>
      </w:tr>
      <w:tr w:rsidR="00852796" w:rsidRPr="009822F7" w:rsidTr="00AB1C81">
        <w:trPr>
          <w:trHeight w:val="315"/>
        </w:trPr>
        <w:tc>
          <w:tcPr>
            <w:tcW w:w="1129"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vMerge/>
            <w:tcBorders>
              <w:bottom w:val="single" w:sz="4" w:space="0" w:color="auto"/>
            </w:tcBorders>
            <w:shd w:val="clear" w:color="auto" w:fill="auto"/>
          </w:tcPr>
          <w:p w:rsidR="00852796" w:rsidRPr="009822F7" w:rsidRDefault="00852796" w:rsidP="00DE762E">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rsidR="00275093"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75093">
              <w:rPr>
                <w:rFonts w:ascii="Arial" w:hAnsi="Arial" w:cs="Arial"/>
                <w:sz w:val="20"/>
                <w:szCs w:val="20"/>
                <w:lang w:eastAsia="ar-SA"/>
              </w:rPr>
              <w:t>8</w:t>
            </w:r>
            <w:r w:rsidRPr="009822F7">
              <w:rPr>
                <w:rFonts w:ascii="Arial" w:hAnsi="Arial" w:cs="Arial"/>
                <w:sz w:val="20"/>
                <w:szCs w:val="20"/>
                <w:lang w:eastAsia="ar-SA"/>
              </w:rPr>
              <w:t xml:space="preserve">. </w:t>
            </w:r>
          </w:p>
          <w:p w:rsidR="00215095" w:rsidRPr="00275093" w:rsidRDefault="00215095" w:rsidP="00275093">
            <w:pPr>
              <w:spacing w:before="60" w:after="60" w:line="264" w:lineRule="auto"/>
              <w:ind w:right="69"/>
              <w:rPr>
                <w:rFonts w:ascii="Arial" w:hAnsi="Arial" w:cs="Arial"/>
                <w:sz w:val="20"/>
                <w:szCs w:val="20"/>
                <w:lang w:eastAsia="ar-SA"/>
              </w:rPr>
            </w:pP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ipd) kot </w:t>
            </w:r>
            <w:r w:rsidRPr="009822F7">
              <w:rPr>
                <w:rFonts w:ascii="Arial" w:hAnsi="Arial" w:cs="Arial"/>
                <w:sz w:val="20"/>
                <w:szCs w:val="20"/>
              </w:rPr>
              <w:lastRenderedPageBreak/>
              <w:t>opravičljivi stroški priznajo le stroški v sorazmernem deležu glede na neto tlorisno površino objekta, ki jo ti prostori zasedajo.</w:t>
            </w:r>
          </w:p>
        </w:tc>
      </w:tr>
      <w:tr w:rsidR="00015D55" w:rsidRPr="009822F7" w:rsidTr="00BA6B88">
        <w:trPr>
          <w:trHeight w:val="315"/>
        </w:trPr>
        <w:tc>
          <w:tcPr>
            <w:tcW w:w="1129" w:type="dxa"/>
            <w:tcBorders>
              <w:top w:val="single" w:sz="4" w:space="0" w:color="auto"/>
              <w:bottom w:val="single" w:sz="4" w:space="0" w:color="auto"/>
            </w:tcBorders>
            <w:shd w:val="clear" w:color="auto" w:fill="auto"/>
          </w:tcPr>
          <w:p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opis lokacije ali prostora, kjer se bo naložba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skico lokacije ali prostora, kjer se bo naložba oz. oprema nahajala,</w:t>
            </w:r>
          </w:p>
          <w:p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dokazilo o lastništvu lokacije oz. prostora,</w:t>
            </w:r>
          </w:p>
          <w:p w:rsidR="005E3F62" w:rsidRPr="0080226D"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rsidR="00EB4019" w:rsidRPr="002F6601"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rsidTr="00BA6B88">
        <w:trPr>
          <w:trHeight w:val="315"/>
        </w:trPr>
        <w:tc>
          <w:tcPr>
            <w:tcW w:w="1129"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rsidTr="00BA6B88">
        <w:trPr>
          <w:trHeight w:val="315"/>
        </w:trPr>
        <w:tc>
          <w:tcPr>
            <w:tcW w:w="1129"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jc w:val="left"/>
              <w:rPr>
                <w:rFonts w:ascii="Arial" w:hAnsi="Arial" w:cs="Arial"/>
                <w:sz w:val="20"/>
                <w:szCs w:val="20"/>
                <w:lang w:eastAsia="ar-SA"/>
              </w:rPr>
            </w:pPr>
            <w:r>
              <w:rPr>
                <w:rFonts w:ascii="Arial" w:hAnsi="Arial" w:cs="Arial"/>
                <w:bCs/>
                <w:sz w:val="20"/>
                <w:szCs w:val="20"/>
                <w:lang w:eastAsia="ar-SA"/>
              </w:rPr>
              <w:t>Konz</w:t>
            </w:r>
            <w:r w:rsidRPr="00193589">
              <w:rPr>
                <w:rFonts w:ascii="Arial" w:hAnsi="Arial" w:cs="Arial"/>
                <w:bCs/>
                <w:sz w:val="20"/>
                <w:szCs w:val="20"/>
                <w:lang w:eastAsia="ar-SA"/>
              </w:rPr>
              <w:t>orcijska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E20DE3">
              <w:rPr>
                <w:rFonts w:ascii="Arial" w:hAnsi="Arial" w:cs="Arial"/>
                <w:bCs/>
                <w:sz w:val="20"/>
                <w:szCs w:val="20"/>
                <w:lang w:eastAsia="ar-SA"/>
              </w:rPr>
              <w:t>4</w:t>
            </w:r>
            <w:r w:rsidR="00215095">
              <w:rPr>
                <w:rFonts w:ascii="Arial" w:hAnsi="Arial" w:cs="Arial"/>
                <w:bCs/>
                <w:sz w:val="20"/>
                <w:szCs w:val="20"/>
                <w:lang w:eastAsia="ar-SA"/>
              </w:rPr>
              <w:t>. javni</w:t>
            </w:r>
            <w:r w:rsidR="00215095" w:rsidRPr="009822F7">
              <w:rPr>
                <w:rFonts w:ascii="Arial" w:hAnsi="Arial" w:cs="Arial"/>
                <w:bCs/>
                <w:sz w:val="20"/>
                <w:szCs w:val="20"/>
                <w:lang w:eastAsia="ar-SA"/>
              </w:rPr>
              <w:t xml:space="preserve"> razpis in je kot priloga prijavnemu obrazcu.</w:t>
            </w:r>
          </w:p>
        </w:tc>
      </w:tr>
    </w:tbl>
    <w:p w:rsidR="00215095" w:rsidRDefault="00215095" w:rsidP="00215095">
      <w:pPr>
        <w:rPr>
          <w:rFonts w:ascii="Arial" w:hAnsi="Arial" w:cs="Arial"/>
          <w:sz w:val="16"/>
          <w:szCs w:val="16"/>
        </w:rPr>
      </w:pPr>
    </w:p>
    <w:p w:rsidR="00AD0800" w:rsidRDefault="00AD0800" w:rsidP="00215095">
      <w:pPr>
        <w:rPr>
          <w:rFonts w:ascii="Arial" w:hAnsi="Arial" w:cs="Arial"/>
          <w:sz w:val="16"/>
          <w:szCs w:val="16"/>
        </w:rPr>
      </w:pPr>
    </w:p>
    <w:p w:rsidR="00DE762E" w:rsidRPr="008A0AFC" w:rsidRDefault="00DE762E" w:rsidP="00215095">
      <w:pPr>
        <w:rPr>
          <w:rFonts w:ascii="Arial" w:hAnsi="Arial" w:cs="Arial"/>
          <w:sz w:val="16"/>
          <w:szCs w:val="16"/>
        </w:rPr>
      </w:pPr>
    </w:p>
    <w:p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rsidTr="00E65F0D">
        <w:tc>
          <w:tcPr>
            <w:tcW w:w="9634" w:type="dxa"/>
            <w:tcBorders>
              <w:top w:val="double" w:sz="4" w:space="0" w:color="000000"/>
              <w:bottom w:val="single" w:sz="8" w:space="0" w:color="000000"/>
            </w:tcBorders>
            <w:shd w:val="clear" w:color="auto" w:fill="auto"/>
          </w:tcPr>
          <w:p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Izpolnite preglednici iz zgoraj omenjenih zavihkov in obe izprintani preglednici priložite za to stranjo.</w:t>
            </w:r>
            <w:r w:rsidRPr="005B0601">
              <w:rPr>
                <w:rFonts w:ascii="Arial" w:hAnsi="Arial" w:cs="Arial"/>
                <w:sz w:val="20"/>
                <w:szCs w:val="20"/>
                <w:lang w:eastAsia="ar-SA"/>
              </w:rPr>
              <w:tab/>
              <w:t xml:space="preserve"> </w:t>
            </w:r>
          </w:p>
          <w:p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rsidTr="00EE2042">
        <w:tc>
          <w:tcPr>
            <w:tcW w:w="10349"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rsidTr="00EE2042">
        <w:trPr>
          <w:trHeight w:val="13173"/>
        </w:trPr>
        <w:tc>
          <w:tcPr>
            <w:tcW w:w="10349" w:type="dxa"/>
            <w:tcBorders>
              <w:top w:val="double" w:sz="4" w:space="0" w:color="000000"/>
              <w:bottom w:val="single" w:sz="8" w:space="0" w:color="000000"/>
            </w:tcBorders>
            <w:shd w:val="clear" w:color="auto" w:fill="auto"/>
          </w:tcPr>
          <w:p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rsidTr="00AF6E8E">
        <w:tc>
          <w:tcPr>
            <w:tcW w:w="10207" w:type="dxa"/>
            <w:tcBorders>
              <w:bottom w:val="double" w:sz="4" w:space="0" w:color="000000"/>
            </w:tcBorders>
            <w:shd w:val="clear" w:color="auto" w:fill="E7E6E6" w:themeFill="background2"/>
          </w:tcPr>
          <w:p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Priloga 2B:  Izjava partnerja/ev o seznanitvi z vsebino in pogoji javnega poziva</w:t>
            </w:r>
          </w:p>
        </w:tc>
      </w:tr>
      <w:tr w:rsidR="00215095" w:rsidRPr="009822F7" w:rsidTr="00AF6E8E">
        <w:tc>
          <w:tcPr>
            <w:tcW w:w="10207" w:type="dxa"/>
            <w:tcBorders>
              <w:top w:val="double" w:sz="4" w:space="0" w:color="000000"/>
              <w:bottom w:val="single" w:sz="8" w:space="0" w:color="000000"/>
            </w:tcBorders>
            <w:shd w:val="clear" w:color="auto" w:fill="auto"/>
          </w:tcPr>
          <w:p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rsidR="00DA0561" w:rsidRDefault="00DA0561" w:rsidP="00381DFE">
            <w:pPr>
              <w:widowControl w:val="0"/>
              <w:autoSpaceDE w:val="0"/>
              <w:autoSpaceDN w:val="0"/>
              <w:adjustRightInd w:val="0"/>
              <w:ind w:left="205"/>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rsidR="00215095" w:rsidRPr="009822F7" w:rsidRDefault="00215095" w:rsidP="00381DFE">
            <w:pPr>
              <w:widowControl w:val="0"/>
              <w:autoSpaceDE w:val="0"/>
              <w:autoSpaceDN w:val="0"/>
              <w:adjustRightInd w:val="0"/>
              <w:ind w:left="204"/>
              <w:jc w:val="center"/>
              <w:rPr>
                <w:rFonts w:ascii="Arial" w:hAnsi="Arial" w:cs="Arial"/>
              </w:rPr>
            </w:pPr>
          </w:p>
          <w:p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65F0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rsidTr="00E65F0D">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B14937">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Priloga 3B:  Izjava partnerja/ev, da za to operacijo še ni prejel sredstev iz občinskih, državnih in/ali virov Evropske unije</w:t>
            </w:r>
          </w:p>
        </w:tc>
      </w:tr>
      <w:tr w:rsidR="00215095" w:rsidRPr="009822F7" w:rsidTr="00B14937">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rsidTr="00C93F8A">
        <w:tc>
          <w:tcPr>
            <w:tcW w:w="9639" w:type="dxa"/>
            <w:tcBorders>
              <w:bottom w:val="double" w:sz="4" w:space="0" w:color="000000"/>
            </w:tcBorders>
            <w:shd w:val="clear" w:color="auto" w:fill="E7E6E6" w:themeFill="background2"/>
          </w:tcPr>
          <w:p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rsidTr="00C93F8A">
        <w:tc>
          <w:tcPr>
            <w:tcW w:w="9639" w:type="dxa"/>
            <w:tcBorders>
              <w:top w:val="double" w:sz="4" w:space="0" w:color="000000"/>
              <w:bottom w:val="single" w:sz="8" w:space="0" w:color="000000"/>
            </w:tcBorders>
            <w:shd w:val="clear" w:color="auto" w:fill="auto"/>
          </w:tcPr>
          <w:p w:rsidR="00215095" w:rsidRPr="00A72925" w:rsidRDefault="00215095" w:rsidP="007C351E">
            <w:pPr>
              <w:ind w:left="204" w:right="215"/>
              <w:rPr>
                <w:rFonts w:ascii="Arial" w:hAnsi="Arial" w:cs="Arial"/>
                <w:bCs/>
                <w:sz w:val="20"/>
                <w:szCs w:val="20"/>
              </w:rPr>
            </w:pPr>
          </w:p>
          <w:p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rsidTr="007C351E">
              <w:tc>
                <w:tcPr>
                  <w:tcW w:w="2691" w:type="dxa"/>
                  <w:tcBorders>
                    <w:top w:val="single" w:sz="6" w:space="0" w:color="000000"/>
                    <w:left w:val="single" w:sz="6" w:space="0" w:color="000000"/>
                    <w:bottom w:val="single" w:sz="4" w:space="0" w:color="000000"/>
                  </w:tcBorders>
                  <w:shd w:val="clear" w:color="auto" w:fill="auto"/>
                  <w:vAlign w:val="center"/>
                </w:tcPr>
                <w:p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rsidTr="007C351E">
              <w:tc>
                <w:tcPr>
                  <w:tcW w:w="2691" w:type="dxa"/>
                  <w:tcBorders>
                    <w:top w:val="single" w:sz="4" w:space="0" w:color="000000"/>
                    <w:left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r w:rsidR="00215095" w:rsidRPr="00397969" w:rsidTr="007C351E">
              <w:tc>
                <w:tcPr>
                  <w:tcW w:w="2691" w:type="dxa"/>
                  <w:tcBorders>
                    <w:left w:val="single" w:sz="6" w:space="0" w:color="000000"/>
                    <w:bottom w:val="single" w:sz="6" w:space="0" w:color="000000"/>
                  </w:tcBorders>
                  <w:shd w:val="clear" w:color="auto" w:fill="auto"/>
                  <w:vAlign w:val="center"/>
                </w:tcPr>
                <w:p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rsidR="00215095" w:rsidRPr="000468D5" w:rsidRDefault="00215095" w:rsidP="007C351E">
                  <w:pPr>
                    <w:jc w:val="left"/>
                    <w:rPr>
                      <w:rFonts w:ascii="Arial" w:eastAsia="Times New Roman" w:hAnsi="Arial" w:cs="Arial"/>
                      <w:sz w:val="20"/>
                      <w:szCs w:val="20"/>
                    </w:rPr>
                  </w:pPr>
                </w:p>
              </w:tc>
            </w:tr>
          </w:tbl>
          <w:p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smo seznanjeni s pogoji in obveznostmi iz Uredbe o izvajanju lokalnega razvoja, ki ga vodi skupnost, v programskem obdobju 2014–2020 (v nadaljevanju: Uredba CLLD) za podukrep 19.2 Podpora za izvajanje operacij v okviru strategije lokalnega razvoja, ki ga vodi skupnost (v nadaljevanju: podukrep 19.2);</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so vsi podatki, ki smo jih navedli v vlogi za podukrep 19.2, resnični, točni, popolni ter da za svoje izjave prevzemamo vso kazensko in materialno odgovornost;</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za iste upravičene stroške, kot jih navajam v vlogi za podukrep 19.2, nisem prejel sredstev državnega proračuna Republike Slovenije ali sredstev Evropske unije;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izključeni iz prejemanja podpore iz podukrepa 19.2 v skladu zakonom, ki ureja kmetijstvo;</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rsidTr="007C351E">
              <w:tc>
                <w:tcPr>
                  <w:tcW w:w="4387"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rsidR="00215095" w:rsidRPr="003F7A0C" w:rsidRDefault="00215095" w:rsidP="007C351E">
                  <w:pPr>
                    <w:spacing w:before="120" w:after="172"/>
                    <w:ind w:left="309"/>
                    <w:rPr>
                      <w:rFonts w:ascii="Arial" w:hAnsi="Arial" w:cs="Arial"/>
                      <w:b/>
                      <w:sz w:val="20"/>
                      <w:szCs w:val="20"/>
                    </w:rPr>
                  </w:pPr>
                </w:p>
                <w:p w:rsidR="00215095" w:rsidRPr="003F7A0C" w:rsidRDefault="00215095" w:rsidP="007C351E">
                  <w:pPr>
                    <w:spacing w:before="120" w:after="172"/>
                    <w:ind w:left="309"/>
                    <w:rPr>
                      <w:rFonts w:ascii="Arial" w:hAnsi="Arial" w:cs="Arial"/>
                      <w:b/>
                      <w:sz w:val="20"/>
                      <w:szCs w:val="20"/>
                    </w:rPr>
                  </w:pPr>
                </w:p>
                <w:p w:rsidR="00215095" w:rsidRDefault="00215095" w:rsidP="007C351E">
                  <w:pPr>
                    <w:spacing w:before="120" w:after="172"/>
                    <w:rPr>
                      <w:rFonts w:ascii="Arial" w:hAnsi="Arial" w:cs="Arial"/>
                      <w:bCs/>
                      <w:sz w:val="20"/>
                      <w:szCs w:val="20"/>
                    </w:rPr>
                  </w:pPr>
                </w:p>
                <w:p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rsidR="00215095" w:rsidRDefault="00215095" w:rsidP="007C351E">
                  <w:pPr>
                    <w:jc w:val="center"/>
                    <w:rPr>
                      <w:rFonts w:ascii="Arial" w:hAnsi="Arial" w:cs="Arial"/>
                      <w:sz w:val="20"/>
                      <w:szCs w:val="20"/>
                    </w:rPr>
                  </w:pPr>
                  <w:r>
                    <w:rPr>
                      <w:rFonts w:ascii="Arial" w:hAnsi="Arial" w:cs="Arial"/>
                      <w:sz w:val="20"/>
                      <w:szCs w:val="20"/>
                    </w:rPr>
                    <w:t>________________________</w:t>
                  </w:r>
                </w:p>
                <w:p w:rsidR="00215095" w:rsidRPr="003F7A0C" w:rsidRDefault="00215095" w:rsidP="007C351E">
                  <w:pPr>
                    <w:jc w:val="center"/>
                    <w:rPr>
                      <w:rFonts w:ascii="Arial" w:hAnsi="Arial" w:cs="Arial"/>
                      <w:sz w:val="20"/>
                      <w:szCs w:val="20"/>
                    </w:rPr>
                  </w:pPr>
                </w:p>
                <w:p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rsidR="00215095" w:rsidRPr="00777846" w:rsidRDefault="00215095" w:rsidP="007C351E">
                  <w:pPr>
                    <w:jc w:val="center"/>
                    <w:rPr>
                      <w:rFonts w:ascii="Arial" w:hAnsi="Arial" w:cs="Arial"/>
                      <w:sz w:val="20"/>
                      <w:szCs w:val="20"/>
                    </w:rPr>
                  </w:pPr>
                </w:p>
              </w:tc>
            </w:tr>
          </w:tbl>
          <w:p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A:  Izjava upravičenca, ki je fizična oseba (razen s.p.)</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sem v osebnem stečaju (velja samo za fizične osebe, razen s.p.),</w:t>
            </w:r>
          </w:p>
          <w:p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rsidR="00215095" w:rsidRPr="009822F7" w:rsidRDefault="00215095" w:rsidP="007C351E">
            <w:pPr>
              <w:widowControl w:val="0"/>
              <w:autoSpaceDE w:val="0"/>
              <w:autoSpaceDN w:val="0"/>
              <w:adjustRightInd w:val="0"/>
              <w:spacing w:line="200" w:lineRule="exact"/>
              <w:rPr>
                <w:rFonts w:ascii="Arial" w:hAnsi="Arial" w:cs="Arial"/>
                <w:sz w:val="24"/>
                <w:szCs w:val="24"/>
              </w:rPr>
            </w:pPr>
          </w:p>
          <w:p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Default="00215095" w:rsidP="007C351E">
            <w:pPr>
              <w:widowControl w:val="0"/>
              <w:autoSpaceDE w:val="0"/>
              <w:autoSpaceDN w:val="0"/>
              <w:adjustRightInd w:val="0"/>
              <w:ind w:left="204" w:right="215"/>
              <w:jc w:val="center"/>
              <w:rPr>
                <w:rFonts w:ascii="Arial" w:hAnsi="Arial" w:cs="Arial"/>
                <w:b/>
                <w:sz w:val="18"/>
                <w:szCs w:val="18"/>
              </w:rPr>
            </w:pPr>
          </w:p>
          <w:p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C93F8A">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rsidTr="00C93F8A">
        <w:tc>
          <w:tcPr>
            <w:tcW w:w="9634" w:type="dxa"/>
            <w:tcBorders>
              <w:top w:val="double" w:sz="4" w:space="0" w:color="000000"/>
              <w:bottom w:val="single" w:sz="8" w:space="0" w:color="000000"/>
            </w:tcBorders>
            <w:shd w:val="clear" w:color="auto" w:fill="auto"/>
          </w:tcPr>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de minimis</w:t>
            </w:r>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de minimis.</w:t>
            </w:r>
          </w:p>
          <w:p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de minimis</w:t>
            </w:r>
            <w:r w:rsidRPr="009822F7">
              <w:rPr>
                <w:rFonts w:ascii="Arial" w:hAnsi="Arial" w:cs="Arial"/>
                <w:sz w:val="20"/>
                <w:szCs w:val="20"/>
              </w:rPr>
              <w:t xml:space="preserve"> ne bo presežena zgornja meja </w:t>
            </w:r>
            <w:r w:rsidRPr="009822F7">
              <w:rPr>
                <w:rFonts w:ascii="Arial" w:hAnsi="Arial" w:cs="Arial"/>
                <w:i/>
                <w:iCs/>
                <w:sz w:val="20"/>
                <w:szCs w:val="20"/>
              </w:rPr>
              <w:t xml:space="preserve">de minimis pomoči ter intenzivnosti pomoči po drugih predpisih. </w:t>
            </w:r>
          </w:p>
          <w:p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8678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rsidTr="00086780">
        <w:tc>
          <w:tcPr>
            <w:tcW w:w="9634" w:type="dxa"/>
            <w:tcBorders>
              <w:top w:val="double" w:sz="4" w:space="0" w:color="000000"/>
              <w:bottom w:val="single" w:sz="8" w:space="0" w:color="000000"/>
            </w:tcBorders>
            <w:shd w:val="clear" w:color="auto" w:fill="auto"/>
          </w:tcPr>
          <w:p w:rsidR="00215095"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sidR="00254D7E">
              <w:rPr>
                <w:rFonts w:ascii="Arial" w:hAnsi="Arial" w:cs="Arial"/>
                <w:bCs/>
                <w:sz w:val="20"/>
                <w:szCs w:val="20"/>
              </w:rPr>
              <w:t>priložite</w:t>
            </w:r>
            <w:r w:rsidRPr="009822F7">
              <w:rPr>
                <w:rFonts w:ascii="Arial" w:hAnsi="Arial" w:cs="Arial"/>
                <w:bCs/>
                <w:sz w:val="20"/>
                <w:szCs w:val="20"/>
              </w:rPr>
              <w:t xml:space="preserve"> originaln</w:t>
            </w:r>
            <w:r w:rsidR="00254D7E">
              <w:rPr>
                <w:rFonts w:ascii="Arial" w:hAnsi="Arial" w:cs="Arial"/>
                <w:bCs/>
                <w:sz w:val="20"/>
                <w:szCs w:val="20"/>
              </w:rPr>
              <w:t>a</w:t>
            </w:r>
            <w:r w:rsidRPr="009822F7">
              <w:rPr>
                <w:rFonts w:ascii="Arial" w:hAnsi="Arial" w:cs="Arial"/>
                <w:bCs/>
                <w:sz w:val="20"/>
                <w:szCs w:val="20"/>
              </w:rPr>
              <w:t xml:space="preserve"> dokazil</w:t>
            </w:r>
            <w:r w:rsidR="00254D7E">
              <w:rPr>
                <w:rFonts w:ascii="Arial" w:hAnsi="Arial" w:cs="Arial"/>
                <w:bCs/>
                <w:sz w:val="20"/>
                <w:szCs w:val="20"/>
              </w:rPr>
              <w:t>a</w:t>
            </w:r>
            <w:r w:rsidRPr="009822F7">
              <w:rPr>
                <w:rFonts w:ascii="Arial" w:hAnsi="Arial" w:cs="Arial"/>
                <w:bCs/>
                <w:sz w:val="20"/>
                <w:szCs w:val="20"/>
              </w:rPr>
              <w:t xml:space="preserve"> pristojnega organa (FURS), da ima</w:t>
            </w:r>
            <w:r w:rsidR="008B0C36">
              <w:rPr>
                <w:rFonts w:ascii="Arial" w:hAnsi="Arial" w:cs="Arial"/>
                <w:bCs/>
                <w:sz w:val="20"/>
                <w:szCs w:val="20"/>
              </w:rPr>
              <w:t>jo</w:t>
            </w:r>
            <w:r w:rsidRPr="009822F7">
              <w:rPr>
                <w:rFonts w:ascii="Arial" w:hAnsi="Arial" w:cs="Arial"/>
                <w:bCs/>
                <w:sz w:val="20"/>
                <w:szCs w:val="20"/>
              </w:rPr>
              <w:t xml:space="preserve"> </w:t>
            </w:r>
            <w:r w:rsidR="003E13E3">
              <w:rPr>
                <w:rFonts w:ascii="Arial" w:hAnsi="Arial" w:cs="Arial"/>
                <w:bCs/>
                <w:sz w:val="20"/>
                <w:szCs w:val="20"/>
              </w:rPr>
              <w:t>prijavitel</w:t>
            </w:r>
            <w:r w:rsidRPr="009822F7">
              <w:rPr>
                <w:rFonts w:ascii="Arial" w:hAnsi="Arial" w:cs="Arial"/>
                <w:bCs/>
                <w:sz w:val="20"/>
                <w:szCs w:val="20"/>
              </w:rPr>
              <w:t xml:space="preserve">j </w:t>
            </w:r>
            <w:r w:rsidR="00914429">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Default="00914429" w:rsidP="0027504B">
            <w:pPr>
              <w:spacing w:before="120" w:after="120" w:line="276" w:lineRule="auto"/>
              <w:rPr>
                <w:rFonts w:ascii="Arial" w:hAnsi="Arial" w:cs="Arial"/>
                <w:bCs/>
                <w:sz w:val="20"/>
                <w:szCs w:val="20"/>
              </w:rPr>
            </w:pPr>
          </w:p>
          <w:p w:rsidR="00254D7E" w:rsidRDefault="00254D7E" w:rsidP="00254D7E">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sidR="00433847">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00433847">
              <w:rPr>
                <w:rFonts w:ascii="Arial" w:hAnsi="Arial" w:cs="Arial"/>
                <w:bCs/>
                <w:sz w:val="20"/>
                <w:szCs w:val="20"/>
              </w:rPr>
              <w:t>niso v postopku prenehanja, stečajnem postopku, prisilni poravnavi, prepovedi poslovanja, sodne likvidacije ali izbrisa iz regi</w:t>
            </w:r>
            <w:r w:rsidR="00C15F49">
              <w:rPr>
                <w:rFonts w:ascii="Arial" w:hAnsi="Arial" w:cs="Arial"/>
                <w:bCs/>
                <w:sz w:val="20"/>
                <w:szCs w:val="20"/>
              </w:rPr>
              <w:t>stra,</w:t>
            </w:r>
            <w:r w:rsidR="00C15F49" w:rsidRPr="009822F7">
              <w:rPr>
                <w:rFonts w:ascii="Arial" w:hAnsi="Arial" w:cs="Arial"/>
                <w:bCs/>
                <w:sz w:val="20"/>
                <w:szCs w:val="20"/>
              </w:rPr>
              <w:t xml:space="preserve"> </w:t>
            </w:r>
            <w:r w:rsidRPr="009822F7">
              <w:rPr>
                <w:rFonts w:ascii="Arial" w:hAnsi="Arial" w:cs="Arial"/>
                <w:bCs/>
                <w:sz w:val="20"/>
                <w:szCs w:val="20"/>
              </w:rPr>
              <w:t>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rsidR="00914429" w:rsidRPr="009822F7" w:rsidRDefault="00914429" w:rsidP="0027504B">
            <w:pPr>
              <w:spacing w:before="120" w:after="120" w:line="276" w:lineRule="auto"/>
              <w:rPr>
                <w:rFonts w:ascii="Arial" w:hAnsi="Arial" w:cs="Arial"/>
                <w:bCs/>
                <w:sz w:val="20"/>
                <w:szCs w:val="20"/>
              </w:rPr>
            </w:pP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40543D">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rsidTr="0040543D">
        <w:tc>
          <w:tcPr>
            <w:tcW w:w="9634" w:type="dxa"/>
            <w:tcBorders>
              <w:top w:val="double" w:sz="4" w:space="0" w:color="000000"/>
              <w:bottom w:val="single" w:sz="8" w:space="0" w:color="000000"/>
            </w:tcBorders>
            <w:shd w:val="clear" w:color="auto" w:fill="auto"/>
          </w:tcPr>
          <w:p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elja tudi dokazilo natisnjeno iz elektronskega poslovnega registra RS – ePRS (</w:t>
            </w:r>
            <w:hyperlink r:id="rId15"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rsidR="00215095" w:rsidRPr="00A72925" w:rsidRDefault="00215095" w:rsidP="00215095">
      <w:pPr>
        <w:spacing w:before="60" w:after="60"/>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EF6630">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rsidTr="00EF6630">
        <w:tc>
          <w:tcPr>
            <w:tcW w:w="9634" w:type="dxa"/>
            <w:tcBorders>
              <w:top w:val="double" w:sz="4" w:space="0" w:color="000000"/>
              <w:bottom w:val="single" w:sz="8" w:space="0" w:color="000000"/>
            </w:tcBorders>
            <w:shd w:val="clear" w:color="auto" w:fill="auto"/>
          </w:tcPr>
          <w:p w:rsidR="00215095" w:rsidRPr="009822F7" w:rsidRDefault="00215095" w:rsidP="007C351E">
            <w:pPr>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120" w:after="120" w:line="360" w:lineRule="atLeast"/>
              <w:ind w:left="205" w:right="215"/>
              <w:rPr>
                <w:rFonts w:ascii="Arial" w:hAnsi="Arial" w:cs="Arial"/>
                <w:sz w:val="20"/>
                <w:szCs w:val="20"/>
              </w:rPr>
            </w:pPr>
            <w:r>
              <w:rPr>
                <w:rFonts w:ascii="Arial" w:hAnsi="Arial" w:cs="Arial"/>
                <w:sz w:val="20"/>
                <w:szCs w:val="20"/>
              </w:rPr>
              <w:t xml:space="preserve">Spodaj podpisani(a) ____________________________ (ime in priimek), odgovorna oseba prijavitelja ____________________________ (naziv prijavitelja) izjavljam (ustrezno obkroži), </w:t>
            </w:r>
          </w:p>
          <w:p w:rsidR="000932E4" w:rsidRDefault="000932E4" w:rsidP="000932E4">
            <w:pPr>
              <w:widowControl w:val="0"/>
              <w:autoSpaceDE w:val="0"/>
              <w:autoSpaceDN w:val="0"/>
              <w:adjustRightInd w:val="0"/>
              <w:spacing w:before="120" w:after="120" w:line="280" w:lineRule="atLeast"/>
              <w:ind w:left="102" w:right="215"/>
              <w:rPr>
                <w:rFonts w:ascii="Arial" w:hAnsi="Arial" w:cs="Arial"/>
                <w:sz w:val="20"/>
                <w:szCs w:val="20"/>
              </w:rPr>
            </w:pPr>
          </w:p>
          <w:p w:rsidR="000932E4" w:rsidRDefault="000932E4" w:rsidP="000932E4">
            <w:pPr>
              <w:pStyle w:val="Odstavekseznama"/>
              <w:widowControl w:val="0"/>
              <w:numPr>
                <w:ilvl w:val="0"/>
                <w:numId w:val="33"/>
              </w:numPr>
              <w:autoSpaceDE w:val="0"/>
              <w:autoSpaceDN w:val="0"/>
              <w:adjustRightInd w:val="0"/>
              <w:spacing w:before="120" w:after="120" w:line="280" w:lineRule="atLeast"/>
              <w:ind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Pr>
                <w:rFonts w:ascii="Arial" w:hAnsi="Arial" w:cs="Arial"/>
                <w:sz w:val="20"/>
                <w:szCs w:val="20"/>
              </w:rPr>
              <w:t>V primeru samoupravne lokalne skupnosti lokalne skupnosti mora biti je 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line="280" w:lineRule="atLeast"/>
              <w:ind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0932E4" w:rsidRDefault="000932E4" w:rsidP="000932E4">
            <w:pPr>
              <w:pStyle w:val="Odstavekseznama"/>
              <w:spacing w:line="280" w:lineRule="atLeast"/>
              <w:ind w:left="822" w:right="215"/>
              <w:jc w:val="both"/>
              <w:rPr>
                <w:rFonts w:ascii="Arial" w:hAnsi="Arial" w:cs="Arial"/>
                <w:sz w:val="20"/>
                <w:szCs w:val="20"/>
              </w:rPr>
            </w:pPr>
          </w:p>
          <w:p w:rsidR="000932E4" w:rsidRDefault="000932E4" w:rsidP="000932E4">
            <w:pPr>
              <w:pStyle w:val="Odstavekseznama"/>
              <w:numPr>
                <w:ilvl w:val="0"/>
                <w:numId w:val="33"/>
              </w:numPr>
              <w:spacing w:after="120" w:line="280" w:lineRule="atLeast"/>
              <w:ind w:left="816" w:right="215" w:hanging="357"/>
              <w:jc w:val="both"/>
              <w:rPr>
                <w:rFonts w:ascii="Arial" w:hAnsi="Arial" w:cs="Arial"/>
                <w:sz w:val="20"/>
                <w:szCs w:val="20"/>
              </w:rPr>
            </w:pPr>
            <w:r>
              <w:rPr>
                <w:rFonts w:ascii="Arial" w:hAnsi="Arial" w:cs="Arial"/>
                <w:sz w:val="20"/>
                <w:szCs w:val="20"/>
              </w:rPr>
              <w:t>Dodatne vire financiranja bomo zagotovili:</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najetjem kredita pri ………………………………………………………………………..….,</w:t>
            </w:r>
          </w:p>
          <w:p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dokapitalizacijo ……………………………………………………………………………..…,</w:t>
            </w:r>
          </w:p>
          <w:p w:rsidR="000932E4" w:rsidRDefault="000932E4" w:rsidP="000932E4">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z ……………………………………………………………………………… (opiši drug način).</w:t>
            </w: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9A39EF">
            <w:pPr>
              <w:widowControl w:val="0"/>
              <w:autoSpaceDE w:val="0"/>
              <w:autoSpaceDN w:val="0"/>
              <w:adjustRightInd w:val="0"/>
              <w:spacing w:before="60" w:after="60" w:line="280" w:lineRule="atLeast"/>
              <w:ind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rsidR="000932E4" w:rsidRDefault="000932E4" w:rsidP="000932E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rsidR="000932E4" w:rsidRDefault="000932E4" w:rsidP="000932E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prijavitelja</w:t>
            </w:r>
            <w:r>
              <w:rPr>
                <w:rFonts w:ascii="Arial" w:hAnsi="Arial" w:cs="Arial"/>
                <w:bCs/>
                <w:sz w:val="20"/>
                <w:szCs w:val="20"/>
              </w:rPr>
              <w:t>)</w:t>
            </w:r>
          </w:p>
          <w:p w:rsidR="000932E4" w:rsidRDefault="000932E4" w:rsidP="000932E4">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rsidTr="0009459E">
        <w:tc>
          <w:tcPr>
            <w:tcW w:w="9634" w:type="dxa"/>
            <w:tcBorders>
              <w:top w:val="double" w:sz="4" w:space="0" w:color="000000"/>
              <w:bottom w:val="single" w:sz="8" w:space="0" w:color="000000"/>
            </w:tcBorders>
            <w:shd w:val="clear" w:color="auto" w:fill="auto"/>
          </w:tcPr>
          <w:p w:rsidR="00692E46" w:rsidRDefault="00692E46" w:rsidP="00692E46">
            <w:pPr>
              <w:spacing w:before="60" w:after="60" w:line="280" w:lineRule="atLeast"/>
              <w:ind w:left="134" w:right="215"/>
              <w:rPr>
                <w:rFonts w:ascii="Arial" w:hAnsi="Arial" w:cs="Arial"/>
                <w:bCs/>
                <w:sz w:val="20"/>
                <w:szCs w:val="20"/>
              </w:rPr>
            </w:pPr>
          </w:p>
          <w:p w:rsidR="00354064" w:rsidRDefault="00354064" w:rsidP="00354064">
            <w:pPr>
              <w:widowControl w:val="0"/>
              <w:autoSpaceDE w:val="0"/>
              <w:autoSpaceDN w:val="0"/>
              <w:adjustRightInd w:val="0"/>
              <w:spacing w:before="120" w:after="120" w:line="360" w:lineRule="atLeast"/>
              <w:ind w:left="134" w:right="215"/>
              <w:rPr>
                <w:rFonts w:ascii="Arial" w:hAnsi="Arial" w:cs="Arial"/>
                <w:sz w:val="20"/>
                <w:szCs w:val="20"/>
              </w:rPr>
            </w:pPr>
            <w:r>
              <w:rPr>
                <w:rFonts w:ascii="Arial" w:hAnsi="Arial" w:cs="Arial"/>
                <w:sz w:val="20"/>
                <w:szCs w:val="20"/>
              </w:rPr>
              <w:t xml:space="preserve">Spodaj podpisani(a) ____________________________ (ime in priimek), odgovorna oseba partnerja ____________________________ (naziv partnerja) izjavljam (ustrezno obkroži), </w:t>
            </w:r>
          </w:p>
          <w:p w:rsidR="00354064" w:rsidRDefault="00354064" w:rsidP="00354064">
            <w:pPr>
              <w:widowControl w:val="0"/>
              <w:autoSpaceDE w:val="0"/>
              <w:autoSpaceDN w:val="0"/>
              <w:adjustRightInd w:val="0"/>
              <w:spacing w:before="120" w:after="120" w:line="280" w:lineRule="atLeast"/>
              <w:ind w:left="102" w:right="215"/>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Pr>
                <w:rFonts w:ascii="Arial" w:hAnsi="Arial" w:cs="Arial"/>
                <w:sz w:val="20"/>
                <w:szCs w:val="20"/>
              </w:rPr>
              <w:t>V primeru samoupravne lokalne skupnosti lokalne skupnosti mora biti je operacija ustrezno opredeljena v veljavnem aktu o proračunu samoupravne lokalne skupnosti, in sicer operacija investicijskega značaja v načrtu razvojnih programov - NRP (tretji del proračuna), neinvesticijska operacija pa v posebnem delu proračuna oziroma v njegovih obrazložitvah.</w:t>
            </w:r>
          </w:p>
          <w:p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rsidR="00354064" w:rsidRDefault="00354064" w:rsidP="00354064">
            <w:pPr>
              <w:pStyle w:val="Odstavekseznama"/>
              <w:spacing w:line="280" w:lineRule="atLeast"/>
              <w:ind w:left="822" w:right="215"/>
              <w:jc w:val="both"/>
              <w:rPr>
                <w:rFonts w:ascii="Arial" w:hAnsi="Arial" w:cs="Arial"/>
                <w:sz w:val="20"/>
                <w:szCs w:val="20"/>
              </w:rPr>
            </w:pPr>
          </w:p>
          <w:p w:rsidR="00354064" w:rsidRDefault="00354064" w:rsidP="00354064">
            <w:pPr>
              <w:pStyle w:val="Odstavekseznama"/>
              <w:numPr>
                <w:ilvl w:val="0"/>
                <w:numId w:val="35"/>
              </w:numPr>
              <w:spacing w:after="120" w:line="280" w:lineRule="atLeast"/>
              <w:ind w:left="701" w:right="215"/>
              <w:jc w:val="both"/>
              <w:rPr>
                <w:rFonts w:ascii="Arial" w:hAnsi="Arial" w:cs="Arial"/>
                <w:sz w:val="20"/>
                <w:szCs w:val="20"/>
              </w:rPr>
            </w:pPr>
            <w:r>
              <w:rPr>
                <w:rFonts w:ascii="Arial" w:hAnsi="Arial" w:cs="Arial"/>
                <w:sz w:val="20"/>
                <w:szCs w:val="20"/>
              </w:rPr>
              <w:t>Dodatne vire financiranja bomo zagotovili:</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najetjem kredita pri ………………………………………………………………………..….,</w:t>
            </w:r>
          </w:p>
          <w:p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dokapitalizacijo ……………………………………………………………………………..…,</w:t>
            </w:r>
          </w:p>
          <w:p w:rsidR="00354064" w:rsidRDefault="00354064" w:rsidP="00354064">
            <w:pPr>
              <w:widowControl w:val="0"/>
              <w:autoSpaceDE w:val="0"/>
              <w:autoSpaceDN w:val="0"/>
              <w:adjustRightInd w:val="0"/>
              <w:spacing w:before="120" w:after="120" w:line="280" w:lineRule="atLeast"/>
              <w:ind w:left="1268" w:right="215" w:hanging="284"/>
              <w:rPr>
                <w:rFonts w:ascii="Arial" w:hAnsi="Arial" w:cs="Arial"/>
                <w:sz w:val="20"/>
                <w:szCs w:val="20"/>
              </w:rPr>
            </w:pPr>
            <w:r>
              <w:rPr>
                <w:rFonts w:ascii="Arial" w:eastAsiaTheme="minorEastAsia" w:hAnsi="Arial" w:cs="Arial"/>
                <w:sz w:val="20"/>
                <w:szCs w:val="20"/>
              </w:rPr>
              <w:t>-</w:t>
            </w:r>
            <w:r>
              <w:rPr>
                <w:rFonts w:ascii="Arial" w:hAnsi="Arial" w:cs="Arial"/>
                <w:sz w:val="20"/>
                <w:szCs w:val="20"/>
              </w:rPr>
              <w:t xml:space="preserve">    z ……………………………………………………………………………… (opiši drug način).</w:t>
            </w: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rsidR="00354064" w:rsidRDefault="00354064" w:rsidP="0035406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rsidR="00354064" w:rsidRDefault="00354064" w:rsidP="0035406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partnerja</w:t>
            </w:r>
            <w:r>
              <w:rPr>
                <w:rFonts w:ascii="Arial" w:hAnsi="Arial" w:cs="Arial"/>
                <w:bCs/>
                <w:sz w:val="20"/>
                <w:szCs w:val="20"/>
              </w:rPr>
              <w:t>)</w:t>
            </w:r>
          </w:p>
          <w:p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rsidTr="0009459E">
        <w:tc>
          <w:tcPr>
            <w:tcW w:w="9634" w:type="dxa"/>
            <w:tcBorders>
              <w:top w:val="single" w:sz="4" w:space="0" w:color="auto"/>
              <w:bottom w:val="single" w:sz="8" w:space="0" w:color="auto"/>
            </w:tcBorders>
            <w:shd w:val="clear" w:color="auto" w:fill="auto"/>
          </w:tcPr>
          <w:p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354064">
              <w:rPr>
                <w:rFonts w:ascii="Arial" w:hAnsi="Arial" w:cs="Arial"/>
                <w:sz w:val="20"/>
                <w:szCs w:val="20"/>
                <w:lang w:eastAsia="ar-SA"/>
              </w:rPr>
              <w:t>8</w:t>
            </w:r>
            <w:r w:rsidRPr="009822F7">
              <w:rPr>
                <w:rFonts w:ascii="Arial" w:hAnsi="Arial" w:cs="Arial"/>
                <w:sz w:val="20"/>
                <w:szCs w:val="20"/>
                <w:lang w:eastAsia="ar-SA"/>
              </w:rPr>
              <w:t xml:space="preserve">. </w:t>
            </w:r>
          </w:p>
        </w:tc>
      </w:tr>
    </w:tbl>
    <w:p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rsidTr="0009459E">
        <w:tc>
          <w:tcPr>
            <w:tcW w:w="9634" w:type="dxa"/>
            <w:tcBorders>
              <w:top w:val="single" w:sz="4" w:space="0" w:color="auto"/>
              <w:bottom w:val="single" w:sz="8" w:space="0" w:color="auto"/>
            </w:tcBorders>
            <w:shd w:val="clear" w:color="auto" w:fill="auto"/>
          </w:tcPr>
          <w:p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w:t>
            </w:r>
            <w:r w:rsidR="009C69A1">
              <w:rPr>
                <w:rFonts w:ascii="Arial" w:hAnsi="Arial" w:cs="Arial"/>
                <w:bCs/>
                <w:sz w:val="20"/>
                <w:szCs w:val="20"/>
              </w:rPr>
              <w:t xml:space="preserve">v primeru naložbe </w:t>
            </w:r>
            <w:r w:rsidRPr="009822F7">
              <w:rPr>
                <w:rFonts w:ascii="Arial" w:hAnsi="Arial" w:cs="Arial"/>
                <w:bCs/>
                <w:sz w:val="20"/>
                <w:szCs w:val="20"/>
              </w:rPr>
              <w:t xml:space="preserve">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9C69A1">
              <w:rPr>
                <w:rFonts w:ascii="Arial" w:hAnsi="Arial" w:cs="Arial"/>
                <w:bCs/>
                <w:sz w:val="20"/>
                <w:szCs w:val="20"/>
              </w:rPr>
              <w:t xml:space="preserve"> oz. poslovni načrt</w:t>
            </w:r>
            <w:r w:rsidRPr="009822F7">
              <w:rPr>
                <w:rFonts w:ascii="Arial" w:hAnsi="Arial" w:cs="Arial"/>
                <w:bCs/>
                <w:sz w:val="20"/>
                <w:szCs w:val="20"/>
              </w:rPr>
              <w:t>, iz katere je razvidno:</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9C69A1">
              <w:rPr>
                <w:rFonts w:ascii="Arial" w:hAnsi="Arial" w:cs="Arial"/>
                <w:sz w:val="20"/>
                <w:szCs w:val="20"/>
              </w:rPr>
              <w:t>,</w:t>
            </w:r>
          </w:p>
          <w:p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9C69A1">
              <w:rPr>
                <w:rFonts w:ascii="Arial" w:hAnsi="Arial" w:cs="Arial"/>
                <w:sz w:val="20"/>
                <w:szCs w:val="20"/>
              </w:rPr>
              <w:t>,</w:t>
            </w:r>
          </w:p>
          <w:p w:rsidR="009C69A1"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9C69A1">
              <w:rPr>
                <w:rFonts w:ascii="Arial" w:hAnsi="Arial" w:cs="Arial"/>
                <w:sz w:val="20"/>
                <w:szCs w:val="20"/>
              </w:rPr>
              <w:t>,</w:t>
            </w:r>
          </w:p>
          <w:p w:rsidR="0087221F" w:rsidRDefault="00285806"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poslovni načrt upravičenca v skladu s Smernicami organa upravljanja za izvajanje ukrepov CLLD za EKSRP 2014-2020</w:t>
            </w:r>
            <w:r w:rsidR="0087221F">
              <w:rPr>
                <w:rFonts w:ascii="Arial" w:hAnsi="Arial" w:cs="Arial"/>
                <w:sz w:val="20"/>
                <w:szCs w:val="20"/>
              </w:rPr>
              <w:t>,</w:t>
            </w:r>
          </w:p>
          <w:p w:rsidR="00215095" w:rsidRPr="009822F7" w:rsidRDefault="0087221F"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w:t>
            </w:r>
            <w:r w:rsidR="00C5549B">
              <w:rPr>
                <w:rFonts w:ascii="Arial" w:hAnsi="Arial" w:cs="Arial"/>
                <w:sz w:val="20"/>
                <w:szCs w:val="20"/>
              </w:rPr>
              <w:t xml:space="preserve">, iz katerih je razvidna višina predvidenih sredstev operacije. Če Načrt razvojnih projektov ni sprejet, </w:t>
            </w:r>
            <w:r w:rsidR="00D92A4C">
              <w:rPr>
                <w:rFonts w:ascii="Arial" w:hAnsi="Arial" w:cs="Arial"/>
                <w:sz w:val="20"/>
                <w:szCs w:val="20"/>
              </w:rPr>
              <w:t>je potrebno priložiti izjavo odgovorne osebe upravičenca</w:t>
            </w:r>
            <w:r w:rsidR="00D6115E">
              <w:rPr>
                <w:rFonts w:ascii="Arial" w:hAnsi="Arial" w:cs="Arial"/>
                <w:sz w:val="20"/>
                <w:szCs w:val="20"/>
              </w:rPr>
              <w:t>, da bo operacija umeščena in usklajena v Načrtu razvojnih projektov</w:t>
            </w:r>
            <w:r w:rsidR="00215095" w:rsidRPr="009822F7">
              <w:rPr>
                <w:rFonts w:ascii="Arial" w:hAnsi="Arial" w:cs="Arial"/>
                <w:sz w:val="20"/>
                <w:szCs w:val="20"/>
              </w:rPr>
              <w:t>.</w:t>
            </w:r>
          </w:p>
          <w:p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rsidR="009616F6" w:rsidRPr="009822F7" w:rsidRDefault="009616F6"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rsidTr="0009459E">
        <w:tc>
          <w:tcPr>
            <w:tcW w:w="9634" w:type="dxa"/>
            <w:tcBorders>
              <w:bottom w:val="double" w:sz="4" w:space="0" w:color="000000"/>
            </w:tcBorders>
            <w:shd w:val="clear" w:color="auto" w:fill="E7E6E6" w:themeFill="background2"/>
          </w:tcPr>
          <w:p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rsidTr="0009459E">
        <w:tc>
          <w:tcPr>
            <w:tcW w:w="9634" w:type="dxa"/>
            <w:tcBorders>
              <w:top w:val="single" w:sz="4" w:space="0" w:color="auto"/>
              <w:bottom w:val="single" w:sz="8" w:space="0" w:color="auto"/>
            </w:tcBorders>
            <w:shd w:val="clear" w:color="auto" w:fill="auto"/>
          </w:tcPr>
          <w:p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rsidR="00C3504D" w:rsidRDefault="00765E25"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w:t>
            </w:r>
            <w:r>
              <w:rPr>
                <w:rFonts w:ascii="Arial" w:hAnsi="Arial" w:cs="Arial"/>
                <w:sz w:val="20"/>
                <w:szCs w:val="20"/>
              </w:rPr>
              <w:t>, zakupu, služnosti ali stavbni pravici</w:t>
            </w:r>
            <w:r w:rsidRPr="0080226D">
              <w:rPr>
                <w:rFonts w:ascii="Arial" w:hAnsi="Arial" w:cs="Arial"/>
                <w:sz w:val="20"/>
                <w:szCs w:val="20"/>
              </w:rPr>
              <w:t>, priložiti</w:t>
            </w:r>
            <w:r w:rsidR="002F0D66">
              <w:rPr>
                <w:rFonts w:ascii="Arial" w:hAnsi="Arial" w:cs="Arial"/>
                <w:sz w:val="20"/>
                <w:szCs w:val="20"/>
              </w:rPr>
              <w:t>:</w:t>
            </w:r>
          </w:p>
          <w:p w:rsidR="00C3504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00765E25" w:rsidRPr="0080226D">
              <w:rPr>
                <w:rFonts w:ascii="Arial" w:hAnsi="Arial" w:cs="Arial"/>
                <w:sz w:val="20"/>
                <w:szCs w:val="20"/>
              </w:rPr>
              <w:t>overjen</w:t>
            </w:r>
            <w:r>
              <w:rPr>
                <w:rFonts w:ascii="Arial" w:hAnsi="Arial" w:cs="Arial"/>
                <w:sz w:val="20"/>
                <w:szCs w:val="20"/>
              </w:rPr>
              <w:t>e</w:t>
            </w:r>
            <w:r w:rsidR="00765E25" w:rsidRPr="0080226D">
              <w:rPr>
                <w:rFonts w:ascii="Arial" w:hAnsi="Arial" w:cs="Arial"/>
                <w:sz w:val="20"/>
                <w:szCs w:val="20"/>
              </w:rPr>
              <w:t xml:space="preserve"> pogodb</w:t>
            </w:r>
            <w:r>
              <w:rPr>
                <w:rFonts w:ascii="Arial" w:hAnsi="Arial" w:cs="Arial"/>
                <w:sz w:val="20"/>
                <w:szCs w:val="20"/>
              </w:rPr>
              <w:t>e</w:t>
            </w:r>
            <w:r w:rsidR="00765E25" w:rsidRPr="0080226D">
              <w:rPr>
                <w:rFonts w:ascii="Arial" w:hAnsi="Arial" w:cs="Arial"/>
                <w:sz w:val="20"/>
                <w:szCs w:val="20"/>
              </w:rPr>
              <w:t xml:space="preserve"> o najemu</w:t>
            </w:r>
            <w:r w:rsidR="00765E25">
              <w:rPr>
                <w:rFonts w:ascii="Arial" w:hAnsi="Arial" w:cs="Arial"/>
                <w:sz w:val="20"/>
                <w:szCs w:val="20"/>
              </w:rPr>
              <w:t>, zakupu, služnosti ali stavbni pravici</w:t>
            </w:r>
            <w:r w:rsidR="00765E25" w:rsidRPr="0080226D">
              <w:rPr>
                <w:rFonts w:ascii="Arial" w:hAnsi="Arial" w:cs="Arial"/>
                <w:sz w:val="20"/>
                <w:szCs w:val="20"/>
              </w:rPr>
              <w:t xml:space="preserve"> z lastnikom lokacije za dobo trajanja najema najmanj 5 let</w:t>
            </w:r>
            <w:r>
              <w:rPr>
                <w:rFonts w:ascii="Arial" w:hAnsi="Arial" w:cs="Arial"/>
                <w:sz w:val="20"/>
                <w:szCs w:val="20"/>
              </w:rPr>
              <w:t>,</w:t>
            </w:r>
          </w:p>
          <w:p w:rsidR="00CA79F2" w:rsidRPr="0080226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Pr="0080226D">
              <w:rPr>
                <w:rFonts w:ascii="Arial" w:hAnsi="Arial" w:cs="Arial"/>
                <w:sz w:val="20"/>
                <w:szCs w:val="20"/>
              </w:rPr>
              <w:t>overjen</w:t>
            </w:r>
            <w:r>
              <w:rPr>
                <w:rFonts w:ascii="Arial" w:hAnsi="Arial" w:cs="Arial"/>
                <w:sz w:val="20"/>
                <w:szCs w:val="20"/>
              </w:rPr>
              <w:t>ega soglasja lastnika</w:t>
            </w:r>
            <w:r w:rsidR="00752DE8">
              <w:rPr>
                <w:rFonts w:ascii="Arial" w:hAnsi="Arial" w:cs="Arial"/>
                <w:sz w:val="20"/>
                <w:szCs w:val="20"/>
              </w:rPr>
              <w:t xml:space="preserve">(-ov) ali solastnika(-ov), da naložba ni v </w:t>
            </w:r>
            <w:r w:rsidR="002F2A4A">
              <w:rPr>
                <w:rFonts w:ascii="Arial" w:hAnsi="Arial" w:cs="Arial"/>
                <w:sz w:val="20"/>
                <w:szCs w:val="20"/>
              </w:rPr>
              <w:t>nasprotju</w:t>
            </w:r>
            <w:r w:rsidR="00752DE8">
              <w:rPr>
                <w:rFonts w:ascii="Arial" w:hAnsi="Arial" w:cs="Arial"/>
                <w:sz w:val="20"/>
                <w:szCs w:val="20"/>
              </w:rPr>
              <w:t xml:space="preserve"> s pogodbo</w:t>
            </w:r>
            <w:r w:rsidR="00036CF3" w:rsidRPr="0080226D">
              <w:rPr>
                <w:rFonts w:ascii="Arial" w:hAnsi="Arial" w:cs="Arial"/>
                <w:sz w:val="20"/>
                <w:szCs w:val="20"/>
              </w:rPr>
              <w:t>.</w:t>
            </w:r>
          </w:p>
          <w:p w:rsid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p w:rsidR="008C2C1A" w:rsidRPr="0080226D" w:rsidRDefault="008C2C1A" w:rsidP="0027504B">
            <w:pPr>
              <w:widowControl w:val="0"/>
              <w:overflowPunct w:val="0"/>
              <w:autoSpaceDE w:val="0"/>
              <w:autoSpaceDN w:val="0"/>
              <w:adjustRightInd w:val="0"/>
              <w:spacing w:before="60" w:after="120" w:line="276" w:lineRule="auto"/>
              <w:ind w:left="136" w:right="210"/>
              <w:rPr>
                <w:rFonts w:ascii="Arial" w:hAnsi="Arial" w:cs="Arial"/>
                <w:sz w:val="20"/>
                <w:szCs w:val="20"/>
              </w:rPr>
            </w:pPr>
          </w:p>
        </w:tc>
      </w:tr>
    </w:tbl>
    <w:p w:rsidR="00CA79F2" w:rsidRPr="00A72925" w:rsidRDefault="00CA79F2" w:rsidP="00CA79F2">
      <w:pPr>
        <w:spacing w:after="160" w:line="259" w:lineRule="auto"/>
        <w:jc w:val="left"/>
        <w:rPr>
          <w:rFonts w:ascii="Arial" w:hAnsi="Arial" w:cs="Arial"/>
          <w:sz w:val="20"/>
          <w:szCs w:val="20"/>
        </w:rPr>
      </w:pPr>
    </w:p>
    <w:p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rsidTr="0009459E">
        <w:tc>
          <w:tcPr>
            <w:tcW w:w="9634" w:type="dxa"/>
            <w:tcBorders>
              <w:top w:val="single" w:sz="4" w:space="0" w:color="auto"/>
              <w:bottom w:val="single" w:sz="8" w:space="0" w:color="auto"/>
            </w:tcBorders>
            <w:shd w:val="clear" w:color="auto" w:fill="auto"/>
          </w:tcPr>
          <w:p w:rsidR="00A74099" w:rsidRDefault="00354064"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lang w:eastAsia="ar-SA"/>
              </w:rPr>
              <w:t>D</w:t>
            </w:r>
            <w:r w:rsidR="00215095" w:rsidRPr="009822F7">
              <w:rPr>
                <w:rFonts w:ascii="Arial" w:hAnsi="Arial" w:cs="Arial"/>
                <w:sz w:val="20"/>
                <w:szCs w:val="20"/>
                <w:lang w:eastAsia="ar-SA"/>
              </w:rPr>
              <w:t>ovoljenj</w:t>
            </w:r>
            <w:r>
              <w:rPr>
                <w:rFonts w:ascii="Arial" w:hAnsi="Arial" w:cs="Arial"/>
                <w:sz w:val="20"/>
                <w:szCs w:val="20"/>
                <w:lang w:eastAsia="ar-SA"/>
              </w:rPr>
              <w:t xml:space="preserve">e za opravljanje dopolnilne dejavnosti na kmetiji morajo priložiti </w:t>
            </w:r>
            <w:r w:rsidR="00215095" w:rsidRPr="009822F7">
              <w:rPr>
                <w:rFonts w:ascii="Arial" w:hAnsi="Arial" w:cs="Arial"/>
                <w:sz w:val="20"/>
                <w:szCs w:val="20"/>
                <w:lang w:eastAsia="ar-SA"/>
              </w:rPr>
              <w:t>prijavitelj</w:t>
            </w:r>
            <w:r>
              <w:rPr>
                <w:rFonts w:ascii="Arial" w:hAnsi="Arial" w:cs="Arial"/>
                <w:sz w:val="20"/>
                <w:szCs w:val="20"/>
                <w:lang w:eastAsia="ar-SA"/>
              </w:rPr>
              <w:t xml:space="preserve"> in partnerji operacije, ki kandidirajo</w:t>
            </w:r>
            <w:r w:rsidR="00215095"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00215095" w:rsidRPr="009822F7">
              <w:rPr>
                <w:rFonts w:ascii="Arial" w:hAnsi="Arial" w:cs="Arial"/>
                <w:sz w:val="20"/>
                <w:szCs w:val="20"/>
              </w:rPr>
              <w:t>.</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rsidTr="0009459E">
        <w:tc>
          <w:tcPr>
            <w:tcW w:w="9634" w:type="dxa"/>
            <w:tcBorders>
              <w:top w:val="single" w:sz="4" w:space="0" w:color="auto"/>
              <w:bottom w:val="single" w:sz="8" w:space="0" w:color="auto"/>
            </w:tcBorders>
            <w:shd w:val="clear" w:color="auto" w:fill="auto"/>
          </w:tcPr>
          <w:p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rsidR="00215095" w:rsidRPr="00A72925" w:rsidRDefault="00215095" w:rsidP="00215095">
      <w:pPr>
        <w:spacing w:after="160" w:line="259" w:lineRule="auto"/>
        <w:jc w:val="left"/>
        <w:rPr>
          <w:rFonts w:ascii="Arial" w:hAnsi="Arial" w:cs="Arial"/>
          <w:sz w:val="20"/>
          <w:szCs w:val="20"/>
        </w:rPr>
      </w:pPr>
    </w:p>
    <w:p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rsidTr="0009459E">
        <w:tc>
          <w:tcPr>
            <w:tcW w:w="9634" w:type="dxa"/>
            <w:tcBorders>
              <w:bottom w:val="double" w:sz="4" w:space="0" w:color="000000"/>
            </w:tcBorders>
            <w:shd w:val="clear" w:color="auto" w:fill="E7E6E6" w:themeFill="background2"/>
          </w:tcPr>
          <w:p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r w:rsidRPr="009026B9">
              <w:rPr>
                <w:rFonts w:ascii="Arial" w:hAnsi="Arial" w:cs="Arial"/>
                <w:b/>
                <w:bCs/>
                <w:sz w:val="20"/>
                <w:szCs w:val="20"/>
              </w:rPr>
              <w:t>Konzorcijska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rsidTr="0009459E">
        <w:tc>
          <w:tcPr>
            <w:tcW w:w="9634" w:type="dxa"/>
            <w:tcBorders>
              <w:top w:val="single" w:sz="4" w:space="0" w:color="auto"/>
              <w:bottom w:val="single" w:sz="8" w:space="0" w:color="auto"/>
            </w:tcBorders>
            <w:shd w:val="clear" w:color="auto" w:fill="auto"/>
          </w:tcPr>
          <w:p w:rsidR="00215095" w:rsidRDefault="00215095" w:rsidP="0027504B">
            <w:pPr>
              <w:widowControl w:val="0"/>
              <w:overflowPunct w:val="0"/>
              <w:autoSpaceDE w:val="0"/>
              <w:autoSpaceDN w:val="0"/>
              <w:adjustRightInd w:val="0"/>
              <w:spacing w:before="120" w:after="120" w:line="276" w:lineRule="auto"/>
              <w:ind w:left="210" w:right="210"/>
              <w:rPr>
                <w:rFonts w:ascii="Arial" w:hAnsi="Arial" w:cs="Arial"/>
                <w:bCs/>
                <w:sz w:val="20"/>
                <w:szCs w:val="20"/>
                <w:lang w:eastAsia="ar-SA"/>
              </w:rPr>
            </w:pPr>
            <w:r w:rsidRPr="009822F7">
              <w:rPr>
                <w:rFonts w:ascii="Arial" w:hAnsi="Arial" w:cs="Arial"/>
                <w:bCs/>
                <w:sz w:val="20"/>
                <w:szCs w:val="20"/>
              </w:rPr>
              <w:t xml:space="preserve">Za to stranjo se vstavi podpisana </w:t>
            </w:r>
            <w:r w:rsidRPr="008C0A3F">
              <w:rPr>
                <w:rFonts w:ascii="Arial" w:hAnsi="Arial" w:cs="Arial"/>
                <w:sz w:val="20"/>
                <w:szCs w:val="20"/>
              </w:rPr>
              <w:t>Konzorcijsk</w:t>
            </w:r>
            <w:r>
              <w:rPr>
                <w:rFonts w:ascii="Arial" w:hAnsi="Arial" w:cs="Arial"/>
                <w:sz w:val="20"/>
                <w:szCs w:val="20"/>
              </w:rPr>
              <w:t>a</w:t>
            </w:r>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sidR="009F2010">
              <w:rPr>
                <w:rFonts w:ascii="Arial" w:hAnsi="Arial" w:cs="Arial"/>
                <w:bCs/>
                <w:sz w:val="20"/>
                <w:szCs w:val="20"/>
                <w:lang w:eastAsia="ar-SA"/>
              </w:rPr>
              <w:t>4</w:t>
            </w:r>
            <w:r>
              <w:rPr>
                <w:rFonts w:ascii="Arial" w:hAnsi="Arial" w:cs="Arial"/>
                <w:bCs/>
                <w:sz w:val="20"/>
                <w:szCs w:val="20"/>
                <w:lang w:eastAsia="ar-SA"/>
              </w:rPr>
              <w:t>. javni</w:t>
            </w:r>
            <w:r w:rsidRPr="009822F7">
              <w:rPr>
                <w:rFonts w:ascii="Arial" w:hAnsi="Arial" w:cs="Arial"/>
                <w:bCs/>
                <w:sz w:val="20"/>
                <w:szCs w:val="20"/>
                <w:lang w:eastAsia="ar-SA"/>
              </w:rPr>
              <w:t xml:space="preserve"> razpis in je kot priloga prijavnemu obrazcu.</w:t>
            </w:r>
          </w:p>
          <w:p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rsidR="00215095" w:rsidRDefault="00215095" w:rsidP="00215095">
      <w:pPr>
        <w:spacing w:after="160" w:line="259" w:lineRule="auto"/>
        <w:jc w:val="left"/>
        <w:rPr>
          <w:rFonts w:ascii="Arial" w:hAnsi="Arial" w:cs="Arial"/>
          <w:sz w:val="20"/>
          <w:szCs w:val="20"/>
        </w:rPr>
      </w:pPr>
    </w:p>
    <w:p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rsidR="00CC795A" w:rsidRDefault="00CC795A" w:rsidP="00181883">
      <w:pPr>
        <w:spacing w:line="259" w:lineRule="auto"/>
        <w:jc w:val="left"/>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rsidTr="00A90E93">
        <w:tc>
          <w:tcPr>
            <w:tcW w:w="9639" w:type="dxa"/>
            <w:shd w:val="clear" w:color="auto" w:fill="E7E6E6" w:themeFill="background2"/>
          </w:tcPr>
          <w:p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rsidR="00CC795A" w:rsidRPr="00A72925" w:rsidRDefault="00CC795A" w:rsidP="00CC795A">
      <w:pPr>
        <w:spacing w:before="60" w:after="60"/>
        <w:outlineLvl w:val="0"/>
        <w:rPr>
          <w:rFonts w:ascii="Arial" w:hAnsi="Arial" w:cs="Arial"/>
          <w:sz w:val="20"/>
          <w:szCs w:val="2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gridCol w:w="562"/>
      </w:tblGrid>
      <w:tr w:rsidR="007A73B7" w:rsidRPr="009822F7" w:rsidTr="00A90E93">
        <w:tc>
          <w:tcPr>
            <w:tcW w:w="9072" w:type="dxa"/>
            <w:tcBorders>
              <w:bottom w:val="double" w:sz="4" w:space="0" w:color="000000"/>
              <w:right w:val="single" w:sz="8" w:space="0" w:color="auto"/>
            </w:tcBorders>
            <w:shd w:val="clear" w:color="auto" w:fill="E7E6E6" w:themeFill="background2"/>
          </w:tcPr>
          <w:p w:rsidR="007A73B7" w:rsidRPr="009822F7" w:rsidRDefault="007A73B7"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w:t>
            </w:r>
            <w:r w:rsidR="00376FF3">
              <w:rPr>
                <w:rFonts w:ascii="Arial" w:hAnsi="Arial" w:cs="Arial"/>
                <w:b/>
                <w:bCs/>
                <w:sz w:val="20"/>
                <w:szCs w:val="20"/>
              </w:rPr>
              <w:t>o da</w:t>
            </w:r>
            <w:r w:rsidRPr="009822F7">
              <w:rPr>
                <w:rFonts w:ascii="Arial" w:hAnsi="Arial" w:cs="Arial"/>
                <w:b/>
                <w:bCs/>
                <w:sz w:val="20"/>
                <w:szCs w:val="20"/>
              </w:rPr>
              <w:t xml:space="preserve"> preverite naslednje:</w:t>
            </w:r>
          </w:p>
        </w:tc>
        <w:tc>
          <w:tcPr>
            <w:tcW w:w="562" w:type="dxa"/>
            <w:tcBorders>
              <w:left w:val="single" w:sz="8" w:space="0" w:color="auto"/>
              <w:bottom w:val="double" w:sz="4" w:space="0" w:color="000000"/>
            </w:tcBorders>
            <w:shd w:val="clear" w:color="auto" w:fill="E7E6E6" w:themeFill="background2"/>
          </w:tcPr>
          <w:p w:rsidR="007A73B7" w:rsidRPr="009822F7" w:rsidRDefault="007A73B7" w:rsidP="007A73B7">
            <w:pPr>
              <w:spacing w:before="60" w:after="60"/>
              <w:rPr>
                <w:rFonts w:ascii="Arial" w:hAnsi="Arial" w:cs="Arial"/>
                <w:b/>
                <w:bCs/>
                <w:sz w:val="20"/>
                <w:szCs w:val="20"/>
              </w:rPr>
            </w:pPr>
          </w:p>
        </w:tc>
      </w:tr>
      <w:tr w:rsidR="007A73B7" w:rsidRPr="009822F7" w:rsidTr="00A90E93">
        <w:tc>
          <w:tcPr>
            <w:tcW w:w="9072" w:type="dxa"/>
            <w:tcBorders>
              <w:top w:val="double" w:sz="4" w:space="0" w:color="000000"/>
              <w:bottom w:val="single" w:sz="2" w:space="0" w:color="auto"/>
              <w:right w:val="single" w:sz="8" w:space="0" w:color="auto"/>
            </w:tcBorders>
            <w:shd w:val="clear" w:color="auto" w:fill="auto"/>
            <w:vAlign w:val="center"/>
          </w:tcPr>
          <w:p w:rsidR="007A73B7" w:rsidRPr="009822F7" w:rsidRDefault="007A73B7" w:rsidP="005926F5">
            <w:pPr>
              <w:pStyle w:val="Odstavekseznama"/>
              <w:numPr>
                <w:ilvl w:val="0"/>
                <w:numId w:val="4"/>
              </w:numPr>
              <w:spacing w:before="12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tc>
        <w:tc>
          <w:tcPr>
            <w:tcW w:w="562" w:type="dxa"/>
            <w:tcBorders>
              <w:top w:val="double" w:sz="4" w:space="0" w:color="000000"/>
              <w:left w:val="single" w:sz="8" w:space="0" w:color="auto"/>
              <w:bottom w:val="single" w:sz="2" w:space="0" w:color="auto"/>
            </w:tcBorders>
            <w:shd w:val="clear" w:color="auto" w:fill="auto"/>
            <w:vAlign w:val="center"/>
          </w:tcPr>
          <w:p w:rsidR="007A73B7"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034200">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034200">
              <w:rPr>
                <w:rFonts w:ascii="Arial" w:hAnsi="Arial" w:cs="Arial"/>
                <w:sz w:val="20"/>
                <w:szCs w:val="20"/>
                <w:lang w:eastAsia="ar-SA"/>
              </w:rPr>
              <w:t>12</w:t>
            </w:r>
            <w:r w:rsidRPr="009F2010">
              <w:rPr>
                <w:rFonts w:ascii="Arial" w:hAnsi="Arial" w:cs="Arial"/>
                <w:sz w:val="20"/>
                <w:szCs w:val="20"/>
                <w:lang w:eastAsia="ar-SA"/>
              </w:rPr>
              <w:t xml:space="preserve">. 3. 2020 </w:t>
            </w:r>
            <w:r w:rsidRPr="009822F7">
              <w:rPr>
                <w:rFonts w:ascii="Arial" w:hAnsi="Arial" w:cs="Arial"/>
                <w:sz w:val="20"/>
                <w:szCs w:val="20"/>
                <w:lang w:eastAsia="ar-SA"/>
              </w:rPr>
              <w:t xml:space="preserve">do 12.00 ure na naslovu LAS UE Ormož, Vrazova ul. 9, 2 270 Ormož ali priporočeno po pošti, kjer se </w:t>
            </w:r>
            <w:r w:rsidRPr="009822F7">
              <w:rPr>
                <w:rFonts w:ascii="Arial" w:hAnsi="Arial" w:cs="Arial"/>
                <w:sz w:val="20"/>
                <w:szCs w:val="20"/>
              </w:rPr>
              <w:t xml:space="preserve">šteje dan oddaje na pošto do vključno </w:t>
            </w:r>
            <w:r w:rsidR="00034200">
              <w:rPr>
                <w:rFonts w:ascii="Arial" w:hAnsi="Arial" w:cs="Arial"/>
                <w:sz w:val="20"/>
                <w:szCs w:val="20"/>
              </w:rPr>
              <w:t>12</w:t>
            </w:r>
            <w:bookmarkStart w:id="6" w:name="_GoBack"/>
            <w:bookmarkEnd w:id="6"/>
            <w:r w:rsidRPr="009F2010">
              <w:rPr>
                <w:rFonts w:ascii="Arial" w:hAnsi="Arial" w:cs="Arial"/>
                <w:sz w:val="20"/>
                <w:szCs w:val="20"/>
              </w:rPr>
              <w:t xml:space="preserve">. 3. 2020 </w:t>
            </w:r>
            <w:r w:rsidRPr="009822F7">
              <w:rPr>
                <w:rFonts w:ascii="Arial" w:hAnsi="Arial" w:cs="Arial"/>
                <w:sz w:val="20"/>
                <w:szCs w:val="20"/>
              </w:rPr>
              <w:t xml:space="preserve"> do 24. 00 ure.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rPr>
          <w:trHeight w:val="796"/>
        </w:trPr>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Celotna p</w:t>
            </w:r>
            <w:r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Pr="009822F7">
              <w:rPr>
                <w:rFonts w:ascii="Arial" w:hAnsi="Arial" w:cs="Arial"/>
                <w:sz w:val="20"/>
                <w:szCs w:val="20"/>
                <w:lang w:eastAsia="ar-SA"/>
              </w:rPr>
              <w:t>je priložena v tiskanem izvodu in elektronski obliki (CD</w:t>
            </w:r>
            <w:r>
              <w:rPr>
                <w:rFonts w:ascii="Arial" w:hAnsi="Arial" w:cs="Arial"/>
                <w:sz w:val="20"/>
                <w:szCs w:val="20"/>
                <w:lang w:eastAsia="ar-SA"/>
              </w:rPr>
              <w:t xml:space="preserve"> ali</w:t>
            </w:r>
            <w:r w:rsidRPr="009822F7">
              <w:rPr>
                <w:rFonts w:ascii="Arial" w:hAnsi="Arial" w:cs="Arial"/>
                <w:sz w:val="20"/>
                <w:szCs w:val="20"/>
                <w:lang w:eastAsia="ar-SA"/>
              </w:rPr>
              <w:t xml:space="preserve"> ključek</w:t>
            </w:r>
            <w:r w:rsidR="006E79F4">
              <w:rPr>
                <w:rFonts w:ascii="Arial" w:hAnsi="Arial" w:cs="Arial"/>
                <w:sz w:val="20"/>
                <w:szCs w:val="20"/>
                <w:lang w:eastAsia="ar-SA"/>
              </w:rPr>
              <w:t>):</w:t>
            </w:r>
            <w:r w:rsidRPr="009822F7">
              <w:rPr>
                <w:rFonts w:ascii="Arial" w:hAnsi="Arial" w:cs="Arial"/>
                <w:sz w:val="20"/>
                <w:szCs w:val="20"/>
                <w:lang w:eastAsia="ar-SA"/>
              </w:rPr>
              <w:t xml:space="preserve"> </w:t>
            </w:r>
            <w:r>
              <w:rPr>
                <w:rFonts w:ascii="Arial" w:hAnsi="Arial" w:cs="Arial"/>
                <w:sz w:val="20"/>
                <w:szCs w:val="20"/>
                <w:lang w:eastAsia="ar-SA"/>
              </w:rPr>
              <w:t>prijavni obrazec (</w:t>
            </w:r>
            <w:r w:rsidRPr="009822F7">
              <w:rPr>
                <w:rFonts w:ascii="Arial" w:hAnsi="Arial" w:cs="Arial"/>
                <w:sz w:val="20"/>
                <w:szCs w:val="20"/>
                <w:lang w:eastAsia="ar-SA"/>
              </w:rPr>
              <w:t>Word</w:t>
            </w:r>
            <w:r>
              <w:rPr>
                <w:rFonts w:ascii="Arial" w:hAnsi="Arial" w:cs="Arial"/>
                <w:sz w:val="20"/>
                <w:szCs w:val="20"/>
                <w:lang w:eastAsia="ar-SA"/>
              </w:rPr>
              <w:t>)</w:t>
            </w:r>
            <w:r w:rsidRPr="009822F7">
              <w:rPr>
                <w:rFonts w:ascii="Arial" w:hAnsi="Arial" w:cs="Arial"/>
                <w:sz w:val="20"/>
                <w:szCs w:val="20"/>
                <w:lang w:eastAsia="ar-SA"/>
              </w:rPr>
              <w:t xml:space="preserve">, </w:t>
            </w:r>
            <w:r w:rsidRPr="00E537A2">
              <w:rPr>
                <w:rFonts w:ascii="Arial" w:hAnsi="Arial" w:cs="Arial"/>
                <w:sz w:val="20"/>
                <w:szCs w:val="20"/>
                <w:lang w:eastAsia="ar-SA"/>
              </w:rPr>
              <w:t>Priloga 1 ter 4. Stroškovni načrt in viri financiranja EKSRP</w:t>
            </w:r>
            <w:r>
              <w:rPr>
                <w:rFonts w:ascii="Arial" w:hAnsi="Arial" w:cs="Arial"/>
                <w:sz w:val="20"/>
                <w:szCs w:val="20"/>
                <w:lang w:eastAsia="ar-SA"/>
              </w:rPr>
              <w:t xml:space="preserve"> s preglednico ponudb (</w:t>
            </w:r>
            <w:r w:rsidRPr="009822F7">
              <w:rPr>
                <w:rFonts w:ascii="Arial" w:hAnsi="Arial" w:cs="Arial"/>
                <w:sz w:val="20"/>
                <w:szCs w:val="20"/>
                <w:lang w:eastAsia="ar-SA"/>
              </w:rPr>
              <w:t>Excel</w:t>
            </w:r>
            <w:r>
              <w:rPr>
                <w:rFonts w:ascii="Arial" w:hAnsi="Arial" w:cs="Arial"/>
                <w:sz w:val="20"/>
                <w:szCs w:val="20"/>
                <w:lang w:eastAsia="ar-SA"/>
              </w:rPr>
              <w:t>) ter scan celotne vloge v eni pdf datoteki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rPr>
          <w:trHeight w:val="696"/>
        </w:trPr>
        <w:tc>
          <w:tcPr>
            <w:tcW w:w="9072" w:type="dxa"/>
            <w:tcBorders>
              <w:top w:val="single" w:sz="2" w:space="0" w:color="auto"/>
              <w:bottom w:val="single" w:sz="2" w:space="0" w:color="auto"/>
              <w:right w:val="single" w:sz="8" w:space="0" w:color="auto"/>
            </w:tcBorders>
            <w:shd w:val="clear" w:color="auto" w:fill="auto"/>
            <w:vAlign w:val="center"/>
          </w:tcPr>
          <w:p w:rsidR="005926F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Pr>
                <w:rFonts w:ascii="Arial" w:hAnsi="Arial" w:cs="Arial"/>
                <w:sz w:val="20"/>
                <w:szCs w:val="20"/>
                <w:lang w:eastAsia="ar-SA"/>
              </w:rPr>
              <w:t>le-</w:t>
            </w:r>
            <w:r w:rsidRPr="009822F7">
              <w:rPr>
                <w:rFonts w:ascii="Arial" w:hAnsi="Arial" w:cs="Arial"/>
                <w:sz w:val="20"/>
                <w:szCs w:val="20"/>
                <w:lang w:eastAsia="ar-SA"/>
              </w:rPr>
              <w:t xml:space="preserve">te priložene </w:t>
            </w:r>
            <w:r>
              <w:rPr>
                <w:rFonts w:ascii="Arial" w:hAnsi="Arial" w:cs="Arial"/>
                <w:sz w:val="20"/>
                <w:szCs w:val="20"/>
                <w:lang w:eastAsia="ar-SA"/>
              </w:rPr>
              <w:t xml:space="preserve">vlogi. </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740A98"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Pr>
                <w:rFonts w:ascii="Arial" w:hAnsi="Arial" w:cs="Arial"/>
                <w:sz w:val="20"/>
                <w:szCs w:val="20"/>
                <w:lang w:eastAsia="ar-SA"/>
              </w:rPr>
              <w:t>,00</w:t>
            </w:r>
            <w:r w:rsidRPr="009822F7">
              <w:rPr>
                <w:rFonts w:ascii="Arial" w:hAnsi="Arial" w:cs="Arial"/>
                <w:sz w:val="20"/>
                <w:szCs w:val="20"/>
                <w:lang w:eastAsia="ar-SA"/>
              </w:rPr>
              <w:t xml:space="preserve"> € do 50.000</w:t>
            </w:r>
            <w:r>
              <w:rPr>
                <w:rFonts w:ascii="Arial" w:hAnsi="Arial" w:cs="Arial"/>
                <w:sz w:val="20"/>
                <w:szCs w:val="20"/>
                <w:lang w:eastAsia="ar-SA"/>
              </w:rPr>
              <w:t>,00</w:t>
            </w:r>
            <w:r w:rsidRPr="009822F7">
              <w:rPr>
                <w:rFonts w:ascii="Arial" w:hAnsi="Arial" w:cs="Arial"/>
                <w:sz w:val="20"/>
                <w:szCs w:val="20"/>
                <w:lang w:eastAsia="ar-SA"/>
              </w:rPr>
              <w:t xml:space="preserve"> €</w:t>
            </w:r>
            <w:r>
              <w:rPr>
                <w:rFonts w:ascii="Arial" w:hAnsi="Arial" w:cs="Arial"/>
                <w:sz w:val="20"/>
                <w:szCs w:val="20"/>
                <w:lang w:eastAsia="ar-SA"/>
              </w:rPr>
              <w:t xml:space="preserve"> oz. med 5.000 do 50.000 €, če je operacija razdeljena na tri faze)</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(85 %).</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bottom w:val="single" w:sz="2" w:space="0" w:color="auto"/>
              <w:right w:val="single" w:sz="8" w:space="0" w:color="auto"/>
            </w:tcBorders>
            <w:shd w:val="clear" w:color="auto" w:fill="auto"/>
            <w:vAlign w:val="center"/>
          </w:tcPr>
          <w:p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Vloga je vložena v fascikel s škatlo</w:t>
            </w:r>
            <w:r w:rsidR="003A2A8F">
              <w:rPr>
                <w:rFonts w:ascii="Arial" w:hAnsi="Arial" w:cs="Arial"/>
                <w:sz w:val="20"/>
                <w:szCs w:val="20"/>
                <w:lang w:eastAsia="ar-SA"/>
              </w:rPr>
              <w:t xml:space="preserve"> brez plastičnih srajc</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rsidTr="00A90E93">
        <w:tc>
          <w:tcPr>
            <w:tcW w:w="9072" w:type="dxa"/>
            <w:tcBorders>
              <w:top w:val="single" w:sz="2" w:space="0" w:color="auto"/>
              <w:right w:val="single" w:sz="8" w:space="0" w:color="auto"/>
            </w:tcBorders>
            <w:shd w:val="clear" w:color="auto" w:fill="auto"/>
            <w:vAlign w:val="center"/>
          </w:tcPr>
          <w:p w:rsidR="005926F5" w:rsidRPr="005926F5"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Pr>
                <w:rFonts w:ascii="Arial" w:hAnsi="Arial" w:cs="Arial"/>
                <w:sz w:val="20"/>
                <w:szCs w:val="20"/>
                <w:lang w:eastAsia="ar-SA"/>
              </w:rPr>
              <w:t>Vloga je pravočasno odposlana s predpisano ovojnico.</w:t>
            </w:r>
          </w:p>
        </w:tc>
        <w:tc>
          <w:tcPr>
            <w:tcW w:w="562" w:type="dxa"/>
            <w:tcBorders>
              <w:top w:val="single" w:sz="2" w:space="0" w:color="auto"/>
              <w:left w:val="single" w:sz="8" w:space="0" w:color="auto"/>
            </w:tcBorders>
            <w:shd w:val="clear" w:color="auto" w:fill="auto"/>
            <w:vAlign w:val="center"/>
          </w:tcPr>
          <w:p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1B04AC">
              <w:rPr>
                <w:rFonts w:ascii="Arial" w:hAnsi="Arial" w:cs="Arial"/>
                <w:color w:val="000000"/>
                <w:sz w:val="20"/>
                <w:szCs w:val="20"/>
              </w:rPr>
            </w:r>
            <w:r w:rsidR="001B04AC">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rsidR="00CC795A" w:rsidRPr="00A72925" w:rsidRDefault="00CC795A" w:rsidP="00CC795A">
      <w:pPr>
        <w:ind w:right="142"/>
        <w:rPr>
          <w:rFonts w:ascii="Arial" w:hAnsi="Arial" w:cs="Arial"/>
        </w:rPr>
      </w:pPr>
    </w:p>
    <w:p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rsidR="00012B79" w:rsidRPr="00A72925" w:rsidRDefault="00012B79" w:rsidP="00C46A6D">
      <w:pPr>
        <w:spacing w:before="60" w:after="60"/>
        <w:rPr>
          <w:rFonts w:ascii="Arial" w:hAnsi="Arial" w:cs="Arial"/>
          <w:sz w:val="20"/>
          <w:szCs w:val="20"/>
        </w:rPr>
        <w:sectPr w:rsidR="00012B79" w:rsidRPr="00A72925" w:rsidSect="004C766B">
          <w:headerReference w:type="default" r:id="rId16"/>
          <w:footerReference w:type="default" r:id="rId17"/>
          <w:headerReference w:type="first" r:id="rId18"/>
          <w:footerReference w:type="first" r:id="rId19"/>
          <w:pgSz w:w="11906" w:h="16838"/>
          <w:pgMar w:top="1843" w:right="849" w:bottom="993" w:left="1417" w:header="708" w:footer="227" w:gutter="0"/>
          <w:cols w:space="708"/>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rsidTr="00BC3D02">
        <w:tc>
          <w:tcPr>
            <w:tcW w:w="14879" w:type="dxa"/>
            <w:shd w:val="clear" w:color="auto" w:fill="E7E6E6" w:themeFill="background2"/>
          </w:tcPr>
          <w:p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izprintajte,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6323DA3C">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rsidR="005F031C" w:rsidRDefault="003B3E65" w:rsidP="00882B8B">
      <w:pPr>
        <w:widowControl w:val="0"/>
        <w:autoSpaceDE w:val="0"/>
        <w:autoSpaceDN w:val="0"/>
        <w:adjustRightInd w:val="0"/>
        <w:spacing w:line="254" w:lineRule="exact"/>
        <w:rPr>
          <w:rFonts w:ascii="Arial" w:hAnsi="Arial" w:cs="Arial"/>
          <w:color w:val="000000" w:themeColor="text1"/>
          <w:sz w:val="24"/>
          <w:szCs w:val="24"/>
        </w:rPr>
      </w:pPr>
      <w:ins w:id="9" w:author="Boris" w:date="2019-03-20T14:24:00Z">
        <w:r>
          <w:rPr>
            <w:noProof/>
          </w:rPr>
          <w:drawing>
            <wp:anchor distT="0" distB="0" distL="114300" distR="114300" simplePos="0" relativeHeight="251664384" behindDoc="0" locked="0" layoutInCell="1" allowOverlap="1" wp14:anchorId="28045D5A" wp14:editId="4A7E1FDF">
              <wp:simplePos x="0" y="0"/>
              <wp:positionH relativeFrom="column">
                <wp:posOffset>-2540</wp:posOffset>
              </wp:positionH>
              <wp:positionV relativeFrom="paragraph">
                <wp:posOffset>320675</wp:posOffset>
              </wp:positionV>
              <wp:extent cx="4708525" cy="779145"/>
              <wp:effectExtent l="0" t="0" r="0" b="190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085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rsidTr="00094A8C">
        <w:trPr>
          <w:trHeight w:val="253"/>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rsidTr="00094A8C">
        <w:trPr>
          <w:trHeight w:val="472"/>
        </w:trPr>
        <w:tc>
          <w:tcPr>
            <w:tcW w:w="6663" w:type="dxa"/>
            <w:vAlign w:val="bottom"/>
          </w:tcPr>
          <w:p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rsidTr="00094A8C">
        <w:trPr>
          <w:trHeight w:val="472"/>
        </w:trPr>
        <w:tc>
          <w:tcPr>
            <w:tcW w:w="6663" w:type="dxa"/>
            <w:vAlign w:val="bottom"/>
          </w:tcPr>
          <w:p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rsidTr="00233A1E">
        <w:trPr>
          <w:trHeight w:val="253"/>
        </w:trPr>
        <w:tc>
          <w:tcPr>
            <w:tcW w:w="2410" w:type="dxa"/>
            <w:tcBorders>
              <w:top w:val="nil"/>
              <w:left w:val="nil"/>
              <w:bottom w:val="nil"/>
              <w:right w:val="nil"/>
            </w:tcBorders>
            <w:vAlign w:val="bottom"/>
          </w:tcPr>
          <w:p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rsidTr="00233A1E">
        <w:trPr>
          <w:trHeight w:val="472"/>
        </w:trPr>
        <w:tc>
          <w:tcPr>
            <w:tcW w:w="2410" w:type="dxa"/>
            <w:tcBorders>
              <w:top w:val="nil"/>
              <w:left w:val="nil"/>
              <w:bottom w:val="nil"/>
              <w:right w:val="nil"/>
            </w:tcBorders>
            <w:vAlign w:val="bottom"/>
          </w:tcPr>
          <w:p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 xml:space="preserve">Zap. št.: </w:t>
            </w:r>
          </w:p>
        </w:tc>
        <w:tc>
          <w:tcPr>
            <w:tcW w:w="2977" w:type="dxa"/>
            <w:tcBorders>
              <w:top w:val="nil"/>
              <w:left w:val="nil"/>
              <w:bottom w:val="nil"/>
              <w:right w:val="nil"/>
            </w:tcBorders>
            <w:vAlign w:val="bottom"/>
          </w:tcPr>
          <w:p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4E4EC4">
        <w:rPr>
          <w:rFonts w:ascii="Arial" w:hAnsi="Arial" w:cs="Arial"/>
          <w:b/>
          <w:color w:val="000000" w:themeColor="text1"/>
          <w:sz w:val="28"/>
          <w:szCs w:val="28"/>
          <w:shd w:val="clear" w:color="auto" w:fill="F2F2F2" w:themeFill="background1" w:themeFillShade="F2"/>
        </w:rPr>
        <w:t xml:space="preserve">4. </w:t>
      </w:r>
      <w:r w:rsidRPr="00A72925">
        <w:rPr>
          <w:rFonts w:ascii="Arial" w:hAnsi="Arial" w:cs="Arial"/>
          <w:b/>
          <w:color w:val="000000" w:themeColor="text1"/>
          <w:sz w:val="28"/>
          <w:szCs w:val="28"/>
          <w:shd w:val="clear" w:color="auto" w:fill="F2F2F2" w:themeFill="background1" w:themeFillShade="F2"/>
        </w:rPr>
        <w:t>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22"/>
      <w:footerReference w:type="default" r:id="rId23"/>
      <w:headerReference w:type="first" r:id="rId24"/>
      <w:footerReference w:type="first" r:id="rId25"/>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4AC" w:rsidRDefault="001B04AC" w:rsidP="0030188C">
      <w:r>
        <w:separator/>
      </w:r>
    </w:p>
  </w:endnote>
  <w:endnote w:type="continuationSeparator" w:id="0">
    <w:p w:rsidR="001B04AC" w:rsidRDefault="001B04AC"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4E4EC4" w:rsidRPr="00BF2341" w:rsidTr="007D6C09">
      <w:tc>
        <w:tcPr>
          <w:tcW w:w="7513" w:type="dxa"/>
        </w:tcPr>
        <w:p w:rsidR="004E4EC4" w:rsidRPr="00BF2341" w:rsidRDefault="004E4EC4"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 xml:space="preserve">4. </w:t>
          </w:r>
          <w:r w:rsidRPr="00CC16FB">
            <w:rPr>
              <w:color w:val="808080" w:themeColor="background1" w:themeShade="80"/>
              <w:sz w:val="18"/>
              <w:szCs w:val="18"/>
            </w:rPr>
            <w:t xml:space="preserve">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sidR="00D053F5">
            <w:rPr>
              <w:color w:val="808080" w:themeColor="background1" w:themeShade="80"/>
              <w:sz w:val="18"/>
              <w:szCs w:val="18"/>
            </w:rPr>
            <w:t>z dne 13</w:t>
          </w:r>
          <w:r>
            <w:rPr>
              <w:color w:val="808080" w:themeColor="background1" w:themeShade="80"/>
              <w:sz w:val="18"/>
              <w:szCs w:val="18"/>
            </w:rPr>
            <w:t>. 1. 2020</w:t>
          </w:r>
        </w:p>
      </w:tc>
      <w:tc>
        <w:tcPr>
          <w:tcW w:w="2126" w:type="dxa"/>
        </w:tcPr>
        <w:p w:rsidR="004E4EC4" w:rsidRPr="00BF2341" w:rsidRDefault="004E4EC4"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034200">
            <w:rPr>
              <w:rStyle w:val="tevilkastrani"/>
              <w:noProof/>
              <w:color w:val="808080" w:themeColor="background1" w:themeShade="80"/>
            </w:rPr>
            <w:t>19</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034200">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rsidP="00424F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4E4EC4" w:rsidRPr="00BF2341" w:rsidTr="007D6C09">
      <w:tc>
        <w:tcPr>
          <w:tcW w:w="7513" w:type="dxa"/>
        </w:tcPr>
        <w:p w:rsidR="004E4EC4" w:rsidRPr="00BF2341" w:rsidRDefault="004E4EC4"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4.</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 xml:space="preserve">z dne </w:t>
          </w:r>
          <w:r w:rsidR="00A87763">
            <w:rPr>
              <w:color w:val="808080" w:themeColor="background1" w:themeShade="80"/>
              <w:sz w:val="18"/>
              <w:szCs w:val="18"/>
            </w:rPr>
            <w:t>13</w:t>
          </w:r>
          <w:r w:rsidR="00E274AA" w:rsidRPr="00E274AA">
            <w:rPr>
              <w:color w:val="808080" w:themeColor="background1" w:themeShade="80"/>
              <w:sz w:val="18"/>
              <w:szCs w:val="18"/>
            </w:rPr>
            <w:t>. 1. 2020</w:t>
          </w:r>
        </w:p>
      </w:tc>
      <w:tc>
        <w:tcPr>
          <w:tcW w:w="2126" w:type="dxa"/>
        </w:tcPr>
        <w:p w:rsidR="004E4EC4" w:rsidRPr="00BF2341" w:rsidRDefault="004E4EC4"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034200">
            <w:rPr>
              <w:rStyle w:val="tevilkastrani"/>
              <w:noProof/>
              <w:color w:val="808080" w:themeColor="background1" w:themeShade="80"/>
            </w:rPr>
            <w:t>45</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034200">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4E4EC4" w:rsidRPr="00BF2341" w:rsidTr="007D6C09">
      <w:tc>
        <w:tcPr>
          <w:tcW w:w="7371" w:type="dxa"/>
          <w:shd w:val="clear" w:color="auto" w:fill="auto"/>
        </w:tcPr>
        <w:p w:rsidR="004E4EC4" w:rsidRPr="00BF2341" w:rsidRDefault="004E4EC4"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rsidR="004E4EC4" w:rsidRPr="00BF2341" w:rsidRDefault="004E4EC4"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rsidR="004E4EC4" w:rsidRDefault="004E4EC4" w:rsidP="00424FBF"/>
  <w:p w:rsidR="004E4EC4" w:rsidRPr="00424FBF" w:rsidRDefault="004E4EC4" w:rsidP="00424FBF">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DF53A1" w:rsidRDefault="004E4EC4"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4E4EC4" w:rsidRPr="00DF53A1" w:rsidTr="000C083F">
      <w:tc>
        <w:tcPr>
          <w:tcW w:w="5812" w:type="dxa"/>
        </w:tcPr>
        <w:p w:rsidR="004E4EC4" w:rsidRPr="00DF53A1" w:rsidRDefault="004E4EC4"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rsidR="004E4EC4" w:rsidRPr="00DF53A1" w:rsidRDefault="004E4EC4"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rsidR="004E4EC4" w:rsidRDefault="004E4EC4"/>
  <w:p w:rsidR="004E4EC4" w:rsidRDefault="004E4EC4"/>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4E4EC4" w:rsidRPr="00BF2341" w:rsidTr="0046372B">
      <w:tc>
        <w:tcPr>
          <w:tcW w:w="9639" w:type="dxa"/>
        </w:tcPr>
        <w:p w:rsidR="004E4EC4" w:rsidRPr="00BF2341" w:rsidRDefault="004E4EC4" w:rsidP="00581B55">
          <w:pPr>
            <w:pStyle w:val="Noga"/>
            <w:spacing w:before="120"/>
            <w:ind w:left="-107"/>
            <w:jc w:val="left"/>
            <w:rPr>
              <w:color w:val="808080" w:themeColor="background1" w:themeShade="80"/>
              <w:sz w:val="18"/>
              <w:szCs w:val="18"/>
            </w:rPr>
          </w:pPr>
          <w:r w:rsidRPr="00581B55">
            <w:rPr>
              <w:color w:val="808080" w:themeColor="background1" w:themeShade="80"/>
              <w:sz w:val="18"/>
              <w:szCs w:val="18"/>
            </w:rPr>
            <w:t xml:space="preserve">Prijavni obrazec za </w:t>
          </w:r>
          <w:r w:rsidR="00E274AA">
            <w:rPr>
              <w:color w:val="808080" w:themeColor="background1" w:themeShade="80"/>
              <w:sz w:val="18"/>
              <w:szCs w:val="18"/>
            </w:rPr>
            <w:t>4.</w:t>
          </w:r>
          <w:r w:rsidRPr="00581B55">
            <w:rPr>
              <w:color w:val="808080" w:themeColor="background1" w:themeShade="80"/>
              <w:sz w:val="18"/>
              <w:szCs w:val="18"/>
            </w:rPr>
            <w:t xml:space="preserve">. Javni poziv za EKSRP LAS UE Ormož, z dne </w:t>
          </w:r>
          <w:r w:rsidR="00A87763">
            <w:rPr>
              <w:color w:val="808080" w:themeColor="background1" w:themeShade="80"/>
              <w:sz w:val="18"/>
              <w:szCs w:val="18"/>
            </w:rPr>
            <w:t>13</w:t>
          </w:r>
          <w:r w:rsidR="00E274AA" w:rsidRPr="00E274AA">
            <w:rPr>
              <w:color w:val="808080" w:themeColor="background1" w:themeShade="80"/>
              <w:sz w:val="18"/>
              <w:szCs w:val="18"/>
            </w:rPr>
            <w:t>. 1. 2020</w:t>
          </w:r>
        </w:p>
      </w:tc>
      <w:tc>
        <w:tcPr>
          <w:tcW w:w="5245" w:type="dxa"/>
        </w:tcPr>
        <w:p w:rsidR="004E4EC4" w:rsidRPr="00BF2341" w:rsidRDefault="004E4EC4"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sidR="00034200">
            <w:rPr>
              <w:rStyle w:val="tevilkastrani"/>
              <w:noProof/>
              <w:color w:val="808080" w:themeColor="background1" w:themeShade="80"/>
            </w:rPr>
            <w:t>46</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sidR="00034200">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rsidR="004E4EC4" w:rsidRDefault="004E4E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4AC" w:rsidRDefault="001B04AC" w:rsidP="0030188C">
      <w:r>
        <w:separator/>
      </w:r>
    </w:p>
  </w:footnote>
  <w:footnote w:type="continuationSeparator" w:id="0">
    <w:p w:rsidR="001B04AC" w:rsidRDefault="001B04AC" w:rsidP="0030188C">
      <w:r>
        <w:continuationSeparator/>
      </w:r>
    </w:p>
  </w:footnote>
  <w:footnote w:id="1">
    <w:p w:rsidR="004E4EC4" w:rsidRPr="00586DC9" w:rsidRDefault="004E4EC4"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63" w:rsidRDefault="00A87763">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B20B85" w:rsidRDefault="004E4EC4" w:rsidP="00856EF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simplePos x="0" y="0"/>
              <wp:positionH relativeFrom="column">
                <wp:posOffset>-55880</wp:posOffset>
              </wp:positionH>
              <wp:positionV relativeFrom="paragraph">
                <wp:posOffset>575310</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0A63769"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45.3pt" to="477.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" strokecolor="#d9d9d9" strokeweight="3pt"/>
          </w:pict>
        </mc:Fallback>
      </mc:AlternateContent>
    </w:r>
    <w:ins w:id="4" w:author="Boris" w:date="2019-03-20T14:24:00Z">
      <w:r>
        <w:rPr>
          <w:noProof/>
        </w:rPr>
        <w:drawing>
          <wp:anchor distT="0" distB="0" distL="114300" distR="114300" simplePos="0" relativeHeight="251699200" behindDoc="0" locked="0" layoutInCell="1" allowOverlap="1" wp14:anchorId="28045D5A" wp14:editId="4A7E1FDF">
            <wp:simplePos x="0" y="0"/>
            <wp:positionH relativeFrom="column">
              <wp:posOffset>1000125</wp:posOffset>
            </wp:positionH>
            <wp:positionV relativeFrom="paragraph">
              <wp:posOffset>-191135</wp:posOffset>
            </wp:positionV>
            <wp:extent cx="4176395" cy="692150"/>
            <wp:effectExtent l="0" t="0" r="0" b="0"/>
            <wp:wrapTopAndBottom/>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Default="004E4EC4" w:rsidP="00AB256D">
    <w:pPr>
      <w:pStyle w:val="Glava"/>
      <w:rPr>
        <w:color w:val="808080"/>
        <w:sz w:val="10"/>
        <w:szCs w:val="10"/>
      </w:rPr>
    </w:pPr>
  </w:p>
  <w:p w:rsidR="004E4EC4" w:rsidRDefault="004E4EC4" w:rsidP="00AB256D">
    <w:pPr>
      <w:pStyle w:val="Glava"/>
      <w:rPr>
        <w:color w:val="808080"/>
        <w:sz w:val="10"/>
        <w:szCs w:val="10"/>
      </w:rPr>
    </w:pPr>
    <w:ins w:id="5" w:author="Boris" w:date="2019-03-20T14:24:00Z">
      <w:r>
        <w:rPr>
          <w:noProof/>
        </w:rPr>
        <w:drawing>
          <wp:anchor distT="0" distB="0" distL="114300" distR="114300" simplePos="0" relativeHeight="251697152" behindDoc="0" locked="0" layoutInCell="1" allowOverlap="1" wp14:anchorId="28045D5A" wp14:editId="4A7E1FDF">
            <wp:simplePos x="0" y="0"/>
            <wp:positionH relativeFrom="column">
              <wp:posOffset>962025</wp:posOffset>
            </wp:positionH>
            <wp:positionV relativeFrom="paragraph">
              <wp:posOffset>-133985</wp:posOffset>
            </wp:positionV>
            <wp:extent cx="4176395" cy="692150"/>
            <wp:effectExtent l="0" t="0" r="0" b="0"/>
            <wp:wrapTopAndBottom/>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Default="004E4EC4">
    <w:pPr>
      <w:pStyle w:val="Glava"/>
    </w:pPr>
    <w:r>
      <w:rPr>
        <w:noProof/>
      </w:rPr>
      <mc:AlternateContent>
        <mc:Choice Requires="wps">
          <w:drawing>
            <wp:anchor distT="4294967294" distB="4294967294" distL="114300" distR="114300" simplePos="0" relativeHeight="251695104" behindDoc="0" locked="0" layoutInCell="1" allowOverlap="1">
              <wp:simplePos x="0" y="0"/>
              <wp:positionH relativeFrom="column">
                <wp:posOffset>-14605</wp:posOffset>
              </wp:positionH>
              <wp:positionV relativeFrom="paragraph">
                <wp:posOffset>598485</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7FBD7F"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47.1pt" to="481.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" strokecolor="#d9d9d9" strokeweight="3pt"/>
          </w:pict>
        </mc:Fallback>
      </mc:AlternateContent>
    </w:r>
    <w:ins w:id="7" w:author="Boris" w:date="2019-03-20T14:24:00Z">
      <w:r>
        <w:rPr>
          <w:noProof/>
        </w:rPr>
        <w:drawing>
          <wp:anchor distT="0" distB="0" distL="114300" distR="114300" simplePos="0" relativeHeight="251703296" behindDoc="0" locked="0" layoutInCell="1" allowOverlap="1" wp14:anchorId="28045D5A" wp14:editId="4A7E1FDF">
            <wp:simplePos x="0" y="0"/>
            <wp:positionH relativeFrom="column">
              <wp:posOffset>1021454</wp:posOffset>
            </wp:positionH>
            <wp:positionV relativeFrom="paragraph">
              <wp:posOffset>-191602</wp:posOffset>
            </wp:positionV>
            <wp:extent cx="4176395" cy="692150"/>
            <wp:effectExtent l="0" t="0" r="0" b="0"/>
            <wp:wrapTopAndBottom/>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4E4EC4" w:rsidRPr="00B20B85" w:rsidRDefault="004E4EC4" w:rsidP="00402FAF">
    <w:pPr>
      <w:tabs>
        <w:tab w:val="left" w:pos="7371"/>
      </w:tabs>
      <w:rPr>
        <w:color w:val="808080"/>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613A16" w:rsidRDefault="004E4EC4"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simplePos x="0" y="0"/>
              <wp:positionH relativeFrom="column">
                <wp:posOffset>-22860</wp:posOffset>
              </wp:positionH>
              <wp:positionV relativeFrom="paragraph">
                <wp:posOffset>567690</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73EBD50"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4.7pt" to="480.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" strokecolor="#d9d9d9" strokeweight="3pt"/>
          </w:pict>
        </mc:Fallback>
      </mc:AlternateContent>
    </w:r>
    <w:ins w:id="8" w:author="Boris" w:date="2019-03-20T14:24:00Z">
      <w:r>
        <w:rPr>
          <w:noProof/>
        </w:rPr>
        <w:drawing>
          <wp:anchor distT="0" distB="0" distL="114300" distR="114300" simplePos="0" relativeHeight="251701248" behindDoc="0" locked="0" layoutInCell="1" allowOverlap="1" wp14:anchorId="28045D5A" wp14:editId="4A7E1FDF">
            <wp:simplePos x="0" y="0"/>
            <wp:positionH relativeFrom="column">
              <wp:posOffset>819150</wp:posOffset>
            </wp:positionH>
            <wp:positionV relativeFrom="paragraph">
              <wp:posOffset>-219710</wp:posOffset>
            </wp:positionV>
            <wp:extent cx="4176395" cy="692150"/>
            <wp:effectExtent l="0" t="0" r="0" b="0"/>
            <wp:wrapTopAndBottom/>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568" w:type="dxa"/>
      <w:tblLayout w:type="fixed"/>
      <w:tblLook w:val="01E0" w:firstRow="1" w:lastRow="1" w:firstColumn="1" w:lastColumn="1" w:noHBand="0" w:noVBand="0"/>
    </w:tblPr>
    <w:tblGrid>
      <w:gridCol w:w="4218"/>
      <w:gridCol w:w="9958"/>
      <w:gridCol w:w="1559"/>
    </w:tblGrid>
    <w:tr w:rsidR="004E4EC4" w:rsidTr="00613A16">
      <w:tc>
        <w:tcPr>
          <w:tcW w:w="4218" w:type="dxa"/>
        </w:tcPr>
        <w:p w:rsidR="004E4EC4" w:rsidRDefault="004E4EC4" w:rsidP="00402FAF">
          <w:pPr>
            <w:pStyle w:val="Glava"/>
            <w:tabs>
              <w:tab w:val="clear" w:pos="4536"/>
            </w:tabs>
            <w:ind w:left="-114" w:right="-108"/>
          </w:pPr>
          <w:r>
            <w:object w:dxaOrig="4169"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43.5pt" o:ole="">
                <v:imagedata r:id="rId1" o:title=""/>
              </v:shape>
              <o:OLEObject Type="Embed" ProgID="PBrush" ShapeID="_x0000_i1025" DrawAspect="Content" ObjectID="_1644735407" r:id="rId2"/>
            </w:object>
          </w:r>
        </w:p>
      </w:tc>
      <w:tc>
        <w:tcPr>
          <w:tcW w:w="9958" w:type="dxa"/>
        </w:tcPr>
        <w:p w:rsidR="004E4EC4" w:rsidRDefault="004E4EC4" w:rsidP="00402FAF">
          <w:pPr>
            <w:pStyle w:val="Glava"/>
            <w:tabs>
              <w:tab w:val="clear" w:pos="4536"/>
              <w:tab w:val="right" w:pos="9006"/>
            </w:tabs>
            <w:spacing w:before="40"/>
            <w:ind w:left="-114" w:right="-108"/>
            <w:jc w:val="center"/>
            <w:rPr>
              <w:noProof/>
            </w:rPr>
          </w:pPr>
        </w:p>
      </w:tc>
      <w:tc>
        <w:tcPr>
          <w:tcW w:w="1559" w:type="dxa"/>
        </w:tcPr>
        <w:p w:rsidR="004E4EC4" w:rsidRDefault="004E4EC4" w:rsidP="00402FAF">
          <w:pPr>
            <w:pStyle w:val="Glava"/>
            <w:tabs>
              <w:tab w:val="clear" w:pos="4536"/>
              <w:tab w:val="right" w:pos="9006"/>
            </w:tabs>
            <w:spacing w:before="40"/>
            <w:ind w:left="-113" w:right="-227"/>
            <w:jc w:val="center"/>
          </w:pPr>
          <w:r>
            <w:rPr>
              <w:noProof/>
            </w:rPr>
            <w:drawing>
              <wp:inline distT="0" distB="0" distL="0" distR="0" wp14:anchorId="747C5EE5" wp14:editId="6251632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rsidR="004E4EC4" w:rsidRPr="00514AF3" w:rsidRDefault="004E4EC4"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rsidR="004E4EC4" w:rsidRPr="008135B0" w:rsidRDefault="004E4EC4"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6756125B" wp14:editId="6C0B0D90">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rsidR="004E4EC4" w:rsidRPr="00B20B85" w:rsidRDefault="004E4EC4"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EC4" w:rsidRPr="006D3FE1" w:rsidRDefault="004E4EC4" w:rsidP="006D3FE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2197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1F38E8"/>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3"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5"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8"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9"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1"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9"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D44D49"/>
    <w:multiLevelType w:val="hybridMultilevel"/>
    <w:tmpl w:val="7D6AE822"/>
    <w:lvl w:ilvl="0" w:tplc="00002CF7">
      <w:start w:val="1"/>
      <w:numFmt w:val="bullet"/>
      <w:lvlText w:val="-"/>
      <w:lvlJc w:val="left"/>
      <w:pPr>
        <w:ind w:left="1500" w:hanging="360"/>
      </w:p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num w:numId="1">
    <w:abstractNumId w:val="9"/>
  </w:num>
  <w:num w:numId="2">
    <w:abstractNumId w:val="28"/>
  </w:num>
  <w:num w:numId="3">
    <w:abstractNumId w:val="19"/>
  </w:num>
  <w:num w:numId="4">
    <w:abstractNumId w:val="22"/>
  </w:num>
  <w:num w:numId="5">
    <w:abstractNumId w:val="27"/>
  </w:num>
  <w:num w:numId="6">
    <w:abstractNumId w:val="21"/>
  </w:num>
  <w:num w:numId="7">
    <w:abstractNumId w:val="3"/>
  </w:num>
  <w:num w:numId="8">
    <w:abstractNumId w:val="15"/>
  </w:num>
  <w:num w:numId="9">
    <w:abstractNumId w:val="13"/>
  </w:num>
  <w:num w:numId="10">
    <w:abstractNumId w:val="25"/>
  </w:num>
  <w:num w:numId="11">
    <w:abstractNumId w:val="30"/>
  </w:num>
  <w:num w:numId="12">
    <w:abstractNumId w:val="1"/>
  </w:num>
  <w:num w:numId="13">
    <w:abstractNumId w:val="2"/>
  </w:num>
  <w:num w:numId="14">
    <w:abstractNumId w:val="4"/>
  </w:num>
  <w:num w:numId="15">
    <w:abstractNumId w:val="29"/>
  </w:num>
  <w:num w:numId="16">
    <w:abstractNumId w:val="10"/>
  </w:num>
  <w:num w:numId="17">
    <w:abstractNumId w:val="7"/>
  </w:num>
  <w:num w:numId="18">
    <w:abstractNumId w:val="0"/>
  </w:num>
  <w:num w:numId="19">
    <w:abstractNumId w:val="14"/>
  </w:num>
  <w:num w:numId="20">
    <w:abstractNumId w:val="11"/>
  </w:num>
  <w:num w:numId="21">
    <w:abstractNumId w:val="18"/>
  </w:num>
  <w:num w:numId="22">
    <w:abstractNumId w:val="31"/>
  </w:num>
  <w:num w:numId="23">
    <w:abstractNumId w:val="26"/>
  </w:num>
  <w:num w:numId="24">
    <w:abstractNumId w:val="24"/>
  </w:num>
  <w:num w:numId="25">
    <w:abstractNumId w:val="20"/>
  </w:num>
  <w:num w:numId="26">
    <w:abstractNumId w:val="19"/>
    <w:lvlOverride w:ilvl="0">
      <w:startOverride w:val="1"/>
    </w:lvlOverride>
  </w:num>
  <w:num w:numId="27">
    <w:abstractNumId w:val="19"/>
    <w:lvlOverride w:ilvl="0">
      <w:startOverride w:val="1"/>
    </w:lvlOverride>
  </w:num>
  <w:num w:numId="28">
    <w:abstractNumId w:val="17"/>
  </w:num>
  <w:num w:numId="29">
    <w:abstractNumId w:val="8"/>
  </w:num>
  <w:num w:numId="30">
    <w:abstractNumId w:val="23"/>
  </w:num>
  <w:num w:numId="31">
    <w:abstractNumId w:val="12"/>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s">
    <w15:presenceInfo w15:providerId="None" w15:userId="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BE"/>
    <w:rsid w:val="000000C5"/>
    <w:rsid w:val="00001E1B"/>
    <w:rsid w:val="0000346F"/>
    <w:rsid w:val="00003973"/>
    <w:rsid w:val="00005A07"/>
    <w:rsid w:val="00007706"/>
    <w:rsid w:val="0001086F"/>
    <w:rsid w:val="00010AB6"/>
    <w:rsid w:val="00011C42"/>
    <w:rsid w:val="00012B79"/>
    <w:rsid w:val="000133EF"/>
    <w:rsid w:val="00015D55"/>
    <w:rsid w:val="000163AB"/>
    <w:rsid w:val="000168F4"/>
    <w:rsid w:val="000169D6"/>
    <w:rsid w:val="0002118F"/>
    <w:rsid w:val="000214A8"/>
    <w:rsid w:val="000223D7"/>
    <w:rsid w:val="00023956"/>
    <w:rsid w:val="00024FF2"/>
    <w:rsid w:val="00026171"/>
    <w:rsid w:val="00030AD9"/>
    <w:rsid w:val="00030D3C"/>
    <w:rsid w:val="00030E30"/>
    <w:rsid w:val="000310CB"/>
    <w:rsid w:val="000317A0"/>
    <w:rsid w:val="00034200"/>
    <w:rsid w:val="0003446E"/>
    <w:rsid w:val="0003463E"/>
    <w:rsid w:val="00036CF3"/>
    <w:rsid w:val="00037194"/>
    <w:rsid w:val="00040E45"/>
    <w:rsid w:val="000455CB"/>
    <w:rsid w:val="00045C95"/>
    <w:rsid w:val="00046779"/>
    <w:rsid w:val="000468D5"/>
    <w:rsid w:val="000468FC"/>
    <w:rsid w:val="00050E3E"/>
    <w:rsid w:val="000554FF"/>
    <w:rsid w:val="00055F8D"/>
    <w:rsid w:val="00056492"/>
    <w:rsid w:val="000579A9"/>
    <w:rsid w:val="0006175F"/>
    <w:rsid w:val="00063CFA"/>
    <w:rsid w:val="00064EE9"/>
    <w:rsid w:val="00067C26"/>
    <w:rsid w:val="00070768"/>
    <w:rsid w:val="00071D58"/>
    <w:rsid w:val="00073F9E"/>
    <w:rsid w:val="00075EEE"/>
    <w:rsid w:val="00076D49"/>
    <w:rsid w:val="00076F7F"/>
    <w:rsid w:val="00077CA8"/>
    <w:rsid w:val="00083836"/>
    <w:rsid w:val="00086223"/>
    <w:rsid w:val="00086780"/>
    <w:rsid w:val="00086CBD"/>
    <w:rsid w:val="00091901"/>
    <w:rsid w:val="00092C16"/>
    <w:rsid w:val="000932E4"/>
    <w:rsid w:val="00093433"/>
    <w:rsid w:val="0009459E"/>
    <w:rsid w:val="00094A8C"/>
    <w:rsid w:val="00096A99"/>
    <w:rsid w:val="000A1006"/>
    <w:rsid w:val="000A25DE"/>
    <w:rsid w:val="000A27BE"/>
    <w:rsid w:val="000A6CF6"/>
    <w:rsid w:val="000B1D03"/>
    <w:rsid w:val="000B685F"/>
    <w:rsid w:val="000B6F22"/>
    <w:rsid w:val="000C083F"/>
    <w:rsid w:val="000C1C94"/>
    <w:rsid w:val="000C2A92"/>
    <w:rsid w:val="000C3789"/>
    <w:rsid w:val="000C62F1"/>
    <w:rsid w:val="000C6BAE"/>
    <w:rsid w:val="000C6CBB"/>
    <w:rsid w:val="000D2385"/>
    <w:rsid w:val="000D2E00"/>
    <w:rsid w:val="000D383F"/>
    <w:rsid w:val="000D4B0F"/>
    <w:rsid w:val="000D74B8"/>
    <w:rsid w:val="000E76CD"/>
    <w:rsid w:val="000F09F9"/>
    <w:rsid w:val="000F19AF"/>
    <w:rsid w:val="000F296C"/>
    <w:rsid w:val="000F3D87"/>
    <w:rsid w:val="000F62E2"/>
    <w:rsid w:val="0010174A"/>
    <w:rsid w:val="0010319D"/>
    <w:rsid w:val="0010417B"/>
    <w:rsid w:val="00105E74"/>
    <w:rsid w:val="00107750"/>
    <w:rsid w:val="00107FD7"/>
    <w:rsid w:val="0011329F"/>
    <w:rsid w:val="001136D9"/>
    <w:rsid w:val="0011794E"/>
    <w:rsid w:val="00120015"/>
    <w:rsid w:val="001218E9"/>
    <w:rsid w:val="00123569"/>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935"/>
    <w:rsid w:val="00161FE8"/>
    <w:rsid w:val="00164F8D"/>
    <w:rsid w:val="001658DA"/>
    <w:rsid w:val="00170FE9"/>
    <w:rsid w:val="00174A0A"/>
    <w:rsid w:val="00180D6D"/>
    <w:rsid w:val="00181883"/>
    <w:rsid w:val="001819AC"/>
    <w:rsid w:val="0018236C"/>
    <w:rsid w:val="00182474"/>
    <w:rsid w:val="00185024"/>
    <w:rsid w:val="00186E02"/>
    <w:rsid w:val="00192BBE"/>
    <w:rsid w:val="001931FA"/>
    <w:rsid w:val="001958B9"/>
    <w:rsid w:val="00196B99"/>
    <w:rsid w:val="00196D9A"/>
    <w:rsid w:val="00196FCB"/>
    <w:rsid w:val="001A3BF9"/>
    <w:rsid w:val="001A6066"/>
    <w:rsid w:val="001A6078"/>
    <w:rsid w:val="001A6E0E"/>
    <w:rsid w:val="001B04AC"/>
    <w:rsid w:val="001B0C2A"/>
    <w:rsid w:val="001B12A4"/>
    <w:rsid w:val="001C2A67"/>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0D0"/>
    <w:rsid w:val="00220A97"/>
    <w:rsid w:val="002227B5"/>
    <w:rsid w:val="00222A7C"/>
    <w:rsid w:val="00222AC0"/>
    <w:rsid w:val="00222B83"/>
    <w:rsid w:val="00223D05"/>
    <w:rsid w:val="002272E7"/>
    <w:rsid w:val="00233A1E"/>
    <w:rsid w:val="002346D9"/>
    <w:rsid w:val="00234DAC"/>
    <w:rsid w:val="00235DBF"/>
    <w:rsid w:val="0023660B"/>
    <w:rsid w:val="00236FA7"/>
    <w:rsid w:val="00240081"/>
    <w:rsid w:val="002414E3"/>
    <w:rsid w:val="002427D8"/>
    <w:rsid w:val="002438AF"/>
    <w:rsid w:val="00243B92"/>
    <w:rsid w:val="00244D4A"/>
    <w:rsid w:val="00250A9F"/>
    <w:rsid w:val="00251367"/>
    <w:rsid w:val="00253276"/>
    <w:rsid w:val="00254D7E"/>
    <w:rsid w:val="002575D5"/>
    <w:rsid w:val="00257733"/>
    <w:rsid w:val="00257E63"/>
    <w:rsid w:val="00260840"/>
    <w:rsid w:val="00261238"/>
    <w:rsid w:val="00261C68"/>
    <w:rsid w:val="002630A3"/>
    <w:rsid w:val="0026377B"/>
    <w:rsid w:val="002662EF"/>
    <w:rsid w:val="00267D4B"/>
    <w:rsid w:val="00271A9B"/>
    <w:rsid w:val="0027504B"/>
    <w:rsid w:val="00275093"/>
    <w:rsid w:val="00275E8F"/>
    <w:rsid w:val="00275F71"/>
    <w:rsid w:val="0027633C"/>
    <w:rsid w:val="002802D2"/>
    <w:rsid w:val="002839FC"/>
    <w:rsid w:val="00283C43"/>
    <w:rsid w:val="00284F1D"/>
    <w:rsid w:val="00285806"/>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0D66"/>
    <w:rsid w:val="002F1D6A"/>
    <w:rsid w:val="002F2A4A"/>
    <w:rsid w:val="002F2D5B"/>
    <w:rsid w:val="002F6601"/>
    <w:rsid w:val="002F76D0"/>
    <w:rsid w:val="003000DD"/>
    <w:rsid w:val="0030188C"/>
    <w:rsid w:val="00301ED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521B"/>
    <w:rsid w:val="00336988"/>
    <w:rsid w:val="00337C45"/>
    <w:rsid w:val="00340788"/>
    <w:rsid w:val="0034203C"/>
    <w:rsid w:val="00343DBD"/>
    <w:rsid w:val="003457DB"/>
    <w:rsid w:val="003462B9"/>
    <w:rsid w:val="00347968"/>
    <w:rsid w:val="0035006B"/>
    <w:rsid w:val="00354064"/>
    <w:rsid w:val="0035596A"/>
    <w:rsid w:val="0035734A"/>
    <w:rsid w:val="00362745"/>
    <w:rsid w:val="003634CB"/>
    <w:rsid w:val="003646BC"/>
    <w:rsid w:val="00367470"/>
    <w:rsid w:val="00367956"/>
    <w:rsid w:val="00373B4F"/>
    <w:rsid w:val="00373E3B"/>
    <w:rsid w:val="0037412A"/>
    <w:rsid w:val="00376FF3"/>
    <w:rsid w:val="003801CE"/>
    <w:rsid w:val="003806FD"/>
    <w:rsid w:val="00381DFE"/>
    <w:rsid w:val="003821F8"/>
    <w:rsid w:val="003851E5"/>
    <w:rsid w:val="00385666"/>
    <w:rsid w:val="003931E5"/>
    <w:rsid w:val="00393264"/>
    <w:rsid w:val="00394847"/>
    <w:rsid w:val="003A0725"/>
    <w:rsid w:val="003A2A8F"/>
    <w:rsid w:val="003A55EB"/>
    <w:rsid w:val="003A62E0"/>
    <w:rsid w:val="003A7CAE"/>
    <w:rsid w:val="003B296E"/>
    <w:rsid w:val="003B3E65"/>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228E"/>
    <w:rsid w:val="00433847"/>
    <w:rsid w:val="00433F64"/>
    <w:rsid w:val="0043515D"/>
    <w:rsid w:val="00435AF2"/>
    <w:rsid w:val="0044108A"/>
    <w:rsid w:val="004428C7"/>
    <w:rsid w:val="00446A6D"/>
    <w:rsid w:val="00450D8E"/>
    <w:rsid w:val="004513FE"/>
    <w:rsid w:val="00451F76"/>
    <w:rsid w:val="004523B7"/>
    <w:rsid w:val="00454379"/>
    <w:rsid w:val="00455607"/>
    <w:rsid w:val="00455FCD"/>
    <w:rsid w:val="00460035"/>
    <w:rsid w:val="00460193"/>
    <w:rsid w:val="00460552"/>
    <w:rsid w:val="00460DC2"/>
    <w:rsid w:val="00462596"/>
    <w:rsid w:val="0046372B"/>
    <w:rsid w:val="0046411D"/>
    <w:rsid w:val="00464475"/>
    <w:rsid w:val="00466515"/>
    <w:rsid w:val="0047377D"/>
    <w:rsid w:val="00474BAC"/>
    <w:rsid w:val="00476CC3"/>
    <w:rsid w:val="00476F72"/>
    <w:rsid w:val="004811C4"/>
    <w:rsid w:val="0048184B"/>
    <w:rsid w:val="00482765"/>
    <w:rsid w:val="004861CE"/>
    <w:rsid w:val="004936AD"/>
    <w:rsid w:val="00495D5A"/>
    <w:rsid w:val="00496AC9"/>
    <w:rsid w:val="004A0348"/>
    <w:rsid w:val="004A2634"/>
    <w:rsid w:val="004A67F4"/>
    <w:rsid w:val="004A7F98"/>
    <w:rsid w:val="004B08A4"/>
    <w:rsid w:val="004B22E1"/>
    <w:rsid w:val="004B2469"/>
    <w:rsid w:val="004B56DD"/>
    <w:rsid w:val="004B608F"/>
    <w:rsid w:val="004B66DE"/>
    <w:rsid w:val="004C0AC8"/>
    <w:rsid w:val="004C1DA0"/>
    <w:rsid w:val="004C3181"/>
    <w:rsid w:val="004C6311"/>
    <w:rsid w:val="004C766B"/>
    <w:rsid w:val="004D0170"/>
    <w:rsid w:val="004D02E3"/>
    <w:rsid w:val="004D3B2C"/>
    <w:rsid w:val="004D7777"/>
    <w:rsid w:val="004D7F25"/>
    <w:rsid w:val="004E0BAF"/>
    <w:rsid w:val="004E33CC"/>
    <w:rsid w:val="004E3A82"/>
    <w:rsid w:val="004E4EC4"/>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05D5"/>
    <w:rsid w:val="00531DCE"/>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3BD3"/>
    <w:rsid w:val="00566987"/>
    <w:rsid w:val="00570CB5"/>
    <w:rsid w:val="00572EED"/>
    <w:rsid w:val="00572FD1"/>
    <w:rsid w:val="00573FD5"/>
    <w:rsid w:val="005748F8"/>
    <w:rsid w:val="00575F50"/>
    <w:rsid w:val="00581B55"/>
    <w:rsid w:val="00581B57"/>
    <w:rsid w:val="00583805"/>
    <w:rsid w:val="00586DC9"/>
    <w:rsid w:val="005908CD"/>
    <w:rsid w:val="00590E22"/>
    <w:rsid w:val="005926F5"/>
    <w:rsid w:val="005936AE"/>
    <w:rsid w:val="00593D31"/>
    <w:rsid w:val="005945D5"/>
    <w:rsid w:val="005966AA"/>
    <w:rsid w:val="005A1C1D"/>
    <w:rsid w:val="005A454D"/>
    <w:rsid w:val="005A692A"/>
    <w:rsid w:val="005B1117"/>
    <w:rsid w:val="005B1383"/>
    <w:rsid w:val="005B4BFA"/>
    <w:rsid w:val="005B503E"/>
    <w:rsid w:val="005C13C2"/>
    <w:rsid w:val="005D27B5"/>
    <w:rsid w:val="005D303D"/>
    <w:rsid w:val="005D475C"/>
    <w:rsid w:val="005D7204"/>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49C3"/>
    <w:rsid w:val="0060641A"/>
    <w:rsid w:val="006118C2"/>
    <w:rsid w:val="006126BD"/>
    <w:rsid w:val="00613225"/>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47EEA"/>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4C09"/>
    <w:rsid w:val="00676ECB"/>
    <w:rsid w:val="00677863"/>
    <w:rsid w:val="006801F1"/>
    <w:rsid w:val="00683B04"/>
    <w:rsid w:val="00684254"/>
    <w:rsid w:val="00685171"/>
    <w:rsid w:val="00686154"/>
    <w:rsid w:val="0068771F"/>
    <w:rsid w:val="0068793D"/>
    <w:rsid w:val="00692E46"/>
    <w:rsid w:val="006936F4"/>
    <w:rsid w:val="00694E10"/>
    <w:rsid w:val="00695947"/>
    <w:rsid w:val="00696209"/>
    <w:rsid w:val="00697929"/>
    <w:rsid w:val="006A3AB2"/>
    <w:rsid w:val="006B013A"/>
    <w:rsid w:val="006B066D"/>
    <w:rsid w:val="006B1C5D"/>
    <w:rsid w:val="006B34B5"/>
    <w:rsid w:val="006C26C9"/>
    <w:rsid w:val="006C2D53"/>
    <w:rsid w:val="006C6F2E"/>
    <w:rsid w:val="006C713E"/>
    <w:rsid w:val="006C787E"/>
    <w:rsid w:val="006D117D"/>
    <w:rsid w:val="006D3FE1"/>
    <w:rsid w:val="006D498F"/>
    <w:rsid w:val="006D4C0D"/>
    <w:rsid w:val="006D5AAD"/>
    <w:rsid w:val="006D6D37"/>
    <w:rsid w:val="006D7823"/>
    <w:rsid w:val="006D7A3E"/>
    <w:rsid w:val="006E0E6D"/>
    <w:rsid w:val="006E273B"/>
    <w:rsid w:val="006E480E"/>
    <w:rsid w:val="006E79F4"/>
    <w:rsid w:val="006E7E4A"/>
    <w:rsid w:val="006F195A"/>
    <w:rsid w:val="006F3D83"/>
    <w:rsid w:val="006F4F0A"/>
    <w:rsid w:val="006F5C55"/>
    <w:rsid w:val="00705B02"/>
    <w:rsid w:val="00710509"/>
    <w:rsid w:val="007118B8"/>
    <w:rsid w:val="0071309D"/>
    <w:rsid w:val="00713177"/>
    <w:rsid w:val="00722367"/>
    <w:rsid w:val="007232AB"/>
    <w:rsid w:val="0072392C"/>
    <w:rsid w:val="00724B0E"/>
    <w:rsid w:val="00724D19"/>
    <w:rsid w:val="00725FD7"/>
    <w:rsid w:val="007302CE"/>
    <w:rsid w:val="007307FC"/>
    <w:rsid w:val="00730A77"/>
    <w:rsid w:val="00732806"/>
    <w:rsid w:val="00735F9C"/>
    <w:rsid w:val="0074067B"/>
    <w:rsid w:val="00740A98"/>
    <w:rsid w:val="00744224"/>
    <w:rsid w:val="007460FC"/>
    <w:rsid w:val="007473C4"/>
    <w:rsid w:val="00747519"/>
    <w:rsid w:val="0075100B"/>
    <w:rsid w:val="00751566"/>
    <w:rsid w:val="00751D37"/>
    <w:rsid w:val="00752DE8"/>
    <w:rsid w:val="00753E15"/>
    <w:rsid w:val="0075595A"/>
    <w:rsid w:val="007570D9"/>
    <w:rsid w:val="007610DC"/>
    <w:rsid w:val="0076412A"/>
    <w:rsid w:val="0076433E"/>
    <w:rsid w:val="007647D2"/>
    <w:rsid w:val="00765E25"/>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322"/>
    <w:rsid w:val="00793813"/>
    <w:rsid w:val="00793D81"/>
    <w:rsid w:val="00794EE7"/>
    <w:rsid w:val="00795D30"/>
    <w:rsid w:val="007966C1"/>
    <w:rsid w:val="007A73B7"/>
    <w:rsid w:val="007B18D8"/>
    <w:rsid w:val="007B200E"/>
    <w:rsid w:val="007B23F7"/>
    <w:rsid w:val="007B5B88"/>
    <w:rsid w:val="007B7741"/>
    <w:rsid w:val="007C351E"/>
    <w:rsid w:val="007C3C1D"/>
    <w:rsid w:val="007C4E1D"/>
    <w:rsid w:val="007C6706"/>
    <w:rsid w:val="007C729A"/>
    <w:rsid w:val="007D6C09"/>
    <w:rsid w:val="007E385D"/>
    <w:rsid w:val="007E6168"/>
    <w:rsid w:val="007E7DAF"/>
    <w:rsid w:val="007F1CAC"/>
    <w:rsid w:val="007F2862"/>
    <w:rsid w:val="007F2F01"/>
    <w:rsid w:val="007F3C52"/>
    <w:rsid w:val="007F62A6"/>
    <w:rsid w:val="007F782D"/>
    <w:rsid w:val="00800439"/>
    <w:rsid w:val="008005DD"/>
    <w:rsid w:val="0080226D"/>
    <w:rsid w:val="00804440"/>
    <w:rsid w:val="0080555D"/>
    <w:rsid w:val="00806561"/>
    <w:rsid w:val="00806B5C"/>
    <w:rsid w:val="00810B02"/>
    <w:rsid w:val="00813499"/>
    <w:rsid w:val="00813941"/>
    <w:rsid w:val="00814807"/>
    <w:rsid w:val="0081602C"/>
    <w:rsid w:val="00817B66"/>
    <w:rsid w:val="00820A7F"/>
    <w:rsid w:val="0082212A"/>
    <w:rsid w:val="008261BE"/>
    <w:rsid w:val="008269F8"/>
    <w:rsid w:val="00830FC1"/>
    <w:rsid w:val="00832D32"/>
    <w:rsid w:val="00840DE2"/>
    <w:rsid w:val="00842FBD"/>
    <w:rsid w:val="00847B45"/>
    <w:rsid w:val="00850033"/>
    <w:rsid w:val="008514E2"/>
    <w:rsid w:val="00852796"/>
    <w:rsid w:val="00854527"/>
    <w:rsid w:val="00856EF0"/>
    <w:rsid w:val="00860BBE"/>
    <w:rsid w:val="008613C5"/>
    <w:rsid w:val="00862C7A"/>
    <w:rsid w:val="00865030"/>
    <w:rsid w:val="0087221F"/>
    <w:rsid w:val="00874D11"/>
    <w:rsid w:val="00874F46"/>
    <w:rsid w:val="008755BC"/>
    <w:rsid w:val="008762DF"/>
    <w:rsid w:val="00876D3C"/>
    <w:rsid w:val="00877080"/>
    <w:rsid w:val="00880B92"/>
    <w:rsid w:val="00882B8B"/>
    <w:rsid w:val="0088348E"/>
    <w:rsid w:val="0088460E"/>
    <w:rsid w:val="00885EB4"/>
    <w:rsid w:val="0088656F"/>
    <w:rsid w:val="008867C8"/>
    <w:rsid w:val="008906FD"/>
    <w:rsid w:val="008909A5"/>
    <w:rsid w:val="008921E0"/>
    <w:rsid w:val="00892EF3"/>
    <w:rsid w:val="008A766F"/>
    <w:rsid w:val="008A7721"/>
    <w:rsid w:val="008B0C36"/>
    <w:rsid w:val="008B11ED"/>
    <w:rsid w:val="008B1265"/>
    <w:rsid w:val="008B6576"/>
    <w:rsid w:val="008B6AFD"/>
    <w:rsid w:val="008C0BE7"/>
    <w:rsid w:val="008C19F4"/>
    <w:rsid w:val="008C2C1A"/>
    <w:rsid w:val="008C49F3"/>
    <w:rsid w:val="008C4AC4"/>
    <w:rsid w:val="008C4EAF"/>
    <w:rsid w:val="008D1B7C"/>
    <w:rsid w:val="008D23E9"/>
    <w:rsid w:val="008D27A5"/>
    <w:rsid w:val="008D4F2C"/>
    <w:rsid w:val="008D5653"/>
    <w:rsid w:val="008D5ECF"/>
    <w:rsid w:val="008D72CE"/>
    <w:rsid w:val="008D72E4"/>
    <w:rsid w:val="008E210A"/>
    <w:rsid w:val="008E2875"/>
    <w:rsid w:val="008E31E0"/>
    <w:rsid w:val="008E325B"/>
    <w:rsid w:val="008E3769"/>
    <w:rsid w:val="008E43DB"/>
    <w:rsid w:val="008E45C2"/>
    <w:rsid w:val="008E513C"/>
    <w:rsid w:val="008F096D"/>
    <w:rsid w:val="008F1E97"/>
    <w:rsid w:val="008F4641"/>
    <w:rsid w:val="008F7391"/>
    <w:rsid w:val="008F77B0"/>
    <w:rsid w:val="009017AD"/>
    <w:rsid w:val="009029A8"/>
    <w:rsid w:val="0090595D"/>
    <w:rsid w:val="00914429"/>
    <w:rsid w:val="009149BB"/>
    <w:rsid w:val="009172CD"/>
    <w:rsid w:val="00920DF6"/>
    <w:rsid w:val="00924424"/>
    <w:rsid w:val="00926237"/>
    <w:rsid w:val="0092635B"/>
    <w:rsid w:val="00926F0F"/>
    <w:rsid w:val="009300BD"/>
    <w:rsid w:val="009305FF"/>
    <w:rsid w:val="0093276E"/>
    <w:rsid w:val="00932C43"/>
    <w:rsid w:val="00934DD5"/>
    <w:rsid w:val="00937684"/>
    <w:rsid w:val="00940108"/>
    <w:rsid w:val="009403F2"/>
    <w:rsid w:val="00940B95"/>
    <w:rsid w:val="00942209"/>
    <w:rsid w:val="0094234F"/>
    <w:rsid w:val="00942B2A"/>
    <w:rsid w:val="00944BC9"/>
    <w:rsid w:val="0094527A"/>
    <w:rsid w:val="00947B66"/>
    <w:rsid w:val="00950B8D"/>
    <w:rsid w:val="00953240"/>
    <w:rsid w:val="00955062"/>
    <w:rsid w:val="0095554E"/>
    <w:rsid w:val="00956BAC"/>
    <w:rsid w:val="009616F6"/>
    <w:rsid w:val="009634FC"/>
    <w:rsid w:val="00963AF9"/>
    <w:rsid w:val="00964275"/>
    <w:rsid w:val="0096437E"/>
    <w:rsid w:val="00967396"/>
    <w:rsid w:val="00971FA4"/>
    <w:rsid w:val="00973EBB"/>
    <w:rsid w:val="00977A76"/>
    <w:rsid w:val="00980173"/>
    <w:rsid w:val="00981B12"/>
    <w:rsid w:val="00983C29"/>
    <w:rsid w:val="0098521E"/>
    <w:rsid w:val="00985BE5"/>
    <w:rsid w:val="009860F0"/>
    <w:rsid w:val="00987178"/>
    <w:rsid w:val="00990A26"/>
    <w:rsid w:val="00993599"/>
    <w:rsid w:val="00995063"/>
    <w:rsid w:val="00996098"/>
    <w:rsid w:val="00996E61"/>
    <w:rsid w:val="009978C1"/>
    <w:rsid w:val="00997BF3"/>
    <w:rsid w:val="009A12E2"/>
    <w:rsid w:val="009A1827"/>
    <w:rsid w:val="009A2571"/>
    <w:rsid w:val="009A39EF"/>
    <w:rsid w:val="009A46C6"/>
    <w:rsid w:val="009B007E"/>
    <w:rsid w:val="009B1188"/>
    <w:rsid w:val="009B1947"/>
    <w:rsid w:val="009B1EC5"/>
    <w:rsid w:val="009B2666"/>
    <w:rsid w:val="009B3C1F"/>
    <w:rsid w:val="009B4539"/>
    <w:rsid w:val="009B5381"/>
    <w:rsid w:val="009B58E1"/>
    <w:rsid w:val="009C354D"/>
    <w:rsid w:val="009C46CF"/>
    <w:rsid w:val="009C5078"/>
    <w:rsid w:val="009C55AA"/>
    <w:rsid w:val="009C69A1"/>
    <w:rsid w:val="009C7313"/>
    <w:rsid w:val="009D1F45"/>
    <w:rsid w:val="009D2C5C"/>
    <w:rsid w:val="009D30E6"/>
    <w:rsid w:val="009D4119"/>
    <w:rsid w:val="009D4862"/>
    <w:rsid w:val="009D63CB"/>
    <w:rsid w:val="009D7508"/>
    <w:rsid w:val="009E117D"/>
    <w:rsid w:val="009E1645"/>
    <w:rsid w:val="009E169E"/>
    <w:rsid w:val="009E26FA"/>
    <w:rsid w:val="009E66FB"/>
    <w:rsid w:val="009F09F4"/>
    <w:rsid w:val="009F1808"/>
    <w:rsid w:val="009F2010"/>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6E3"/>
    <w:rsid w:val="00A75AE3"/>
    <w:rsid w:val="00A800EA"/>
    <w:rsid w:val="00A82317"/>
    <w:rsid w:val="00A82C96"/>
    <w:rsid w:val="00A86309"/>
    <w:rsid w:val="00A86AFF"/>
    <w:rsid w:val="00A87763"/>
    <w:rsid w:val="00A87E47"/>
    <w:rsid w:val="00A90E93"/>
    <w:rsid w:val="00A917F2"/>
    <w:rsid w:val="00A930A3"/>
    <w:rsid w:val="00A94D2B"/>
    <w:rsid w:val="00A95265"/>
    <w:rsid w:val="00A96F00"/>
    <w:rsid w:val="00A9716A"/>
    <w:rsid w:val="00AA0507"/>
    <w:rsid w:val="00AA1321"/>
    <w:rsid w:val="00AA15D8"/>
    <w:rsid w:val="00AA47F8"/>
    <w:rsid w:val="00AA6067"/>
    <w:rsid w:val="00AB1C81"/>
    <w:rsid w:val="00AB256D"/>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808"/>
    <w:rsid w:val="00AF1CAA"/>
    <w:rsid w:val="00AF1D39"/>
    <w:rsid w:val="00AF3D61"/>
    <w:rsid w:val="00AF6E8E"/>
    <w:rsid w:val="00AF7F2A"/>
    <w:rsid w:val="00B01B09"/>
    <w:rsid w:val="00B03DEB"/>
    <w:rsid w:val="00B04A76"/>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35DAC"/>
    <w:rsid w:val="00B3714F"/>
    <w:rsid w:val="00B43B5D"/>
    <w:rsid w:val="00B43BE2"/>
    <w:rsid w:val="00B4423A"/>
    <w:rsid w:val="00B47528"/>
    <w:rsid w:val="00B47684"/>
    <w:rsid w:val="00B5043F"/>
    <w:rsid w:val="00B518B0"/>
    <w:rsid w:val="00B52275"/>
    <w:rsid w:val="00B53C36"/>
    <w:rsid w:val="00B546DA"/>
    <w:rsid w:val="00B552EE"/>
    <w:rsid w:val="00B559B8"/>
    <w:rsid w:val="00B60192"/>
    <w:rsid w:val="00B60705"/>
    <w:rsid w:val="00B613ED"/>
    <w:rsid w:val="00B61BBB"/>
    <w:rsid w:val="00B63356"/>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655"/>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230"/>
    <w:rsid w:val="00BF64FE"/>
    <w:rsid w:val="00C00C18"/>
    <w:rsid w:val="00C01AD6"/>
    <w:rsid w:val="00C03D45"/>
    <w:rsid w:val="00C04594"/>
    <w:rsid w:val="00C04BD5"/>
    <w:rsid w:val="00C04E09"/>
    <w:rsid w:val="00C06CB3"/>
    <w:rsid w:val="00C07C52"/>
    <w:rsid w:val="00C10FC4"/>
    <w:rsid w:val="00C15F49"/>
    <w:rsid w:val="00C21182"/>
    <w:rsid w:val="00C22820"/>
    <w:rsid w:val="00C23F77"/>
    <w:rsid w:val="00C247CE"/>
    <w:rsid w:val="00C260F9"/>
    <w:rsid w:val="00C26529"/>
    <w:rsid w:val="00C26F8A"/>
    <w:rsid w:val="00C276F7"/>
    <w:rsid w:val="00C3196C"/>
    <w:rsid w:val="00C32F72"/>
    <w:rsid w:val="00C337D6"/>
    <w:rsid w:val="00C3504D"/>
    <w:rsid w:val="00C37666"/>
    <w:rsid w:val="00C4658C"/>
    <w:rsid w:val="00C46A6D"/>
    <w:rsid w:val="00C52236"/>
    <w:rsid w:val="00C54E91"/>
    <w:rsid w:val="00C54EF0"/>
    <w:rsid w:val="00C5549B"/>
    <w:rsid w:val="00C56C4D"/>
    <w:rsid w:val="00C60F4C"/>
    <w:rsid w:val="00C63C67"/>
    <w:rsid w:val="00C671DB"/>
    <w:rsid w:val="00C67BC6"/>
    <w:rsid w:val="00C708C4"/>
    <w:rsid w:val="00C71D64"/>
    <w:rsid w:val="00C73217"/>
    <w:rsid w:val="00C81036"/>
    <w:rsid w:val="00C87CB4"/>
    <w:rsid w:val="00C93BD5"/>
    <w:rsid w:val="00C93F8A"/>
    <w:rsid w:val="00C94E77"/>
    <w:rsid w:val="00C957E8"/>
    <w:rsid w:val="00C95AEF"/>
    <w:rsid w:val="00C97811"/>
    <w:rsid w:val="00C97B47"/>
    <w:rsid w:val="00CA3717"/>
    <w:rsid w:val="00CA6C85"/>
    <w:rsid w:val="00CA79F2"/>
    <w:rsid w:val="00CB0CB6"/>
    <w:rsid w:val="00CB4BCC"/>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E1E8C"/>
    <w:rsid w:val="00CE343E"/>
    <w:rsid w:val="00CF05FB"/>
    <w:rsid w:val="00CF2C68"/>
    <w:rsid w:val="00CF589B"/>
    <w:rsid w:val="00D00108"/>
    <w:rsid w:val="00D00663"/>
    <w:rsid w:val="00D02188"/>
    <w:rsid w:val="00D02C8B"/>
    <w:rsid w:val="00D03346"/>
    <w:rsid w:val="00D04092"/>
    <w:rsid w:val="00D053F5"/>
    <w:rsid w:val="00D06C6B"/>
    <w:rsid w:val="00D07A27"/>
    <w:rsid w:val="00D105A1"/>
    <w:rsid w:val="00D10ED5"/>
    <w:rsid w:val="00D13A05"/>
    <w:rsid w:val="00D1585B"/>
    <w:rsid w:val="00D15D17"/>
    <w:rsid w:val="00D179CD"/>
    <w:rsid w:val="00D17C47"/>
    <w:rsid w:val="00D20CD0"/>
    <w:rsid w:val="00D2232C"/>
    <w:rsid w:val="00D22874"/>
    <w:rsid w:val="00D2288A"/>
    <w:rsid w:val="00D24934"/>
    <w:rsid w:val="00D24E26"/>
    <w:rsid w:val="00D25592"/>
    <w:rsid w:val="00D25B7C"/>
    <w:rsid w:val="00D334A5"/>
    <w:rsid w:val="00D351B8"/>
    <w:rsid w:val="00D355FD"/>
    <w:rsid w:val="00D35705"/>
    <w:rsid w:val="00D36FFF"/>
    <w:rsid w:val="00D429E9"/>
    <w:rsid w:val="00D42B10"/>
    <w:rsid w:val="00D42BCD"/>
    <w:rsid w:val="00D43D92"/>
    <w:rsid w:val="00D43F67"/>
    <w:rsid w:val="00D44718"/>
    <w:rsid w:val="00D44DC2"/>
    <w:rsid w:val="00D45AE2"/>
    <w:rsid w:val="00D5118B"/>
    <w:rsid w:val="00D52DF6"/>
    <w:rsid w:val="00D52FEF"/>
    <w:rsid w:val="00D57E5E"/>
    <w:rsid w:val="00D60A30"/>
    <w:rsid w:val="00D60EBC"/>
    <w:rsid w:val="00D6115E"/>
    <w:rsid w:val="00D61CFD"/>
    <w:rsid w:val="00D623DA"/>
    <w:rsid w:val="00D63C2F"/>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2A4C"/>
    <w:rsid w:val="00D9354A"/>
    <w:rsid w:val="00D94243"/>
    <w:rsid w:val="00D9461F"/>
    <w:rsid w:val="00DA0561"/>
    <w:rsid w:val="00DA0C75"/>
    <w:rsid w:val="00DA40B2"/>
    <w:rsid w:val="00DA4247"/>
    <w:rsid w:val="00DA7FB8"/>
    <w:rsid w:val="00DB095C"/>
    <w:rsid w:val="00DB1489"/>
    <w:rsid w:val="00DB14AD"/>
    <w:rsid w:val="00DB2508"/>
    <w:rsid w:val="00DB7A76"/>
    <w:rsid w:val="00DB7F35"/>
    <w:rsid w:val="00DC1270"/>
    <w:rsid w:val="00DC17B5"/>
    <w:rsid w:val="00DC2B85"/>
    <w:rsid w:val="00DC2C4A"/>
    <w:rsid w:val="00DC46B9"/>
    <w:rsid w:val="00DC6896"/>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3403"/>
    <w:rsid w:val="00E058B2"/>
    <w:rsid w:val="00E068CB"/>
    <w:rsid w:val="00E07A86"/>
    <w:rsid w:val="00E124DF"/>
    <w:rsid w:val="00E12A2A"/>
    <w:rsid w:val="00E1341E"/>
    <w:rsid w:val="00E17F5C"/>
    <w:rsid w:val="00E20411"/>
    <w:rsid w:val="00E20739"/>
    <w:rsid w:val="00E20DE3"/>
    <w:rsid w:val="00E21E66"/>
    <w:rsid w:val="00E22192"/>
    <w:rsid w:val="00E22619"/>
    <w:rsid w:val="00E231F2"/>
    <w:rsid w:val="00E237A4"/>
    <w:rsid w:val="00E23BB4"/>
    <w:rsid w:val="00E2493D"/>
    <w:rsid w:val="00E25641"/>
    <w:rsid w:val="00E2686C"/>
    <w:rsid w:val="00E274AA"/>
    <w:rsid w:val="00E27CC1"/>
    <w:rsid w:val="00E31F84"/>
    <w:rsid w:val="00E32839"/>
    <w:rsid w:val="00E45A35"/>
    <w:rsid w:val="00E45DA8"/>
    <w:rsid w:val="00E476D6"/>
    <w:rsid w:val="00E4771F"/>
    <w:rsid w:val="00E50820"/>
    <w:rsid w:val="00E514FB"/>
    <w:rsid w:val="00E537A2"/>
    <w:rsid w:val="00E53BAE"/>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2954"/>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060"/>
    <w:rsid w:val="00F309A2"/>
    <w:rsid w:val="00F3237D"/>
    <w:rsid w:val="00F32453"/>
    <w:rsid w:val="00F326E3"/>
    <w:rsid w:val="00F32BE5"/>
    <w:rsid w:val="00F362C0"/>
    <w:rsid w:val="00F373A2"/>
    <w:rsid w:val="00F4176A"/>
    <w:rsid w:val="00F41770"/>
    <w:rsid w:val="00F41D78"/>
    <w:rsid w:val="00F44404"/>
    <w:rsid w:val="00F50EAC"/>
    <w:rsid w:val="00F537BE"/>
    <w:rsid w:val="00F547D0"/>
    <w:rsid w:val="00F54D90"/>
    <w:rsid w:val="00F56E42"/>
    <w:rsid w:val="00F57341"/>
    <w:rsid w:val="00F60162"/>
    <w:rsid w:val="00F60BD5"/>
    <w:rsid w:val="00F640F5"/>
    <w:rsid w:val="00F67B7E"/>
    <w:rsid w:val="00F702DC"/>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B494D"/>
    <w:rsid w:val="00FC1CC6"/>
    <w:rsid w:val="00FC295A"/>
    <w:rsid w:val="00FC3B9C"/>
    <w:rsid w:val="00FC6167"/>
    <w:rsid w:val="00FC7714"/>
    <w:rsid w:val="00FC7AE1"/>
    <w:rsid w:val="00FD0C17"/>
    <w:rsid w:val="00FD0E9C"/>
    <w:rsid w:val="00FD140F"/>
    <w:rsid w:val="00FD1F4A"/>
    <w:rsid w:val="00FD7365"/>
    <w:rsid w:val="00FD783C"/>
    <w:rsid w:val="00FE03AE"/>
    <w:rsid w:val="00FE0FF7"/>
    <w:rsid w:val="00FE2A5E"/>
    <w:rsid w:val="00FE41FA"/>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551772509">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236086420">
      <w:bodyDiv w:val="1"/>
      <w:marLeft w:val="0"/>
      <w:marRight w:val="0"/>
      <w:marTop w:val="0"/>
      <w:marBottom w:val="0"/>
      <w:divBdr>
        <w:top w:val="none" w:sz="0" w:space="0" w:color="auto"/>
        <w:left w:val="none" w:sz="0" w:space="0" w:color="auto"/>
        <w:bottom w:val="none" w:sz="0" w:space="0" w:color="auto"/>
        <w:right w:val="none" w:sz="0" w:space="0" w:color="auto"/>
      </w:divBdr>
    </w:div>
    <w:div w:id="1603106718">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ajpes.si/prs" TargetMode="Externa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jpes.si/prs" TargetMode="External"/><Relationship Id="rId22" Type="http://schemas.openxmlformats.org/officeDocument/2006/relationships/header" Target="header6.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
      <w:docPartPr>
        <w:name w:val="A57981F9424D4A0D9D701665E3C085C6"/>
        <w:category>
          <w:name w:val="Splošno"/>
          <w:gallery w:val="placeholder"/>
        </w:category>
        <w:types>
          <w:type w:val="bbPlcHdr"/>
        </w:types>
        <w:behaviors>
          <w:behavior w:val="content"/>
        </w:behaviors>
        <w:guid w:val="{19F84F77-B452-47C0-84E3-3F7224B49A25}"/>
      </w:docPartPr>
      <w:docPartBody>
        <w:p w:rsidR="00E02709" w:rsidRDefault="006638F8" w:rsidP="006638F8">
          <w:pPr>
            <w:pStyle w:val="A57981F9424D4A0D9D701665E3C085C6"/>
          </w:pPr>
          <w:r w:rsidRPr="0020285D">
            <w:rPr>
              <w:rStyle w:val="Besedilooznabemesta"/>
            </w:rPr>
            <w:t>Izberite element.</w:t>
          </w:r>
        </w:p>
      </w:docPartBody>
    </w:docPart>
    <w:docPart>
      <w:docPartPr>
        <w:name w:val="4EC8B7622FB14974B5B3E996C8435713"/>
        <w:category>
          <w:name w:val="Splošno"/>
          <w:gallery w:val="placeholder"/>
        </w:category>
        <w:types>
          <w:type w:val="bbPlcHdr"/>
        </w:types>
        <w:behaviors>
          <w:behavior w:val="content"/>
        </w:behaviors>
        <w:guid w:val="{7BFE8AFD-D9B4-4763-9B46-5EAD119A1AC2}"/>
      </w:docPartPr>
      <w:docPartBody>
        <w:p w:rsidR="00E02709" w:rsidRDefault="006638F8" w:rsidP="006638F8">
          <w:pPr>
            <w:pStyle w:val="4EC8B7622FB14974B5B3E996C8435713"/>
          </w:pPr>
          <w:r w:rsidRPr="0020285D">
            <w:rPr>
              <w:rStyle w:val="Besedilooznabemesta"/>
            </w:rPr>
            <w:t>Izberite element.</w:t>
          </w:r>
        </w:p>
      </w:docPartBody>
    </w:docPart>
    <w:docPart>
      <w:docPartPr>
        <w:name w:val="A48E5734999745F1AFC22E6CDFEC0894"/>
        <w:category>
          <w:name w:val="Splošno"/>
          <w:gallery w:val="placeholder"/>
        </w:category>
        <w:types>
          <w:type w:val="bbPlcHdr"/>
        </w:types>
        <w:behaviors>
          <w:behavior w:val="content"/>
        </w:behaviors>
        <w:guid w:val="{8756FAD9-88AF-4DAE-BD24-FAD23BF642D8}"/>
      </w:docPartPr>
      <w:docPartBody>
        <w:p w:rsidR="00E02709" w:rsidRDefault="006638F8" w:rsidP="006638F8">
          <w:pPr>
            <w:pStyle w:val="A48E5734999745F1AFC22E6CDFEC0894"/>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9"/>
    <w:rsid w:val="00014772"/>
    <w:rsid w:val="000943DE"/>
    <w:rsid w:val="00105056"/>
    <w:rsid w:val="00135E8B"/>
    <w:rsid w:val="001803F2"/>
    <w:rsid w:val="00394E2F"/>
    <w:rsid w:val="0050761B"/>
    <w:rsid w:val="006638F8"/>
    <w:rsid w:val="0067563C"/>
    <w:rsid w:val="007864A8"/>
    <w:rsid w:val="007D2A04"/>
    <w:rsid w:val="00832C2D"/>
    <w:rsid w:val="009D09EA"/>
    <w:rsid w:val="00A80BE0"/>
    <w:rsid w:val="00AA4735"/>
    <w:rsid w:val="00B175C7"/>
    <w:rsid w:val="00CF665B"/>
    <w:rsid w:val="00D54D79"/>
    <w:rsid w:val="00D91667"/>
    <w:rsid w:val="00DB3679"/>
    <w:rsid w:val="00E02709"/>
    <w:rsid w:val="00F35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638F8"/>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 w:type="paragraph" w:customStyle="1" w:styleId="A57981F9424D4A0D9D701665E3C085C6">
    <w:name w:val="A57981F9424D4A0D9D701665E3C085C6"/>
    <w:rsid w:val="006638F8"/>
  </w:style>
  <w:style w:type="paragraph" w:customStyle="1" w:styleId="4EC8B7622FB14974B5B3E996C8435713">
    <w:name w:val="4EC8B7622FB14974B5B3E996C8435713"/>
    <w:rsid w:val="006638F8"/>
  </w:style>
  <w:style w:type="paragraph" w:customStyle="1" w:styleId="A48E5734999745F1AFC22E6CDFEC0894">
    <w:name w:val="A48E5734999745F1AFC22E6CDFEC0894"/>
    <w:rsid w:val="00663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8FC0E5-4425-4A74-B239-0E94FE4A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9953</Words>
  <Characters>56736</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TIC</cp:lastModifiedBy>
  <cp:revision>2</cp:revision>
  <cp:lastPrinted>2018-02-26T08:24:00Z</cp:lastPrinted>
  <dcterms:created xsi:type="dcterms:W3CDTF">2020-03-03T09:10:00Z</dcterms:created>
  <dcterms:modified xsi:type="dcterms:W3CDTF">2020-03-03T09:10:00Z</dcterms:modified>
</cp:coreProperties>
</file>