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1C8E9" w14:textId="77777777" w:rsidR="00BA2D3B" w:rsidRPr="00A72925" w:rsidRDefault="00BA2D3B" w:rsidP="00BA2D3B">
      <w:pPr>
        <w:widowControl w:val="0"/>
        <w:autoSpaceDE w:val="0"/>
        <w:autoSpaceDN w:val="0"/>
        <w:adjustRightInd w:val="0"/>
        <w:spacing w:line="276" w:lineRule="auto"/>
        <w:rPr>
          <w:rFonts w:ascii="Arial" w:hAnsi="Arial" w:cs="Arial"/>
          <w:sz w:val="20"/>
          <w:szCs w:val="20"/>
        </w:rPr>
      </w:pPr>
    </w:p>
    <w:p w14:paraId="7C356DC1"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28C08086" w14:textId="77777777" w:rsidR="00BA2D3B" w:rsidRPr="00A72925" w:rsidRDefault="00BA2D3B" w:rsidP="00BA2D3B">
      <w:pPr>
        <w:widowControl w:val="0"/>
        <w:autoSpaceDE w:val="0"/>
        <w:autoSpaceDN w:val="0"/>
        <w:adjustRightInd w:val="0"/>
        <w:spacing w:line="276" w:lineRule="auto"/>
        <w:jc w:val="center"/>
        <w:rPr>
          <w:rFonts w:ascii="Arial" w:hAnsi="Arial" w:cs="Arial"/>
          <w:b/>
          <w:spacing w:val="60"/>
          <w:sz w:val="28"/>
          <w:szCs w:val="28"/>
        </w:rPr>
      </w:pPr>
    </w:p>
    <w:p w14:paraId="7C0F4E72" w14:textId="77777777" w:rsidR="00BA2D3B" w:rsidRPr="00342073" w:rsidRDefault="00BA2D3B" w:rsidP="00BA2D3B">
      <w:pPr>
        <w:widowControl w:val="0"/>
        <w:autoSpaceDE w:val="0"/>
        <w:autoSpaceDN w:val="0"/>
        <w:adjustRightInd w:val="0"/>
        <w:spacing w:line="276" w:lineRule="auto"/>
        <w:jc w:val="center"/>
        <w:rPr>
          <w:rFonts w:ascii="Arial" w:hAnsi="Arial" w:cs="Arial"/>
          <w:b/>
          <w:spacing w:val="60"/>
          <w:sz w:val="36"/>
          <w:szCs w:val="36"/>
        </w:rPr>
      </w:pPr>
      <w:r w:rsidRPr="00342073">
        <w:rPr>
          <w:rFonts w:ascii="Arial" w:hAnsi="Arial" w:cs="Arial"/>
          <w:b/>
          <w:spacing w:val="60"/>
          <w:sz w:val="36"/>
          <w:szCs w:val="36"/>
        </w:rPr>
        <w:t>PRIJAVNI OBRAZEC</w:t>
      </w:r>
    </w:p>
    <w:p w14:paraId="72416D56"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530C7B3F"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20E0F53B" w14:textId="77777777" w:rsidR="00BA2D3B" w:rsidRPr="00A72925"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Zaporedna številka vloge: </w:t>
      </w:r>
      <w:r w:rsidRPr="00A72925">
        <w:rPr>
          <w:rFonts w:ascii="Arial" w:hAnsi="Arial" w:cs="Arial"/>
        </w:rPr>
        <w:tab/>
      </w:r>
      <w:r w:rsidR="00FB36EA">
        <w:rPr>
          <w:rFonts w:ascii="Arial" w:hAnsi="Arial" w:cs="Arial"/>
        </w:rPr>
        <w:tab/>
      </w:r>
      <w:r w:rsidRPr="00A72925">
        <w:rPr>
          <w:rFonts w:ascii="Arial" w:hAnsi="Arial" w:cs="Arial"/>
        </w:rPr>
        <w:t>__</w:t>
      </w:r>
      <w:r w:rsidR="00FB36EA">
        <w:rPr>
          <w:rFonts w:ascii="Arial" w:hAnsi="Arial" w:cs="Arial"/>
        </w:rPr>
        <w:t>__</w:t>
      </w:r>
      <w:r w:rsidRPr="00A72925">
        <w:rPr>
          <w:rFonts w:ascii="Arial" w:hAnsi="Arial" w:cs="Arial"/>
        </w:rPr>
        <w:t>_</w:t>
      </w:r>
    </w:p>
    <w:p w14:paraId="712CAE00" w14:textId="77777777" w:rsidR="00BA2D3B" w:rsidRDefault="00BA2D3B" w:rsidP="00FB36EA">
      <w:pPr>
        <w:widowControl w:val="0"/>
        <w:autoSpaceDE w:val="0"/>
        <w:autoSpaceDN w:val="0"/>
        <w:adjustRightInd w:val="0"/>
        <w:spacing w:after="240" w:line="276" w:lineRule="auto"/>
        <w:ind w:left="1559" w:right="2552"/>
        <w:jc w:val="left"/>
        <w:rPr>
          <w:rFonts w:ascii="Arial" w:hAnsi="Arial" w:cs="Arial"/>
        </w:rPr>
      </w:pPr>
      <w:r w:rsidRPr="00A72925">
        <w:rPr>
          <w:rFonts w:ascii="Arial" w:hAnsi="Arial" w:cs="Arial"/>
        </w:rPr>
        <w:t xml:space="preserve">Datum in ura prejema: </w:t>
      </w:r>
      <w:r w:rsidRPr="00A72925">
        <w:rPr>
          <w:rFonts w:ascii="Arial" w:hAnsi="Arial" w:cs="Arial"/>
        </w:rPr>
        <w:tab/>
      </w:r>
      <w:r w:rsidR="00FB36EA">
        <w:rPr>
          <w:rFonts w:ascii="Arial" w:hAnsi="Arial" w:cs="Arial"/>
        </w:rPr>
        <w:tab/>
      </w:r>
      <w:r w:rsidRPr="00A72925">
        <w:rPr>
          <w:rFonts w:ascii="Arial" w:hAnsi="Arial" w:cs="Arial"/>
        </w:rPr>
        <w:t>__________</w:t>
      </w:r>
      <w:r w:rsidR="00FB36EA">
        <w:rPr>
          <w:rFonts w:ascii="Arial" w:hAnsi="Arial" w:cs="Arial"/>
        </w:rPr>
        <w:t>____</w:t>
      </w:r>
      <w:r w:rsidRPr="00A72925">
        <w:rPr>
          <w:rFonts w:ascii="Arial" w:hAnsi="Arial" w:cs="Arial"/>
        </w:rPr>
        <w:t>__</w:t>
      </w:r>
      <w:r w:rsidR="00FB36EA">
        <w:rPr>
          <w:rFonts w:ascii="Arial" w:hAnsi="Arial" w:cs="Arial"/>
        </w:rPr>
        <w:t>_</w:t>
      </w:r>
    </w:p>
    <w:p w14:paraId="5A1C2079" w14:textId="77777777" w:rsidR="000B6F22" w:rsidRPr="00A72925" w:rsidRDefault="000B6F22" w:rsidP="000B6F22">
      <w:pPr>
        <w:widowControl w:val="0"/>
        <w:autoSpaceDE w:val="0"/>
        <w:autoSpaceDN w:val="0"/>
        <w:adjustRightInd w:val="0"/>
        <w:spacing w:line="276" w:lineRule="auto"/>
        <w:ind w:left="1560" w:right="2552"/>
        <w:jc w:val="left"/>
        <w:rPr>
          <w:rFonts w:ascii="Arial" w:hAnsi="Arial" w:cs="Arial"/>
        </w:rPr>
      </w:pPr>
      <w:r w:rsidRPr="00A72925">
        <w:rPr>
          <w:rFonts w:ascii="Arial" w:hAnsi="Arial" w:cs="Arial"/>
        </w:rPr>
        <w:t xml:space="preserve">Datum in ura </w:t>
      </w:r>
      <w:r w:rsidR="00FB36EA">
        <w:rPr>
          <w:rFonts w:ascii="Arial" w:hAnsi="Arial" w:cs="Arial"/>
        </w:rPr>
        <w:t>oddaje na pošti</w:t>
      </w:r>
      <w:r w:rsidRPr="00A72925">
        <w:rPr>
          <w:rFonts w:ascii="Arial" w:hAnsi="Arial" w:cs="Arial"/>
        </w:rPr>
        <w:t>:</w:t>
      </w:r>
      <w:r w:rsidR="00FB36EA">
        <w:rPr>
          <w:rFonts w:ascii="Arial" w:hAnsi="Arial" w:cs="Arial"/>
        </w:rPr>
        <w:tab/>
      </w:r>
      <w:r w:rsidRPr="00A72925">
        <w:rPr>
          <w:rFonts w:ascii="Arial" w:hAnsi="Arial" w:cs="Arial"/>
        </w:rPr>
        <w:t>____________</w:t>
      </w:r>
      <w:r w:rsidR="00FB36EA">
        <w:rPr>
          <w:rFonts w:ascii="Arial" w:hAnsi="Arial" w:cs="Arial"/>
        </w:rPr>
        <w:t>_____</w:t>
      </w:r>
    </w:p>
    <w:p w14:paraId="0416A025" w14:textId="77777777" w:rsidR="000B6F22" w:rsidRPr="00A72925" w:rsidRDefault="000B6F22" w:rsidP="00BA2D3B">
      <w:pPr>
        <w:widowControl w:val="0"/>
        <w:autoSpaceDE w:val="0"/>
        <w:autoSpaceDN w:val="0"/>
        <w:adjustRightInd w:val="0"/>
        <w:spacing w:line="276" w:lineRule="auto"/>
        <w:ind w:left="1560" w:right="2552"/>
        <w:jc w:val="left"/>
        <w:rPr>
          <w:rFonts w:ascii="Arial" w:hAnsi="Arial" w:cs="Arial"/>
        </w:rPr>
      </w:pPr>
    </w:p>
    <w:p w14:paraId="730A6B47"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71C279B4" w14:textId="77777777" w:rsidR="00BA2D3B" w:rsidRPr="00A72925" w:rsidRDefault="00BA2D3B" w:rsidP="00BA2D3B">
      <w:pPr>
        <w:widowControl w:val="0"/>
        <w:autoSpaceDE w:val="0"/>
        <w:autoSpaceDN w:val="0"/>
        <w:adjustRightInd w:val="0"/>
        <w:spacing w:line="276" w:lineRule="auto"/>
        <w:jc w:val="center"/>
        <w:rPr>
          <w:rFonts w:ascii="Arial" w:hAnsi="Arial" w:cs="Arial"/>
          <w:sz w:val="20"/>
          <w:szCs w:val="20"/>
        </w:rPr>
      </w:pPr>
      <w:r w:rsidRPr="00A72925">
        <w:rPr>
          <w:rFonts w:ascii="Arial" w:hAnsi="Arial" w:cs="Arial"/>
          <w:sz w:val="20"/>
          <w:szCs w:val="20"/>
        </w:rPr>
        <w:t>(izpolni Ocenjevalna komisija LAS)</w:t>
      </w:r>
    </w:p>
    <w:p w14:paraId="4CC3D26B"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0F6C3F98"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46D07333"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45E04238"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47593E40" w14:textId="77777777" w:rsidR="00BA2D3B" w:rsidRPr="00A72925" w:rsidRDefault="00BA2D3B" w:rsidP="00BA2D3B">
      <w:pPr>
        <w:widowControl w:val="0"/>
        <w:autoSpaceDE w:val="0"/>
        <w:autoSpaceDN w:val="0"/>
        <w:adjustRightInd w:val="0"/>
        <w:spacing w:after="120" w:line="276" w:lineRule="auto"/>
        <w:jc w:val="center"/>
        <w:rPr>
          <w:rFonts w:ascii="Arial" w:hAnsi="Arial" w:cs="Arial"/>
          <w:b/>
          <w:sz w:val="28"/>
          <w:szCs w:val="28"/>
        </w:rPr>
      </w:pPr>
      <w:r w:rsidRPr="00A72925">
        <w:rPr>
          <w:rFonts w:ascii="Arial" w:hAnsi="Arial" w:cs="Arial"/>
          <w:b/>
          <w:sz w:val="28"/>
          <w:szCs w:val="28"/>
        </w:rPr>
        <w:t xml:space="preserve">PREDLOG OPERACIJE </w:t>
      </w:r>
    </w:p>
    <w:p w14:paraId="45B60A45" w14:textId="77777777"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za uresničevanje Strategije lokalnega razvoja</w:t>
      </w:r>
    </w:p>
    <w:p w14:paraId="73B4DDEB" w14:textId="77777777" w:rsidR="00BA2D3B" w:rsidRPr="00342073" w:rsidRDefault="00BA2D3B" w:rsidP="00BA2D3B">
      <w:pPr>
        <w:widowControl w:val="0"/>
        <w:autoSpaceDE w:val="0"/>
        <w:autoSpaceDN w:val="0"/>
        <w:adjustRightInd w:val="0"/>
        <w:spacing w:after="40" w:line="276" w:lineRule="auto"/>
        <w:jc w:val="center"/>
        <w:rPr>
          <w:rFonts w:ascii="Arial" w:hAnsi="Arial" w:cs="Arial"/>
          <w:b/>
          <w:sz w:val="24"/>
          <w:szCs w:val="24"/>
        </w:rPr>
      </w:pPr>
      <w:r w:rsidRPr="00342073">
        <w:rPr>
          <w:rFonts w:ascii="Arial" w:hAnsi="Arial" w:cs="Arial"/>
          <w:b/>
          <w:sz w:val="24"/>
          <w:szCs w:val="24"/>
        </w:rPr>
        <w:t xml:space="preserve">Lokalne akcijske skupine UE Ormož za </w:t>
      </w:r>
    </w:p>
    <w:p w14:paraId="7CB26CF0" w14:textId="4F9F36B4" w:rsidR="00BA2D3B" w:rsidRPr="00342073" w:rsidRDefault="00C979C0" w:rsidP="00BA2D3B">
      <w:pPr>
        <w:widowControl w:val="0"/>
        <w:autoSpaceDE w:val="0"/>
        <w:autoSpaceDN w:val="0"/>
        <w:adjustRightInd w:val="0"/>
        <w:spacing w:after="40" w:line="276" w:lineRule="auto"/>
        <w:jc w:val="center"/>
        <w:rPr>
          <w:rFonts w:ascii="Arial" w:hAnsi="Arial" w:cs="Arial"/>
          <w:b/>
          <w:sz w:val="24"/>
          <w:szCs w:val="24"/>
        </w:rPr>
      </w:pPr>
      <w:r>
        <w:rPr>
          <w:rFonts w:ascii="Arial" w:hAnsi="Arial" w:cs="Arial"/>
          <w:b/>
          <w:sz w:val="24"/>
          <w:szCs w:val="24"/>
        </w:rPr>
        <w:t>5. j</w:t>
      </w:r>
      <w:r w:rsidR="00BA2D3B" w:rsidRPr="00342073">
        <w:rPr>
          <w:rFonts w:ascii="Arial" w:hAnsi="Arial" w:cs="Arial"/>
          <w:b/>
          <w:sz w:val="24"/>
          <w:szCs w:val="24"/>
        </w:rPr>
        <w:t>avni poziv</w:t>
      </w:r>
      <w:r w:rsidR="007D6C09">
        <w:rPr>
          <w:rFonts w:ascii="Arial" w:hAnsi="Arial" w:cs="Arial"/>
          <w:b/>
          <w:sz w:val="24"/>
          <w:szCs w:val="24"/>
        </w:rPr>
        <w:t xml:space="preserve"> za </w:t>
      </w:r>
      <w:proofErr w:type="spellStart"/>
      <w:r w:rsidR="007D6C09">
        <w:rPr>
          <w:rFonts w:ascii="Arial" w:hAnsi="Arial" w:cs="Arial"/>
          <w:b/>
          <w:sz w:val="24"/>
          <w:szCs w:val="24"/>
        </w:rPr>
        <w:t>EKSRP</w:t>
      </w:r>
      <w:proofErr w:type="spellEnd"/>
      <w:r w:rsidR="007D6C09">
        <w:rPr>
          <w:rFonts w:ascii="Arial" w:hAnsi="Arial" w:cs="Arial"/>
          <w:b/>
          <w:sz w:val="24"/>
          <w:szCs w:val="24"/>
        </w:rPr>
        <w:t xml:space="preserve"> </w:t>
      </w:r>
      <w:r w:rsidR="00BA2D3B" w:rsidRPr="00342073">
        <w:rPr>
          <w:rFonts w:ascii="Arial" w:hAnsi="Arial" w:cs="Arial"/>
          <w:b/>
          <w:sz w:val="24"/>
          <w:szCs w:val="24"/>
        </w:rPr>
        <w:t>LAS UE Ormož</w:t>
      </w:r>
    </w:p>
    <w:p w14:paraId="640A3B08"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778787E1" w14:textId="77777777" w:rsidR="00BA2D3B" w:rsidRPr="00A72925" w:rsidRDefault="00BA2D3B" w:rsidP="00BA2D3B">
      <w:pPr>
        <w:widowControl w:val="0"/>
        <w:autoSpaceDE w:val="0"/>
        <w:autoSpaceDN w:val="0"/>
        <w:adjustRightInd w:val="0"/>
        <w:spacing w:line="276" w:lineRule="auto"/>
        <w:jc w:val="center"/>
        <w:rPr>
          <w:rFonts w:ascii="Arial" w:hAnsi="Arial" w:cs="Arial"/>
        </w:rPr>
      </w:pPr>
    </w:p>
    <w:p w14:paraId="2574CB1C" w14:textId="77777777" w:rsidR="00BA2D3B" w:rsidRPr="00A72925" w:rsidRDefault="00BA2D3B" w:rsidP="00BA2D3B">
      <w:pPr>
        <w:widowControl w:val="0"/>
        <w:autoSpaceDE w:val="0"/>
        <w:autoSpaceDN w:val="0"/>
        <w:adjustRightInd w:val="0"/>
        <w:spacing w:line="276" w:lineRule="auto"/>
        <w:rPr>
          <w:rFonts w:ascii="Arial" w:hAnsi="Arial" w:cs="Arial"/>
        </w:rPr>
      </w:pPr>
    </w:p>
    <w:p w14:paraId="0CA0BB21" w14:textId="77777777" w:rsidR="00BA2D3B" w:rsidRPr="00A72925" w:rsidRDefault="00BA2D3B" w:rsidP="00BA2D3B">
      <w:pPr>
        <w:widowControl w:val="0"/>
        <w:autoSpaceDE w:val="0"/>
        <w:autoSpaceDN w:val="0"/>
        <w:adjustRightInd w:val="0"/>
        <w:spacing w:line="276" w:lineRule="auto"/>
        <w:rPr>
          <w:rFonts w:ascii="Arial" w:hAnsi="Arial" w:cs="Arial"/>
        </w:rPr>
      </w:pPr>
    </w:p>
    <w:p w14:paraId="0D379F2F" w14:textId="77777777" w:rsidR="00BA2D3B" w:rsidRPr="00A72925" w:rsidRDefault="00BA2D3B" w:rsidP="00BA2D3B">
      <w:pPr>
        <w:widowControl w:val="0"/>
        <w:autoSpaceDE w:val="0"/>
        <w:autoSpaceDN w:val="0"/>
        <w:adjustRightInd w:val="0"/>
        <w:spacing w:line="276" w:lineRule="auto"/>
        <w:rPr>
          <w:rFonts w:ascii="Arial" w:hAnsi="Arial" w:cs="Arial"/>
        </w:rPr>
      </w:pPr>
    </w:p>
    <w:p w14:paraId="29E27869" w14:textId="77777777" w:rsidR="00BA2D3B" w:rsidRDefault="00BA2D3B" w:rsidP="00BA2D3B">
      <w:pPr>
        <w:widowControl w:val="0"/>
        <w:autoSpaceDE w:val="0"/>
        <w:autoSpaceDN w:val="0"/>
        <w:adjustRightInd w:val="0"/>
        <w:spacing w:line="276" w:lineRule="auto"/>
        <w:rPr>
          <w:rFonts w:ascii="Arial" w:hAnsi="Arial" w:cs="Arial"/>
          <w:b/>
        </w:rPr>
      </w:pPr>
      <w:r w:rsidRPr="00A72925">
        <w:rPr>
          <w:rFonts w:ascii="Arial" w:hAnsi="Arial" w:cs="Arial"/>
        </w:rPr>
        <w:t xml:space="preserve">Naziv operacije: </w:t>
      </w:r>
      <w:r w:rsidR="00980173">
        <w:rPr>
          <w:rFonts w:ascii="Arial" w:hAnsi="Arial" w:cs="Arial"/>
          <w:b/>
        </w:rPr>
        <w:t xml:space="preserve"> </w:t>
      </w:r>
      <w:r w:rsidR="00860BBE">
        <w:rPr>
          <w:rFonts w:ascii="Arial" w:hAnsi="Arial" w:cs="Arial"/>
          <w:b/>
        </w:rPr>
        <w:t>________________________________________________________________</w:t>
      </w:r>
    </w:p>
    <w:p w14:paraId="70321FAB" w14:textId="77777777" w:rsidR="002200D0" w:rsidRDefault="002200D0" w:rsidP="00BA2D3B">
      <w:pPr>
        <w:widowControl w:val="0"/>
        <w:autoSpaceDE w:val="0"/>
        <w:autoSpaceDN w:val="0"/>
        <w:adjustRightInd w:val="0"/>
        <w:spacing w:line="276" w:lineRule="auto"/>
        <w:rPr>
          <w:rFonts w:ascii="Arial" w:hAnsi="Arial" w:cs="Arial"/>
          <w:b/>
        </w:rPr>
      </w:pPr>
    </w:p>
    <w:p w14:paraId="4DF5E6EB" w14:textId="77777777" w:rsidR="002200D0" w:rsidRPr="00A72925" w:rsidRDefault="002200D0" w:rsidP="00BA2D3B">
      <w:pPr>
        <w:widowControl w:val="0"/>
        <w:autoSpaceDE w:val="0"/>
        <w:autoSpaceDN w:val="0"/>
        <w:adjustRightInd w:val="0"/>
        <w:spacing w:line="276" w:lineRule="auto"/>
        <w:rPr>
          <w:rFonts w:ascii="Arial" w:hAnsi="Arial" w:cs="Arial"/>
        </w:rPr>
      </w:pPr>
      <w:r>
        <w:rPr>
          <w:rFonts w:ascii="Arial" w:hAnsi="Arial" w:cs="Arial"/>
          <w:b/>
        </w:rPr>
        <w:t>______________________________________________________________________________</w:t>
      </w:r>
    </w:p>
    <w:p w14:paraId="6DA8B2B0" w14:textId="77777777" w:rsidR="00BA2D3B" w:rsidRPr="00A72925" w:rsidRDefault="00BA2D3B" w:rsidP="00BA2D3B">
      <w:pPr>
        <w:widowControl w:val="0"/>
        <w:autoSpaceDE w:val="0"/>
        <w:autoSpaceDN w:val="0"/>
        <w:adjustRightInd w:val="0"/>
        <w:spacing w:line="276" w:lineRule="auto"/>
        <w:rPr>
          <w:rFonts w:ascii="Arial" w:hAnsi="Arial" w:cs="Arial"/>
        </w:rPr>
      </w:pPr>
    </w:p>
    <w:p w14:paraId="7BDC0AA9" w14:textId="77777777" w:rsidR="002200D0" w:rsidRDefault="002200D0" w:rsidP="00BA2D3B">
      <w:pPr>
        <w:widowControl w:val="0"/>
        <w:autoSpaceDE w:val="0"/>
        <w:autoSpaceDN w:val="0"/>
        <w:adjustRightInd w:val="0"/>
        <w:spacing w:line="276" w:lineRule="auto"/>
        <w:ind w:left="4395" w:hanging="4395"/>
        <w:rPr>
          <w:rFonts w:ascii="Arial" w:hAnsi="Arial" w:cs="Arial"/>
        </w:rPr>
      </w:pPr>
    </w:p>
    <w:p w14:paraId="4391F7FF" w14:textId="77777777" w:rsidR="00860BBE"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 xml:space="preserve">Prijavitelj oz. Vodilni partner </w:t>
      </w:r>
      <w:r w:rsidR="00860BBE">
        <w:rPr>
          <w:rFonts w:ascii="Arial" w:hAnsi="Arial" w:cs="Arial"/>
        </w:rPr>
        <w:t xml:space="preserve">oz. prijavitelj </w:t>
      </w:r>
      <w:r w:rsidRPr="00A72925">
        <w:rPr>
          <w:rFonts w:ascii="Arial" w:hAnsi="Arial" w:cs="Arial"/>
        </w:rPr>
        <w:t>(naziv, naslov):</w:t>
      </w:r>
    </w:p>
    <w:p w14:paraId="51E3BC31" w14:textId="77777777" w:rsidR="00860BBE" w:rsidRDefault="00860BBE" w:rsidP="00BA2D3B">
      <w:pPr>
        <w:widowControl w:val="0"/>
        <w:autoSpaceDE w:val="0"/>
        <w:autoSpaceDN w:val="0"/>
        <w:adjustRightInd w:val="0"/>
        <w:spacing w:line="276" w:lineRule="auto"/>
        <w:ind w:left="4395" w:hanging="4395"/>
        <w:rPr>
          <w:rFonts w:ascii="Arial" w:hAnsi="Arial" w:cs="Arial"/>
        </w:rPr>
      </w:pPr>
    </w:p>
    <w:p w14:paraId="28B77360" w14:textId="77777777" w:rsidR="00BA2D3B" w:rsidRPr="00A72925" w:rsidRDefault="00BA2D3B" w:rsidP="00BA2D3B">
      <w:pPr>
        <w:widowControl w:val="0"/>
        <w:autoSpaceDE w:val="0"/>
        <w:autoSpaceDN w:val="0"/>
        <w:adjustRightInd w:val="0"/>
        <w:spacing w:line="276" w:lineRule="auto"/>
        <w:ind w:left="4395" w:hanging="4395"/>
        <w:rPr>
          <w:rFonts w:ascii="Arial" w:hAnsi="Arial" w:cs="Arial"/>
        </w:rPr>
      </w:pPr>
      <w:r w:rsidRPr="00A72925">
        <w:rPr>
          <w:rFonts w:ascii="Arial" w:hAnsi="Arial" w:cs="Arial"/>
        </w:rPr>
        <w:t>__</w:t>
      </w:r>
      <w:r w:rsidR="00860BBE">
        <w:rPr>
          <w:rFonts w:ascii="Arial" w:hAnsi="Arial" w:cs="Arial"/>
        </w:rPr>
        <w:t>____________________________________________</w:t>
      </w:r>
      <w:r w:rsidRPr="00A72925">
        <w:rPr>
          <w:rFonts w:ascii="Arial" w:hAnsi="Arial" w:cs="Arial"/>
        </w:rPr>
        <w:t>________________________________</w:t>
      </w:r>
    </w:p>
    <w:p w14:paraId="20D1FFF8" w14:textId="77777777" w:rsidR="00BA2D3B" w:rsidRPr="00A72925" w:rsidRDefault="00BA2D3B" w:rsidP="00BA2D3B">
      <w:pPr>
        <w:widowControl w:val="0"/>
        <w:autoSpaceDE w:val="0"/>
        <w:autoSpaceDN w:val="0"/>
        <w:adjustRightInd w:val="0"/>
        <w:spacing w:line="276" w:lineRule="auto"/>
        <w:rPr>
          <w:rFonts w:ascii="Arial" w:hAnsi="Arial" w:cs="Arial"/>
        </w:rPr>
      </w:pPr>
    </w:p>
    <w:p w14:paraId="33559B9F" w14:textId="77777777" w:rsidR="00BA2D3B" w:rsidRPr="00A72925" w:rsidRDefault="00BA2D3B" w:rsidP="00BA2D3B">
      <w:pPr>
        <w:widowControl w:val="0"/>
        <w:autoSpaceDE w:val="0"/>
        <w:autoSpaceDN w:val="0"/>
        <w:adjustRightInd w:val="0"/>
        <w:spacing w:line="276" w:lineRule="auto"/>
        <w:rPr>
          <w:rFonts w:ascii="Arial" w:hAnsi="Arial" w:cs="Arial"/>
        </w:rPr>
      </w:pPr>
    </w:p>
    <w:p w14:paraId="763FE405" w14:textId="77777777" w:rsidR="00BA2D3B" w:rsidRPr="00A72925" w:rsidRDefault="00BA2D3B" w:rsidP="00BA2D3B">
      <w:pPr>
        <w:widowControl w:val="0"/>
        <w:autoSpaceDE w:val="0"/>
        <w:autoSpaceDN w:val="0"/>
        <w:adjustRightInd w:val="0"/>
        <w:spacing w:line="276" w:lineRule="auto"/>
        <w:rPr>
          <w:rFonts w:ascii="Arial" w:hAnsi="Arial" w:cs="Arial"/>
        </w:rPr>
      </w:pPr>
    </w:p>
    <w:p w14:paraId="0C1B9C0A" w14:textId="77777777" w:rsidR="00BA2D3B" w:rsidRPr="00A72925" w:rsidRDefault="00BA2D3B" w:rsidP="00BA2D3B">
      <w:pPr>
        <w:widowControl w:val="0"/>
        <w:autoSpaceDE w:val="0"/>
        <w:autoSpaceDN w:val="0"/>
        <w:adjustRightInd w:val="0"/>
        <w:spacing w:line="276" w:lineRule="auto"/>
        <w:rPr>
          <w:rFonts w:ascii="Arial" w:hAnsi="Arial" w:cs="Arial"/>
        </w:rPr>
      </w:pPr>
    </w:p>
    <w:p w14:paraId="1A3DE7CE" w14:textId="77777777" w:rsidR="00BA2D3B" w:rsidRPr="00A72925" w:rsidRDefault="00BA2D3B" w:rsidP="00BA2D3B">
      <w:pPr>
        <w:widowControl w:val="0"/>
        <w:autoSpaceDE w:val="0"/>
        <w:autoSpaceDN w:val="0"/>
        <w:adjustRightInd w:val="0"/>
        <w:spacing w:line="276" w:lineRule="auto"/>
        <w:rPr>
          <w:rFonts w:ascii="Arial" w:hAnsi="Arial" w:cs="Arial"/>
        </w:rPr>
      </w:pPr>
    </w:p>
    <w:p w14:paraId="53F277D7" w14:textId="77777777" w:rsidR="00BA2D3B" w:rsidRPr="00A72925" w:rsidRDefault="00BA2D3B" w:rsidP="00BA2D3B">
      <w:pPr>
        <w:widowControl w:val="0"/>
        <w:autoSpaceDE w:val="0"/>
        <w:autoSpaceDN w:val="0"/>
        <w:adjustRightInd w:val="0"/>
        <w:spacing w:line="276" w:lineRule="auto"/>
        <w:rPr>
          <w:rFonts w:ascii="Arial" w:hAnsi="Arial" w:cs="Arial"/>
        </w:rPr>
      </w:pPr>
      <w:r w:rsidRPr="00A72925">
        <w:rPr>
          <w:rFonts w:ascii="Arial" w:hAnsi="Arial" w:cs="Arial"/>
        </w:rPr>
        <w:t>V/na __________________________, dne ______________</w:t>
      </w:r>
    </w:p>
    <w:p w14:paraId="17EC612E" w14:textId="77777777" w:rsidR="00BA2D3B" w:rsidRPr="00A72925" w:rsidRDefault="00BA2D3B" w:rsidP="00BA2D3B">
      <w:pPr>
        <w:widowControl w:val="0"/>
        <w:autoSpaceDE w:val="0"/>
        <w:autoSpaceDN w:val="0"/>
        <w:adjustRightInd w:val="0"/>
        <w:spacing w:line="276" w:lineRule="auto"/>
        <w:rPr>
          <w:rFonts w:ascii="Arial" w:hAnsi="Arial" w:cs="Arial"/>
        </w:rPr>
      </w:pPr>
    </w:p>
    <w:p w14:paraId="6258CEAB" w14:textId="77777777" w:rsidR="00BA2D3B" w:rsidRPr="00A72925" w:rsidRDefault="00BA2D3B" w:rsidP="00BA2D3B">
      <w:pPr>
        <w:widowControl w:val="0"/>
        <w:autoSpaceDE w:val="0"/>
        <w:autoSpaceDN w:val="0"/>
        <w:adjustRightInd w:val="0"/>
        <w:spacing w:line="276" w:lineRule="auto"/>
        <w:rPr>
          <w:rFonts w:ascii="Arial" w:hAnsi="Arial" w:cs="Arial"/>
        </w:rPr>
      </w:pPr>
    </w:p>
    <w:p w14:paraId="03FD4F5D" w14:textId="77777777"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__________________</w:t>
      </w:r>
    </w:p>
    <w:p w14:paraId="27DA6313" w14:textId="77777777" w:rsidR="00BA2D3B" w:rsidRPr="00A72925" w:rsidRDefault="00BA2D3B" w:rsidP="00BA2D3B">
      <w:pPr>
        <w:widowControl w:val="0"/>
        <w:autoSpaceDE w:val="0"/>
        <w:autoSpaceDN w:val="0"/>
        <w:adjustRightInd w:val="0"/>
        <w:spacing w:line="276" w:lineRule="auto"/>
        <w:jc w:val="right"/>
        <w:rPr>
          <w:rFonts w:ascii="Arial" w:hAnsi="Arial" w:cs="Arial"/>
        </w:rPr>
      </w:pPr>
      <w:r w:rsidRPr="00A72925">
        <w:rPr>
          <w:rFonts w:ascii="Arial" w:hAnsi="Arial" w:cs="Arial"/>
        </w:rPr>
        <w:t>(podpis prijavitelja)</w:t>
      </w:r>
    </w:p>
    <w:p w14:paraId="0017A3E7" w14:textId="77777777" w:rsidR="00520FE1" w:rsidRPr="00A72925" w:rsidRDefault="00BA2D3B" w:rsidP="009B1188">
      <w:pPr>
        <w:widowControl w:val="0"/>
        <w:autoSpaceDE w:val="0"/>
        <w:autoSpaceDN w:val="0"/>
        <w:adjustRightInd w:val="0"/>
        <w:spacing w:line="276" w:lineRule="auto"/>
        <w:jc w:val="center"/>
        <w:rPr>
          <w:rFonts w:ascii="Arial" w:hAnsi="Arial" w:cs="Arial"/>
          <w:b/>
        </w:rPr>
      </w:pPr>
      <w:r w:rsidRPr="00A72925">
        <w:rPr>
          <w:rFonts w:ascii="Arial" w:hAnsi="Arial" w:cs="Arial"/>
        </w:rPr>
        <w:t>žig (za pravne osebe)</w:t>
      </w:r>
      <w:r w:rsidR="00520FE1" w:rsidRPr="00A72925">
        <w:rPr>
          <w:rFonts w:ascii="Arial" w:hAnsi="Arial" w:cs="Arial"/>
          <w:b/>
        </w:rPr>
        <w:br w:type="page"/>
      </w:r>
    </w:p>
    <w:p w14:paraId="25F779C9" w14:textId="77777777" w:rsidR="005B1117" w:rsidRPr="00A72925" w:rsidRDefault="005B1117" w:rsidP="006E7E4A">
      <w:pPr>
        <w:jc w:val="left"/>
        <w:rPr>
          <w:rFonts w:ascii="Arial" w:hAnsi="Arial" w:cs="Arial"/>
          <w:b/>
        </w:rPr>
      </w:pPr>
    </w:p>
    <w:p w14:paraId="2207D596" w14:textId="77777777" w:rsidR="00F56E42" w:rsidRPr="00A72925"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after="120" w:line="276" w:lineRule="auto"/>
        <w:ind w:left="142" w:right="142"/>
        <w:jc w:val="center"/>
        <w:rPr>
          <w:rFonts w:ascii="Arial" w:hAnsi="Arial" w:cs="Arial"/>
          <w:b/>
        </w:rPr>
      </w:pPr>
      <w:r w:rsidRPr="00A72925">
        <w:rPr>
          <w:rFonts w:ascii="Arial" w:hAnsi="Arial" w:cs="Arial"/>
          <w:b/>
        </w:rPr>
        <w:t>Navodilo z</w:t>
      </w:r>
      <w:r w:rsidR="00142479" w:rsidRPr="00A72925">
        <w:rPr>
          <w:rFonts w:ascii="Arial" w:hAnsi="Arial" w:cs="Arial"/>
          <w:b/>
        </w:rPr>
        <w:t>a izpolnitev prijavnega obrazca!</w:t>
      </w:r>
    </w:p>
    <w:p w14:paraId="21999A22" w14:textId="77777777" w:rsidR="00F56E42" w:rsidRPr="00C260F9" w:rsidRDefault="00F56E42" w:rsidP="00C260F9">
      <w:pPr>
        <w:widowControl w:val="0"/>
        <w:pBdr>
          <w:top w:val="single" w:sz="4" w:space="3" w:color="auto"/>
          <w:left w:val="single" w:sz="4" w:space="4" w:color="auto"/>
          <w:bottom w:val="single" w:sz="4" w:space="3" w:color="auto"/>
          <w:right w:val="single" w:sz="4" w:space="4" w:color="auto"/>
        </w:pBdr>
        <w:autoSpaceDE w:val="0"/>
        <w:autoSpaceDN w:val="0"/>
        <w:adjustRightInd w:val="0"/>
        <w:spacing w:line="276" w:lineRule="auto"/>
        <w:ind w:left="142" w:right="142"/>
        <w:jc w:val="center"/>
        <w:rPr>
          <w:rFonts w:ascii="Arial" w:hAnsi="Arial" w:cs="Arial"/>
          <w:b/>
          <w:sz w:val="20"/>
          <w:szCs w:val="20"/>
        </w:rPr>
      </w:pPr>
      <w:r w:rsidRPr="00C260F9">
        <w:rPr>
          <w:rFonts w:ascii="Arial" w:hAnsi="Arial" w:cs="Arial"/>
          <w:b/>
          <w:sz w:val="20"/>
          <w:szCs w:val="20"/>
        </w:rPr>
        <w:t>Obvezno izpolnite vsa polja, ki so potrebna za prijavo predloga operacije. Priporočamo jasno predstavitev predloga operacije.</w:t>
      </w:r>
    </w:p>
    <w:p w14:paraId="1CBADE80" w14:textId="77777777" w:rsidR="005B1117" w:rsidRPr="00A72925" w:rsidRDefault="005B1117" w:rsidP="005B1117">
      <w:pPr>
        <w:rPr>
          <w:rFonts w:ascii="Arial" w:hAnsi="Arial" w:cs="Arial"/>
        </w:rPr>
      </w:pPr>
    </w:p>
    <w:p w14:paraId="47F6874D" w14:textId="77777777" w:rsidR="00B8164C" w:rsidRPr="00A72925" w:rsidRDefault="00B8164C" w:rsidP="005B1117">
      <w:pPr>
        <w:rPr>
          <w:rFonts w:ascii="Arial" w:hAnsi="Arial" w:cs="Arial"/>
        </w:rPr>
      </w:pPr>
    </w:p>
    <w:tbl>
      <w:tblPr>
        <w:tblW w:w="96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4"/>
      </w:tblGrid>
      <w:tr w:rsidR="005B1117" w:rsidRPr="00A72925" w14:paraId="4DD52925" w14:textId="77777777" w:rsidTr="000B1D03">
        <w:tc>
          <w:tcPr>
            <w:tcW w:w="9634"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E7E6E6" w:themeFill="background2"/>
          </w:tcPr>
          <w:p w14:paraId="57B174A8" w14:textId="77777777" w:rsidR="005B1117" w:rsidRPr="00A72925" w:rsidRDefault="00D13A05" w:rsidP="006E0E6D">
            <w:pPr>
              <w:pStyle w:val="Odstavekseznama"/>
              <w:numPr>
                <w:ilvl w:val="0"/>
                <w:numId w:val="2"/>
              </w:numPr>
              <w:spacing w:before="60" w:after="60" w:line="240" w:lineRule="auto"/>
              <w:contextualSpacing w:val="0"/>
              <w:rPr>
                <w:rFonts w:ascii="Arial" w:hAnsi="Arial" w:cs="Arial"/>
                <w:b/>
                <w:sz w:val="24"/>
                <w:szCs w:val="24"/>
              </w:rPr>
            </w:pPr>
            <w:r w:rsidRPr="00A72925">
              <w:rPr>
                <w:rFonts w:ascii="Arial" w:hAnsi="Arial" w:cs="Arial"/>
                <w:b/>
                <w:sz w:val="24"/>
                <w:szCs w:val="24"/>
              </w:rPr>
              <w:br w:type="page"/>
              <w:t>PODATKI O OPERACIJI</w:t>
            </w:r>
          </w:p>
        </w:tc>
      </w:tr>
    </w:tbl>
    <w:p w14:paraId="059861A9" w14:textId="77777777"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14:paraId="0A88AE46" w14:textId="77777777" w:rsidTr="000B1D03">
        <w:tc>
          <w:tcPr>
            <w:tcW w:w="9634" w:type="dxa"/>
            <w:tcBorders>
              <w:bottom w:val="double" w:sz="4" w:space="0" w:color="000000" w:themeColor="text1"/>
            </w:tcBorders>
            <w:shd w:val="clear" w:color="auto" w:fill="E7E6E6" w:themeFill="background2"/>
          </w:tcPr>
          <w:p w14:paraId="41E7557B" w14:textId="77777777"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1.1 </w:t>
            </w:r>
            <w:r w:rsidR="005B1117" w:rsidRPr="00A72925">
              <w:rPr>
                <w:rFonts w:ascii="Arial" w:hAnsi="Arial" w:cs="Arial"/>
                <w:b/>
                <w:bCs/>
                <w:sz w:val="20"/>
                <w:szCs w:val="20"/>
              </w:rPr>
              <w:t>Naslov operacije</w:t>
            </w:r>
          </w:p>
          <w:p w14:paraId="62C7154A" w14:textId="77777777"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naslov operacije, ki naj bo jasen in sporočilen.</w:t>
            </w:r>
          </w:p>
        </w:tc>
      </w:tr>
      <w:tr w:rsidR="005B1117" w:rsidRPr="00A72925" w14:paraId="6CBEF977" w14:textId="77777777" w:rsidTr="00A86AFF">
        <w:trPr>
          <w:trHeight w:val="270"/>
        </w:trPr>
        <w:tc>
          <w:tcPr>
            <w:tcW w:w="9634" w:type="dxa"/>
            <w:tcBorders>
              <w:top w:val="double" w:sz="4" w:space="0" w:color="000000" w:themeColor="text1"/>
            </w:tcBorders>
            <w:shd w:val="clear" w:color="auto" w:fill="auto"/>
            <w:vAlign w:val="center"/>
          </w:tcPr>
          <w:p w14:paraId="3892669B" w14:textId="77777777" w:rsidR="005D27B5" w:rsidRDefault="005D27B5" w:rsidP="005D27B5">
            <w:pPr>
              <w:spacing w:before="60" w:after="60"/>
              <w:rPr>
                <w:rFonts w:ascii="Arial" w:hAnsi="Arial" w:cs="Arial"/>
              </w:rPr>
            </w:pPr>
          </w:p>
          <w:p w14:paraId="63772478" w14:textId="77777777" w:rsidR="00670C0A" w:rsidRPr="00A72925" w:rsidRDefault="00670C0A" w:rsidP="005D27B5">
            <w:pPr>
              <w:spacing w:before="60" w:after="60"/>
              <w:rPr>
                <w:rFonts w:ascii="Arial" w:hAnsi="Arial" w:cs="Arial"/>
              </w:rPr>
            </w:pPr>
          </w:p>
        </w:tc>
      </w:tr>
    </w:tbl>
    <w:p w14:paraId="75753D51" w14:textId="77777777" w:rsidR="005B1117" w:rsidRDefault="005B1117" w:rsidP="005D27B5">
      <w:pPr>
        <w:spacing w:before="60" w:after="60"/>
        <w:outlineLvl w:val="0"/>
        <w:rPr>
          <w:rFonts w:ascii="Arial" w:hAnsi="Arial" w:cs="Arial"/>
          <w:sz w:val="20"/>
        </w:rPr>
      </w:pPr>
    </w:p>
    <w:p w14:paraId="2DBE4CA1" w14:textId="77777777" w:rsidR="004075DE" w:rsidRPr="00A72925" w:rsidRDefault="004075DE" w:rsidP="005D27B5">
      <w:pPr>
        <w:spacing w:before="60" w:after="60"/>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B1117" w:rsidRPr="00A72925" w14:paraId="09BBECCA" w14:textId="77777777" w:rsidTr="000B1D03">
        <w:tc>
          <w:tcPr>
            <w:tcW w:w="9634" w:type="dxa"/>
            <w:tcBorders>
              <w:bottom w:val="double" w:sz="4" w:space="0" w:color="000000" w:themeColor="text1"/>
            </w:tcBorders>
            <w:shd w:val="clear" w:color="auto" w:fill="E7E6E6" w:themeFill="background2"/>
          </w:tcPr>
          <w:p w14:paraId="788E8E3B" w14:textId="77777777" w:rsidR="005B1117" w:rsidRPr="00A72925" w:rsidRDefault="006F5C55" w:rsidP="005D27B5">
            <w:pPr>
              <w:spacing w:before="60" w:after="60"/>
              <w:outlineLvl w:val="0"/>
              <w:rPr>
                <w:rFonts w:ascii="Arial" w:hAnsi="Arial" w:cs="Arial"/>
                <w:i/>
                <w:sz w:val="20"/>
                <w:szCs w:val="20"/>
              </w:rPr>
            </w:pPr>
            <w:r w:rsidRPr="00A72925">
              <w:rPr>
                <w:rFonts w:ascii="Arial" w:hAnsi="Arial" w:cs="Arial"/>
                <w:b/>
                <w:bCs/>
                <w:sz w:val="20"/>
                <w:szCs w:val="20"/>
              </w:rPr>
              <w:t xml:space="preserve">1.2 </w:t>
            </w:r>
            <w:r w:rsidR="005B1117" w:rsidRPr="00A72925">
              <w:rPr>
                <w:rFonts w:ascii="Arial" w:hAnsi="Arial" w:cs="Arial"/>
                <w:b/>
                <w:bCs/>
                <w:sz w:val="20"/>
                <w:szCs w:val="20"/>
              </w:rPr>
              <w:t>Akronim</w:t>
            </w:r>
            <w:r w:rsidR="005B1117" w:rsidRPr="00A72925">
              <w:rPr>
                <w:rFonts w:ascii="Arial" w:hAnsi="Arial" w:cs="Arial"/>
                <w:i/>
                <w:sz w:val="20"/>
                <w:szCs w:val="20"/>
              </w:rPr>
              <w:t xml:space="preserve"> </w:t>
            </w:r>
          </w:p>
          <w:p w14:paraId="0FF37428" w14:textId="77777777" w:rsidR="005B1117" w:rsidRPr="00A72925" w:rsidRDefault="005B1117" w:rsidP="005D27B5">
            <w:pPr>
              <w:spacing w:before="60" w:after="60"/>
              <w:outlineLvl w:val="0"/>
              <w:rPr>
                <w:rFonts w:ascii="Arial" w:hAnsi="Arial" w:cs="Arial"/>
                <w:i/>
                <w:sz w:val="18"/>
                <w:szCs w:val="18"/>
              </w:rPr>
            </w:pPr>
            <w:r w:rsidRPr="00A72925">
              <w:rPr>
                <w:rFonts w:ascii="Arial" w:hAnsi="Arial" w:cs="Arial"/>
                <w:i/>
                <w:sz w:val="18"/>
                <w:szCs w:val="18"/>
              </w:rPr>
              <w:t>Vpišite akro</w:t>
            </w:r>
            <w:r w:rsidR="00E70A34" w:rsidRPr="00A72925">
              <w:rPr>
                <w:rFonts w:ascii="Arial" w:hAnsi="Arial" w:cs="Arial"/>
                <w:i/>
                <w:sz w:val="18"/>
                <w:szCs w:val="18"/>
              </w:rPr>
              <w:t>nim oz. kratek naslov operacije</w:t>
            </w:r>
            <w:r w:rsidRPr="00A72925">
              <w:rPr>
                <w:rFonts w:ascii="Arial" w:hAnsi="Arial" w:cs="Arial"/>
                <w:i/>
                <w:sz w:val="18"/>
                <w:szCs w:val="18"/>
              </w:rPr>
              <w:t>.</w:t>
            </w:r>
          </w:p>
        </w:tc>
      </w:tr>
      <w:tr w:rsidR="005B1117" w:rsidRPr="00A72925" w14:paraId="2C4F3748" w14:textId="77777777" w:rsidTr="00A86AFF">
        <w:trPr>
          <w:trHeight w:val="270"/>
        </w:trPr>
        <w:tc>
          <w:tcPr>
            <w:tcW w:w="9634" w:type="dxa"/>
            <w:tcBorders>
              <w:top w:val="double" w:sz="4" w:space="0" w:color="000000" w:themeColor="text1"/>
            </w:tcBorders>
            <w:shd w:val="clear" w:color="auto" w:fill="auto"/>
            <w:vAlign w:val="center"/>
          </w:tcPr>
          <w:p w14:paraId="0977B516" w14:textId="77777777" w:rsidR="005B1117" w:rsidRDefault="005B1117" w:rsidP="005D27B5">
            <w:pPr>
              <w:spacing w:before="60" w:after="60"/>
              <w:rPr>
                <w:rFonts w:ascii="Arial" w:hAnsi="Arial" w:cs="Arial"/>
                <w:sz w:val="20"/>
                <w:szCs w:val="20"/>
                <w:lang w:eastAsia="ar-SA"/>
              </w:rPr>
            </w:pPr>
          </w:p>
          <w:p w14:paraId="506ACD34" w14:textId="77777777" w:rsidR="00670C0A" w:rsidRPr="00A72925" w:rsidRDefault="00670C0A" w:rsidP="005D27B5">
            <w:pPr>
              <w:spacing w:before="60" w:after="60"/>
              <w:rPr>
                <w:rFonts w:ascii="Arial" w:hAnsi="Arial" w:cs="Arial"/>
                <w:sz w:val="20"/>
                <w:szCs w:val="20"/>
                <w:lang w:eastAsia="ar-SA"/>
              </w:rPr>
            </w:pPr>
          </w:p>
        </w:tc>
      </w:tr>
    </w:tbl>
    <w:p w14:paraId="76089481" w14:textId="77777777" w:rsidR="005B1117" w:rsidRDefault="005B1117" w:rsidP="005D27B5">
      <w:pPr>
        <w:widowControl w:val="0"/>
        <w:autoSpaceDE w:val="0"/>
        <w:autoSpaceDN w:val="0"/>
        <w:adjustRightInd w:val="0"/>
        <w:spacing w:before="60" w:after="60" w:line="276" w:lineRule="auto"/>
        <w:rPr>
          <w:rFonts w:ascii="Arial" w:hAnsi="Arial" w:cs="Arial"/>
        </w:rPr>
      </w:pPr>
    </w:p>
    <w:p w14:paraId="4236006A" w14:textId="77777777" w:rsidR="00964275" w:rsidRDefault="00964275"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96"/>
        <w:gridCol w:w="2835"/>
        <w:gridCol w:w="2266"/>
        <w:gridCol w:w="2837"/>
      </w:tblGrid>
      <w:tr w:rsidR="00964275" w:rsidRPr="00A72925" w14:paraId="794DC200" w14:textId="77777777" w:rsidTr="00786A00">
        <w:tc>
          <w:tcPr>
            <w:tcW w:w="9634" w:type="dxa"/>
            <w:gridSpan w:val="4"/>
            <w:tcBorders>
              <w:bottom w:val="double" w:sz="4" w:space="0" w:color="000000" w:themeColor="text1"/>
            </w:tcBorders>
            <w:shd w:val="clear" w:color="auto" w:fill="E7E6E6" w:themeFill="background2"/>
          </w:tcPr>
          <w:p w14:paraId="2CBABD8C" w14:textId="77777777" w:rsidR="00964275" w:rsidRPr="00A72925" w:rsidRDefault="00964275" w:rsidP="00964275">
            <w:pPr>
              <w:spacing w:before="60" w:after="60"/>
              <w:outlineLvl w:val="0"/>
              <w:rPr>
                <w:rFonts w:ascii="Arial" w:hAnsi="Arial" w:cs="Arial"/>
                <w:i/>
                <w:sz w:val="20"/>
                <w:szCs w:val="20"/>
              </w:rPr>
            </w:pPr>
            <w:r w:rsidRPr="00A72925">
              <w:rPr>
                <w:rFonts w:ascii="Arial" w:hAnsi="Arial" w:cs="Arial"/>
                <w:b/>
                <w:bCs/>
                <w:sz w:val="20"/>
                <w:szCs w:val="20"/>
              </w:rPr>
              <w:t xml:space="preserve">1.3 </w:t>
            </w:r>
            <w:r>
              <w:rPr>
                <w:rFonts w:ascii="Arial" w:hAnsi="Arial" w:cs="Arial"/>
                <w:b/>
                <w:bCs/>
                <w:sz w:val="20"/>
                <w:szCs w:val="20"/>
              </w:rPr>
              <w:t xml:space="preserve">Vrsta </w:t>
            </w:r>
            <w:r w:rsidRPr="00A72925">
              <w:rPr>
                <w:rFonts w:ascii="Arial" w:hAnsi="Arial" w:cs="Arial"/>
                <w:b/>
                <w:bCs/>
                <w:sz w:val="20"/>
                <w:szCs w:val="20"/>
              </w:rPr>
              <w:t>operacije</w:t>
            </w:r>
            <w:r w:rsidRPr="00A72925">
              <w:rPr>
                <w:rFonts w:ascii="Arial" w:hAnsi="Arial" w:cs="Arial"/>
                <w:i/>
                <w:sz w:val="20"/>
                <w:szCs w:val="20"/>
              </w:rPr>
              <w:t xml:space="preserve"> </w:t>
            </w:r>
          </w:p>
          <w:p w14:paraId="130671F0" w14:textId="77777777" w:rsidR="00964275" w:rsidRPr="00A72925" w:rsidRDefault="00964275" w:rsidP="00964275">
            <w:pPr>
              <w:spacing w:before="60" w:after="60"/>
              <w:outlineLvl w:val="0"/>
              <w:rPr>
                <w:rFonts w:ascii="Arial" w:hAnsi="Arial" w:cs="Arial"/>
                <w:i/>
                <w:sz w:val="18"/>
                <w:szCs w:val="18"/>
              </w:rPr>
            </w:pPr>
            <w:r>
              <w:rPr>
                <w:rFonts w:ascii="Arial" w:hAnsi="Arial" w:cs="Arial"/>
                <w:i/>
                <w:sz w:val="18"/>
                <w:szCs w:val="18"/>
              </w:rPr>
              <w:t xml:space="preserve">Označite najprej, ali gre za enovito operacijo ali sestavljeno. Nato označite v primeru sestavljene </w:t>
            </w:r>
            <w:r w:rsidRPr="00A72925">
              <w:rPr>
                <w:rFonts w:ascii="Arial" w:hAnsi="Arial" w:cs="Arial"/>
                <w:i/>
                <w:sz w:val="18"/>
                <w:szCs w:val="18"/>
              </w:rPr>
              <w:t>operacije</w:t>
            </w:r>
            <w:r w:rsidR="003C3F34">
              <w:rPr>
                <w:rFonts w:ascii="Arial" w:hAnsi="Arial" w:cs="Arial"/>
                <w:i/>
                <w:sz w:val="18"/>
                <w:szCs w:val="18"/>
              </w:rPr>
              <w:t>, iz katerih vseh vrst je predlagana operacija sestavljana</w:t>
            </w:r>
            <w:r w:rsidRPr="00A72925">
              <w:rPr>
                <w:rFonts w:ascii="Arial" w:hAnsi="Arial" w:cs="Arial"/>
                <w:i/>
                <w:sz w:val="18"/>
                <w:szCs w:val="18"/>
              </w:rPr>
              <w:t>.</w:t>
            </w:r>
            <w:r w:rsidR="003C3F34">
              <w:rPr>
                <w:rFonts w:ascii="Arial" w:hAnsi="Arial" w:cs="Arial"/>
                <w:i/>
                <w:sz w:val="18"/>
                <w:szCs w:val="18"/>
              </w:rPr>
              <w:t xml:space="preserve"> </w:t>
            </w:r>
          </w:p>
        </w:tc>
      </w:tr>
      <w:tr w:rsidR="00786A00" w:rsidRPr="00A72925" w14:paraId="477142EB" w14:textId="77777777" w:rsidTr="0003463E">
        <w:trPr>
          <w:trHeight w:val="270"/>
        </w:trPr>
        <w:tc>
          <w:tcPr>
            <w:tcW w:w="1696" w:type="dxa"/>
            <w:tcBorders>
              <w:top w:val="double" w:sz="4" w:space="0" w:color="000000" w:themeColor="text1"/>
              <w:right w:val="single" w:sz="4" w:space="0" w:color="auto"/>
            </w:tcBorders>
            <w:shd w:val="clear" w:color="auto" w:fill="auto"/>
          </w:tcPr>
          <w:p w14:paraId="37187495" w14:textId="77777777" w:rsidR="00786A00" w:rsidRDefault="00786A00" w:rsidP="00786A00">
            <w:pPr>
              <w:spacing w:before="60" w:after="60"/>
              <w:jc w:val="left"/>
              <w:rPr>
                <w:rFonts w:ascii="Arial" w:hAnsi="Arial" w:cs="Arial"/>
                <w:sz w:val="20"/>
                <w:szCs w:val="20"/>
                <w:lang w:eastAsia="ar-SA"/>
              </w:rPr>
            </w:pPr>
            <w:r>
              <w:rPr>
                <w:rFonts w:ascii="Arial" w:hAnsi="Arial" w:cs="Arial"/>
                <w:sz w:val="20"/>
                <w:szCs w:val="20"/>
                <w:lang w:eastAsia="ar-SA"/>
              </w:rPr>
              <w:t>Enovita operacija</w:t>
            </w:r>
          </w:p>
          <w:p w14:paraId="403D5843" w14:textId="77777777" w:rsidR="00786A00" w:rsidRPr="00A72925" w:rsidRDefault="00786A00" w:rsidP="00786A00">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5" w:type="dxa"/>
            <w:tcBorders>
              <w:top w:val="double" w:sz="4" w:space="0" w:color="000000" w:themeColor="text1"/>
              <w:left w:val="single" w:sz="4" w:space="0" w:color="auto"/>
              <w:right w:val="single" w:sz="8" w:space="0" w:color="auto"/>
            </w:tcBorders>
            <w:shd w:val="clear" w:color="auto" w:fill="auto"/>
          </w:tcPr>
          <w:p w14:paraId="0C6FDDE8" w14:textId="77777777" w:rsidR="00786A00" w:rsidRPr="00AF3D61" w:rsidRDefault="00786A00" w:rsidP="005E17E7">
            <w:pPr>
              <w:spacing w:before="60" w:after="120" w:line="259" w:lineRule="auto"/>
              <w:jc w:val="center"/>
              <w:rPr>
                <w:rFonts w:ascii="Arial" w:hAnsi="Arial" w:cs="Arial"/>
                <w:sz w:val="20"/>
              </w:rPr>
            </w:pPr>
            <w:r>
              <w:rPr>
                <w:rFonts w:ascii="Arial" w:hAnsi="Arial" w:cs="Arial"/>
                <w:sz w:val="20"/>
                <w:szCs w:val="20"/>
                <w:lang w:eastAsia="ar-SA"/>
              </w:rPr>
              <w:t xml:space="preserve">Vrsta operacije: </w:t>
            </w:r>
            <w:sdt>
              <w:sdtPr>
                <w:rPr>
                  <w:rFonts w:ascii="Arial" w:hAnsi="Arial" w:cs="Arial"/>
                  <w:sz w:val="20"/>
                </w:rPr>
                <w:tag w:val=" "/>
                <w:id w:val="-789813024"/>
                <w:placeholder>
                  <w:docPart w:val="64B3F4D2EC99403A85D02BF6CE79B30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460035" w:rsidRPr="0020285D">
                  <w:rPr>
                    <w:rStyle w:val="Besedilooznabemesta"/>
                  </w:rPr>
                  <w:t>Izberite element.</w:t>
                </w:r>
              </w:sdtContent>
            </w:sdt>
          </w:p>
        </w:tc>
        <w:tc>
          <w:tcPr>
            <w:tcW w:w="2266" w:type="dxa"/>
            <w:tcBorders>
              <w:top w:val="double" w:sz="4" w:space="0" w:color="000000" w:themeColor="text1"/>
              <w:left w:val="single" w:sz="8" w:space="0" w:color="auto"/>
              <w:right w:val="single" w:sz="4" w:space="0" w:color="auto"/>
            </w:tcBorders>
            <w:shd w:val="clear" w:color="auto" w:fill="auto"/>
          </w:tcPr>
          <w:p w14:paraId="3AA0BF69" w14:textId="77777777" w:rsidR="00786A00" w:rsidRDefault="00786A00" w:rsidP="0003463E">
            <w:pPr>
              <w:spacing w:before="60" w:after="60"/>
              <w:jc w:val="center"/>
              <w:rPr>
                <w:rFonts w:ascii="Arial" w:hAnsi="Arial" w:cs="Arial"/>
                <w:sz w:val="20"/>
                <w:szCs w:val="20"/>
                <w:lang w:eastAsia="ar-SA"/>
              </w:rPr>
            </w:pPr>
            <w:r>
              <w:rPr>
                <w:rFonts w:ascii="Arial" w:hAnsi="Arial" w:cs="Arial"/>
                <w:sz w:val="20"/>
                <w:szCs w:val="20"/>
                <w:lang w:eastAsia="ar-SA"/>
              </w:rPr>
              <w:t>Sestavljena operacija</w:t>
            </w:r>
          </w:p>
          <w:p w14:paraId="43DBE67A" w14:textId="77777777" w:rsidR="00786A00" w:rsidRPr="00A72925" w:rsidRDefault="00786A00" w:rsidP="0003463E">
            <w:pPr>
              <w:spacing w:before="60" w:after="60"/>
              <w:jc w:val="center"/>
              <w:rPr>
                <w:rFonts w:ascii="Arial" w:hAnsi="Arial" w:cs="Arial"/>
                <w:sz w:val="20"/>
                <w:szCs w:val="20"/>
                <w:lang w:eastAsia="ar-SA"/>
              </w:rPr>
            </w:pPr>
            <w:r w:rsidRPr="00B72C4F">
              <w:rPr>
                <w:rFonts w:ascii="Arial" w:hAnsi="Arial" w:cs="Arial"/>
                <w:color w:val="000000"/>
                <w:sz w:val="20"/>
                <w:szCs w:val="20"/>
              </w:rPr>
              <w:fldChar w:fldCharType="begin">
                <w:ffData>
                  <w:name w:val=""/>
                  <w:enabled/>
                  <w:calcOnExit w:val="0"/>
                  <w:checkBox>
                    <w:sizeAuto/>
                    <w:default w:val="0"/>
                  </w:checkBox>
                </w:ffData>
              </w:fldChar>
            </w:r>
            <w:r w:rsidRPr="00B72C4F">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B72C4F">
              <w:rPr>
                <w:rFonts w:ascii="Arial" w:hAnsi="Arial" w:cs="Arial"/>
                <w:color w:val="000000"/>
                <w:sz w:val="20"/>
                <w:szCs w:val="20"/>
              </w:rPr>
              <w:fldChar w:fldCharType="end"/>
            </w:r>
          </w:p>
        </w:tc>
        <w:tc>
          <w:tcPr>
            <w:tcW w:w="2837" w:type="dxa"/>
            <w:tcBorders>
              <w:top w:val="double" w:sz="4" w:space="0" w:color="000000" w:themeColor="text1"/>
              <w:left w:val="single" w:sz="4" w:space="0" w:color="auto"/>
            </w:tcBorders>
            <w:shd w:val="clear" w:color="auto" w:fill="auto"/>
          </w:tcPr>
          <w:p w14:paraId="6625AD29" w14:textId="77777777" w:rsidR="00A00CF1" w:rsidRDefault="00786A00" w:rsidP="005E17E7">
            <w:pPr>
              <w:spacing w:before="60" w:after="120" w:line="259" w:lineRule="auto"/>
              <w:jc w:val="left"/>
              <w:rPr>
                <w:rFonts w:ascii="Arial" w:hAnsi="Arial" w:cs="Arial"/>
                <w:sz w:val="20"/>
                <w:szCs w:val="20"/>
                <w:lang w:eastAsia="ar-SA"/>
              </w:rPr>
            </w:pPr>
            <w:r>
              <w:rPr>
                <w:rFonts w:ascii="Arial" w:hAnsi="Arial" w:cs="Arial"/>
                <w:sz w:val="20"/>
                <w:szCs w:val="20"/>
                <w:lang w:eastAsia="ar-SA"/>
              </w:rPr>
              <w:t>Vrsta operacije:</w:t>
            </w:r>
          </w:p>
          <w:p w14:paraId="4E70EBBD" w14:textId="77777777" w:rsidR="00786A00" w:rsidRDefault="00C979C0"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923447657"/>
                <w:placeholder>
                  <w:docPart w:val="8DDC823A63E74224B819A4048857E998"/>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r w:rsidR="00A00CF1">
              <w:rPr>
                <w:rFonts w:ascii="Arial" w:hAnsi="Arial" w:cs="Arial"/>
                <w:sz w:val="20"/>
              </w:rPr>
              <w:t xml:space="preserve"> </w:t>
            </w:r>
          </w:p>
          <w:p w14:paraId="5D109670" w14:textId="77777777" w:rsidR="00A00CF1" w:rsidRDefault="00C979C0"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503895789"/>
                <w:placeholder>
                  <w:docPart w:val="19B433A5406B4E1A864DA7602DEE3925"/>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p>
          <w:p w14:paraId="60682C4A" w14:textId="77777777" w:rsidR="00A00CF1" w:rsidRDefault="00C979C0" w:rsidP="00A00CF1">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552035753"/>
                <w:placeholder>
                  <w:docPart w:val="6DD80CCC2E3E4F7582FB36F7D6DBACDD"/>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A00CF1" w:rsidRPr="0020285D">
                  <w:rPr>
                    <w:rStyle w:val="Besedilooznabemesta"/>
                  </w:rPr>
                  <w:t>Izberite element.</w:t>
                </w:r>
              </w:sdtContent>
            </w:sdt>
          </w:p>
          <w:p w14:paraId="1777F86A" w14:textId="77777777" w:rsidR="0003463E" w:rsidRDefault="00C979C0" w:rsidP="0003463E">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776098293"/>
                <w:placeholder>
                  <w:docPart w:val="A57981F9424D4A0D9D701665E3C085C6"/>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03463E" w:rsidRPr="0020285D">
                  <w:rPr>
                    <w:rStyle w:val="Besedilooznabemesta"/>
                  </w:rPr>
                  <w:t>Izberite element.</w:t>
                </w:r>
              </w:sdtContent>
            </w:sdt>
          </w:p>
          <w:p w14:paraId="7081B2B4" w14:textId="77777777" w:rsidR="0003463E" w:rsidRDefault="00C979C0" w:rsidP="0003463E">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1112272904"/>
                <w:placeholder>
                  <w:docPart w:val="4EC8B7622FB14974B5B3E996C8435713"/>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03463E" w:rsidRPr="0020285D">
                  <w:rPr>
                    <w:rStyle w:val="Besedilooznabemesta"/>
                  </w:rPr>
                  <w:t>Izberite element.</w:t>
                </w:r>
              </w:sdtContent>
            </w:sdt>
          </w:p>
          <w:p w14:paraId="3AB18612" w14:textId="77777777" w:rsidR="00A00CF1" w:rsidRPr="0003463E" w:rsidRDefault="00C979C0" w:rsidP="0003463E">
            <w:pPr>
              <w:pStyle w:val="Odstavekseznama"/>
              <w:numPr>
                <w:ilvl w:val="0"/>
                <w:numId w:val="30"/>
              </w:numPr>
              <w:spacing w:before="60" w:after="120"/>
              <w:ind w:left="500" w:hanging="283"/>
              <w:rPr>
                <w:rFonts w:ascii="Arial" w:hAnsi="Arial" w:cs="Arial"/>
                <w:sz w:val="20"/>
              </w:rPr>
            </w:pPr>
            <w:sdt>
              <w:sdtPr>
                <w:rPr>
                  <w:rFonts w:ascii="Arial" w:hAnsi="Arial" w:cs="Arial"/>
                  <w:sz w:val="20"/>
                </w:rPr>
                <w:tag w:val=" "/>
                <w:id w:val="-907063305"/>
                <w:placeholder>
                  <w:docPart w:val="A48E5734999745F1AFC22E6CDFEC0894"/>
                </w:placeholder>
                <w:showingPlcHdr/>
                <w:dropDownList>
                  <w:listItem w:value="Izberi vrsto operacije"/>
                  <w:listItem w:displayText="Naložba" w:value="Naložba"/>
                  <w:listItem w:displayText="Delavnice" w:value="Delavnice"/>
                  <w:listItem w:displayText="Izobraževanja" w:value="Izobraževanja"/>
                  <w:listItem w:displayText="Material" w:value="Material"/>
                  <w:listItem w:displayText="Storitev" w:value="Storitev"/>
                  <w:listItem w:displayText="Produkt" w:value="Produkt"/>
                  <w:listItem w:displayText="Aktivnost" w:value="Aktivnost"/>
                  <w:listItem w:displayText="Drugo" w:value="Drugo"/>
                </w:dropDownList>
              </w:sdtPr>
              <w:sdtContent>
                <w:r w:rsidR="0003463E" w:rsidRPr="0020285D">
                  <w:rPr>
                    <w:rStyle w:val="Besedilooznabemesta"/>
                  </w:rPr>
                  <w:t>Izberite element.</w:t>
                </w:r>
              </w:sdtContent>
            </w:sdt>
          </w:p>
        </w:tc>
      </w:tr>
    </w:tbl>
    <w:p w14:paraId="5F211E2A" w14:textId="77777777" w:rsidR="002C48C0" w:rsidRPr="00A72925" w:rsidRDefault="002C48C0" w:rsidP="002C48C0">
      <w:pPr>
        <w:spacing w:before="120" w:after="60"/>
        <w:outlineLvl w:val="0"/>
        <w:rPr>
          <w:rFonts w:ascii="Arial" w:hAnsi="Arial" w:cs="Arial"/>
          <w:i/>
          <w:sz w:val="18"/>
          <w:szCs w:val="18"/>
        </w:rPr>
      </w:pPr>
      <w:r w:rsidRPr="00A72925">
        <w:rPr>
          <w:rFonts w:ascii="Arial" w:hAnsi="Arial" w:cs="Arial"/>
          <w:i/>
          <w:sz w:val="18"/>
          <w:szCs w:val="18"/>
        </w:rPr>
        <w:t>(Po potrebi skopirajte polj</w:t>
      </w:r>
      <w:r>
        <w:rPr>
          <w:rFonts w:ascii="Arial" w:hAnsi="Arial" w:cs="Arial"/>
          <w:i/>
          <w:sz w:val="18"/>
          <w:szCs w:val="18"/>
        </w:rPr>
        <w:t xml:space="preserve">e </w:t>
      </w:r>
      <w:r w:rsidR="00400A27">
        <w:rPr>
          <w:rFonts w:ascii="Arial" w:hAnsi="Arial" w:cs="Arial"/>
          <w:i/>
          <w:sz w:val="18"/>
          <w:szCs w:val="18"/>
        </w:rPr>
        <w:t>»</w:t>
      </w:r>
      <w:r>
        <w:rPr>
          <w:rFonts w:ascii="Arial" w:hAnsi="Arial" w:cs="Arial"/>
          <w:i/>
          <w:sz w:val="18"/>
          <w:szCs w:val="18"/>
        </w:rPr>
        <w:t>Izberi element.</w:t>
      </w:r>
      <w:r w:rsidR="00400A27">
        <w:rPr>
          <w:rFonts w:ascii="Arial" w:hAnsi="Arial" w:cs="Arial"/>
          <w:i/>
          <w:sz w:val="18"/>
          <w:szCs w:val="18"/>
        </w:rPr>
        <w:t>«</w:t>
      </w:r>
      <w:r>
        <w:rPr>
          <w:rFonts w:ascii="Arial" w:hAnsi="Arial" w:cs="Arial"/>
          <w:i/>
          <w:sz w:val="18"/>
          <w:szCs w:val="18"/>
        </w:rPr>
        <w:t xml:space="preserve"> </w:t>
      </w:r>
      <w:r w:rsidRPr="00A72925">
        <w:rPr>
          <w:rFonts w:ascii="Arial" w:hAnsi="Arial" w:cs="Arial"/>
          <w:i/>
          <w:sz w:val="18"/>
          <w:szCs w:val="18"/>
        </w:rPr>
        <w:t xml:space="preserve">in </w:t>
      </w:r>
      <w:r>
        <w:rPr>
          <w:rFonts w:ascii="Arial" w:hAnsi="Arial" w:cs="Arial"/>
          <w:i/>
          <w:sz w:val="18"/>
          <w:szCs w:val="18"/>
        </w:rPr>
        <w:t>ustrezno izberite vrsto operacije</w:t>
      </w:r>
      <w:r w:rsidR="00400A27">
        <w:rPr>
          <w:rFonts w:ascii="Arial" w:hAnsi="Arial" w:cs="Arial"/>
          <w:i/>
          <w:sz w:val="18"/>
          <w:szCs w:val="18"/>
        </w:rPr>
        <w:t xml:space="preserve"> ali izbrišite neizbrane elemente</w:t>
      </w:r>
      <w:r w:rsidRPr="00A72925">
        <w:rPr>
          <w:rFonts w:ascii="Arial" w:hAnsi="Arial" w:cs="Arial"/>
          <w:i/>
          <w:sz w:val="18"/>
          <w:szCs w:val="18"/>
        </w:rPr>
        <w:t>).</w:t>
      </w:r>
    </w:p>
    <w:p w14:paraId="148F2793" w14:textId="77777777" w:rsidR="00964275" w:rsidRDefault="00964275" w:rsidP="00964275">
      <w:pPr>
        <w:widowControl w:val="0"/>
        <w:autoSpaceDE w:val="0"/>
        <w:autoSpaceDN w:val="0"/>
        <w:adjustRightInd w:val="0"/>
        <w:spacing w:before="60" w:after="60" w:line="276" w:lineRule="auto"/>
        <w:rPr>
          <w:rFonts w:ascii="Arial" w:hAnsi="Arial" w:cs="Arial"/>
        </w:rPr>
      </w:pPr>
    </w:p>
    <w:p w14:paraId="52EDDE9C" w14:textId="77777777"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5D27B5" w:rsidRPr="00A72925" w14:paraId="14F31D54" w14:textId="77777777" w:rsidTr="000B1D03">
        <w:tc>
          <w:tcPr>
            <w:tcW w:w="9634" w:type="dxa"/>
            <w:tcBorders>
              <w:bottom w:val="double" w:sz="4" w:space="0" w:color="000000" w:themeColor="text1"/>
            </w:tcBorders>
            <w:shd w:val="clear" w:color="auto" w:fill="E7E6E6" w:themeFill="background2"/>
          </w:tcPr>
          <w:p w14:paraId="0A81E6F5" w14:textId="77777777" w:rsidR="005D27B5" w:rsidRPr="00A72925" w:rsidRDefault="005D27B5" w:rsidP="005D27B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4</w:t>
            </w:r>
            <w:r w:rsidRPr="00A72925">
              <w:rPr>
                <w:rFonts w:ascii="Arial" w:hAnsi="Arial" w:cs="Arial"/>
                <w:b/>
                <w:bCs/>
                <w:sz w:val="20"/>
                <w:szCs w:val="20"/>
              </w:rPr>
              <w:t xml:space="preserve"> Kratek opis </w:t>
            </w:r>
            <w:r w:rsidR="00CD1067">
              <w:rPr>
                <w:rFonts w:ascii="Arial" w:hAnsi="Arial" w:cs="Arial"/>
                <w:b/>
                <w:bCs/>
                <w:sz w:val="20"/>
                <w:szCs w:val="20"/>
              </w:rPr>
              <w:t xml:space="preserve">oz. povzetek </w:t>
            </w:r>
            <w:r w:rsidRPr="00A72925">
              <w:rPr>
                <w:rFonts w:ascii="Arial" w:hAnsi="Arial" w:cs="Arial"/>
                <w:b/>
                <w:bCs/>
                <w:sz w:val="20"/>
                <w:szCs w:val="20"/>
              </w:rPr>
              <w:t>operacije</w:t>
            </w:r>
            <w:r w:rsidRPr="00A72925">
              <w:rPr>
                <w:rFonts w:ascii="Arial" w:hAnsi="Arial" w:cs="Arial"/>
                <w:i/>
                <w:sz w:val="20"/>
                <w:szCs w:val="20"/>
              </w:rPr>
              <w:t xml:space="preserve"> </w:t>
            </w:r>
          </w:p>
          <w:p w14:paraId="34860824" w14:textId="77777777" w:rsidR="005D27B5" w:rsidRPr="00A72925" w:rsidRDefault="00F60BD5" w:rsidP="005D27B5">
            <w:pPr>
              <w:spacing w:before="60" w:after="60"/>
              <w:outlineLvl w:val="0"/>
              <w:rPr>
                <w:rFonts w:ascii="Arial" w:hAnsi="Arial" w:cs="Arial"/>
                <w:i/>
                <w:sz w:val="18"/>
                <w:szCs w:val="18"/>
              </w:rPr>
            </w:pPr>
            <w:r>
              <w:rPr>
                <w:rFonts w:ascii="Arial" w:hAnsi="Arial" w:cs="Arial"/>
                <w:i/>
                <w:sz w:val="18"/>
                <w:szCs w:val="18"/>
              </w:rPr>
              <w:t>Na kratko o</w:t>
            </w:r>
            <w:r w:rsidR="005D27B5" w:rsidRPr="00A72925">
              <w:rPr>
                <w:rFonts w:ascii="Arial" w:hAnsi="Arial" w:cs="Arial"/>
                <w:i/>
                <w:sz w:val="18"/>
                <w:szCs w:val="18"/>
              </w:rPr>
              <w:t xml:space="preserve">pišite </w:t>
            </w:r>
            <w:r>
              <w:rPr>
                <w:rFonts w:ascii="Arial" w:hAnsi="Arial" w:cs="Arial"/>
                <w:i/>
                <w:sz w:val="18"/>
                <w:szCs w:val="18"/>
              </w:rPr>
              <w:t xml:space="preserve">oz. </w:t>
            </w:r>
            <w:r w:rsidR="00724B0E">
              <w:rPr>
                <w:rFonts w:ascii="Arial" w:hAnsi="Arial" w:cs="Arial"/>
                <w:i/>
                <w:sz w:val="18"/>
                <w:szCs w:val="18"/>
              </w:rPr>
              <w:t>povzemite</w:t>
            </w:r>
            <w:r>
              <w:rPr>
                <w:rFonts w:ascii="Arial" w:hAnsi="Arial" w:cs="Arial"/>
                <w:i/>
                <w:sz w:val="18"/>
                <w:szCs w:val="18"/>
              </w:rPr>
              <w:t xml:space="preserve"> </w:t>
            </w:r>
            <w:r w:rsidR="00724B0E">
              <w:rPr>
                <w:rFonts w:ascii="Arial" w:hAnsi="Arial" w:cs="Arial"/>
                <w:i/>
                <w:sz w:val="18"/>
                <w:szCs w:val="18"/>
              </w:rPr>
              <w:t xml:space="preserve">vsebino </w:t>
            </w:r>
            <w:r w:rsidR="005D27B5" w:rsidRPr="00A72925">
              <w:rPr>
                <w:rFonts w:ascii="Arial" w:hAnsi="Arial" w:cs="Arial"/>
                <w:i/>
                <w:sz w:val="18"/>
                <w:szCs w:val="18"/>
              </w:rPr>
              <w:t>operacije</w:t>
            </w:r>
            <w:r w:rsidR="00EB7030" w:rsidRPr="00A72925">
              <w:rPr>
                <w:rFonts w:ascii="Arial" w:hAnsi="Arial" w:cs="Arial"/>
                <w:i/>
                <w:sz w:val="18"/>
                <w:szCs w:val="18"/>
              </w:rPr>
              <w:t>.</w:t>
            </w:r>
          </w:p>
        </w:tc>
      </w:tr>
      <w:tr w:rsidR="005D27B5" w:rsidRPr="00A72925" w14:paraId="26DD7C3D" w14:textId="77777777" w:rsidTr="00A86AFF">
        <w:trPr>
          <w:trHeight w:val="270"/>
        </w:trPr>
        <w:tc>
          <w:tcPr>
            <w:tcW w:w="9634" w:type="dxa"/>
            <w:tcBorders>
              <w:top w:val="double" w:sz="4" w:space="0" w:color="000000" w:themeColor="text1"/>
            </w:tcBorders>
            <w:shd w:val="clear" w:color="auto" w:fill="auto"/>
            <w:vAlign w:val="center"/>
          </w:tcPr>
          <w:p w14:paraId="4DB8E799" w14:textId="77777777" w:rsidR="00BA1D73" w:rsidRDefault="00BA1D73" w:rsidP="005D27B5">
            <w:pPr>
              <w:spacing w:before="60" w:after="60"/>
              <w:rPr>
                <w:rFonts w:ascii="Arial" w:hAnsi="Arial" w:cs="Arial"/>
                <w:sz w:val="20"/>
                <w:szCs w:val="20"/>
                <w:lang w:eastAsia="ar-SA"/>
              </w:rPr>
            </w:pPr>
          </w:p>
          <w:p w14:paraId="4999A861" w14:textId="77777777" w:rsidR="00670C0A" w:rsidRPr="00A72925" w:rsidRDefault="00670C0A" w:rsidP="005D27B5">
            <w:pPr>
              <w:spacing w:before="60" w:after="60"/>
              <w:rPr>
                <w:rFonts w:ascii="Arial" w:hAnsi="Arial" w:cs="Arial"/>
                <w:sz w:val="20"/>
                <w:szCs w:val="20"/>
                <w:lang w:eastAsia="ar-SA"/>
              </w:rPr>
            </w:pPr>
          </w:p>
        </w:tc>
      </w:tr>
    </w:tbl>
    <w:p w14:paraId="19F3F253" w14:textId="77777777" w:rsidR="005B1117" w:rsidRDefault="005B1117" w:rsidP="005D27B5">
      <w:pPr>
        <w:widowControl w:val="0"/>
        <w:autoSpaceDE w:val="0"/>
        <w:autoSpaceDN w:val="0"/>
        <w:adjustRightInd w:val="0"/>
        <w:spacing w:before="60" w:after="60" w:line="276" w:lineRule="auto"/>
        <w:rPr>
          <w:rFonts w:ascii="Arial" w:hAnsi="Arial" w:cs="Arial"/>
        </w:rPr>
      </w:pPr>
    </w:p>
    <w:p w14:paraId="3EA41C8A" w14:textId="545730C1" w:rsidR="00DD737B" w:rsidRDefault="00DD737B" w:rsidP="005D27B5">
      <w:pPr>
        <w:widowControl w:val="0"/>
        <w:autoSpaceDE w:val="0"/>
        <w:autoSpaceDN w:val="0"/>
        <w:adjustRightInd w:val="0"/>
        <w:spacing w:before="60" w:after="60" w:line="276" w:lineRule="auto"/>
        <w:rPr>
          <w:rFonts w:ascii="Arial" w:hAnsi="Arial" w:cs="Arial"/>
        </w:rPr>
      </w:pPr>
    </w:p>
    <w:p w14:paraId="2FF634AE" w14:textId="134FC584" w:rsidR="00920842" w:rsidRDefault="00920842" w:rsidP="005D27B5">
      <w:pPr>
        <w:widowControl w:val="0"/>
        <w:autoSpaceDE w:val="0"/>
        <w:autoSpaceDN w:val="0"/>
        <w:adjustRightInd w:val="0"/>
        <w:spacing w:before="60" w:after="60" w:line="276" w:lineRule="auto"/>
        <w:rPr>
          <w:rFonts w:ascii="Arial" w:hAnsi="Arial" w:cs="Arial"/>
        </w:rPr>
      </w:pPr>
    </w:p>
    <w:p w14:paraId="7659054F" w14:textId="77777777" w:rsidR="00920842" w:rsidRDefault="00920842" w:rsidP="005D27B5">
      <w:pPr>
        <w:widowControl w:val="0"/>
        <w:autoSpaceDE w:val="0"/>
        <w:autoSpaceDN w:val="0"/>
        <w:adjustRightInd w:val="0"/>
        <w:spacing w:before="60" w:after="60" w:line="276" w:lineRule="auto"/>
        <w:rPr>
          <w:rFonts w:ascii="Arial" w:hAnsi="Arial" w:cs="Arial"/>
        </w:rPr>
      </w:pPr>
    </w:p>
    <w:tbl>
      <w:tblPr>
        <w:tblW w:w="9634" w:type="dxa"/>
        <w:tblInd w:w="-5"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67"/>
        <w:gridCol w:w="567"/>
      </w:tblGrid>
      <w:tr w:rsidR="00DD737B" w:rsidRPr="00CD6CB3" w14:paraId="120CA019" w14:textId="77777777" w:rsidTr="000B1D03">
        <w:tc>
          <w:tcPr>
            <w:tcW w:w="9634" w:type="dxa"/>
            <w:gridSpan w:val="2"/>
            <w:tcBorders>
              <w:bottom w:val="double" w:sz="4" w:space="0" w:color="000000"/>
            </w:tcBorders>
            <w:shd w:val="clear" w:color="auto" w:fill="E7E6E6" w:themeFill="background2"/>
          </w:tcPr>
          <w:p w14:paraId="38E7B16D" w14:textId="77777777" w:rsidR="00DD737B" w:rsidRPr="00CD6CB3" w:rsidRDefault="00DD737B" w:rsidP="00C04594">
            <w:pPr>
              <w:spacing w:before="60" w:after="60"/>
              <w:outlineLvl w:val="0"/>
              <w:rPr>
                <w:rFonts w:ascii="Arial" w:hAnsi="Arial" w:cs="Arial"/>
                <w:i/>
                <w:sz w:val="20"/>
                <w:szCs w:val="20"/>
              </w:rPr>
            </w:pPr>
            <w:r w:rsidRPr="00CD6CB3">
              <w:rPr>
                <w:rFonts w:ascii="Arial" w:hAnsi="Arial" w:cs="Arial"/>
                <w:b/>
                <w:bCs/>
                <w:sz w:val="20"/>
                <w:szCs w:val="20"/>
              </w:rPr>
              <w:lastRenderedPageBreak/>
              <w:t>1.</w:t>
            </w:r>
            <w:r w:rsidR="00963AF9">
              <w:rPr>
                <w:rFonts w:ascii="Arial" w:hAnsi="Arial" w:cs="Arial"/>
                <w:b/>
                <w:bCs/>
                <w:sz w:val="20"/>
                <w:szCs w:val="20"/>
              </w:rPr>
              <w:t>5</w:t>
            </w:r>
            <w:r w:rsidRPr="00CD6CB3">
              <w:rPr>
                <w:rFonts w:ascii="Arial" w:hAnsi="Arial" w:cs="Arial"/>
                <w:b/>
                <w:bCs/>
                <w:sz w:val="20"/>
                <w:szCs w:val="20"/>
              </w:rPr>
              <w:t xml:space="preserve"> Ukrep</w:t>
            </w:r>
            <w:r w:rsidRPr="00CD6CB3">
              <w:rPr>
                <w:rFonts w:ascii="Arial" w:hAnsi="Arial" w:cs="Arial"/>
                <w:i/>
                <w:sz w:val="20"/>
                <w:szCs w:val="20"/>
              </w:rPr>
              <w:t xml:space="preserve"> </w:t>
            </w:r>
          </w:p>
          <w:p w14:paraId="2B8E6D87" w14:textId="7A80CDA8" w:rsidR="00DD737B" w:rsidRPr="00CD6CB3" w:rsidRDefault="00C04594" w:rsidP="00C04594">
            <w:pPr>
              <w:spacing w:before="60" w:after="60"/>
              <w:outlineLvl w:val="0"/>
              <w:rPr>
                <w:rFonts w:ascii="Arial" w:hAnsi="Arial" w:cs="Arial"/>
                <w:i/>
                <w:sz w:val="18"/>
                <w:szCs w:val="18"/>
              </w:rPr>
            </w:pPr>
            <w:r>
              <w:rPr>
                <w:rFonts w:ascii="Arial" w:hAnsi="Arial" w:cs="Arial"/>
                <w:i/>
                <w:sz w:val="18"/>
                <w:szCs w:val="18"/>
              </w:rPr>
              <w:t>Označite</w:t>
            </w:r>
            <w:r w:rsidR="00DD737B" w:rsidRPr="00CD6CB3">
              <w:rPr>
                <w:rFonts w:ascii="Arial" w:hAnsi="Arial" w:cs="Arial"/>
                <w:i/>
                <w:sz w:val="18"/>
                <w:szCs w:val="18"/>
              </w:rPr>
              <w:t xml:space="preserve"> ukrep na katerega se operacija vlaga.</w:t>
            </w:r>
            <w:r w:rsidR="00F9182C">
              <w:rPr>
                <w:rFonts w:ascii="Arial" w:hAnsi="Arial" w:cs="Arial"/>
                <w:i/>
                <w:sz w:val="18"/>
                <w:szCs w:val="18"/>
              </w:rPr>
              <w:t xml:space="preserve"> </w:t>
            </w:r>
          </w:p>
        </w:tc>
      </w:tr>
      <w:tr w:rsidR="0003463E" w:rsidRPr="00B72C4F" w14:paraId="620EDE71" w14:textId="77777777" w:rsidTr="00920842">
        <w:trPr>
          <w:trHeight w:val="270"/>
        </w:trPr>
        <w:tc>
          <w:tcPr>
            <w:tcW w:w="9067" w:type="dxa"/>
            <w:tcBorders>
              <w:top w:val="single" w:sz="4" w:space="0" w:color="auto"/>
              <w:bottom w:val="single" w:sz="4" w:space="0" w:color="auto"/>
            </w:tcBorders>
            <w:shd w:val="clear" w:color="auto" w:fill="auto"/>
          </w:tcPr>
          <w:p w14:paraId="6E5EE52B" w14:textId="77777777" w:rsidR="0003463E" w:rsidRPr="00D334A5" w:rsidRDefault="0003463E" w:rsidP="0003463E">
            <w:pPr>
              <w:spacing w:before="60" w:after="60"/>
              <w:ind w:left="634" w:hanging="634"/>
              <w:jc w:val="left"/>
              <w:rPr>
                <w:rFonts w:ascii="Arial" w:hAnsi="Arial" w:cs="Arial"/>
                <w:sz w:val="20"/>
                <w:szCs w:val="20"/>
              </w:rPr>
            </w:pPr>
            <w:r w:rsidRPr="00D334A5">
              <w:rPr>
                <w:rFonts w:ascii="Arial" w:hAnsi="Arial" w:cs="Arial"/>
                <w:sz w:val="20"/>
                <w:szCs w:val="20"/>
              </w:rPr>
              <w:t xml:space="preserve">1.3.1  </w:t>
            </w:r>
            <w:r>
              <w:rPr>
                <w:rFonts w:ascii="Arial" w:hAnsi="Arial" w:cs="Arial"/>
                <w:sz w:val="20"/>
                <w:szCs w:val="20"/>
              </w:rPr>
              <w:t xml:space="preserve"> </w:t>
            </w:r>
            <w:r w:rsidRPr="00D334A5">
              <w:rPr>
                <w:rFonts w:ascii="Arial" w:hAnsi="Arial" w:cs="Arial"/>
                <w:sz w:val="20"/>
                <w:szCs w:val="20"/>
              </w:rPr>
              <w:t>Podpora razvoju dopolnilnih dejavnosti na kmetijah in aktivnosti promocije in trženja na kmetijah pridelane hrane in vina ter proizvedenih izdelkov</w:t>
            </w:r>
          </w:p>
        </w:tc>
        <w:tc>
          <w:tcPr>
            <w:tcW w:w="567" w:type="dxa"/>
            <w:tcBorders>
              <w:top w:val="single" w:sz="4" w:space="0" w:color="auto"/>
              <w:bottom w:val="single" w:sz="4" w:space="0" w:color="auto"/>
            </w:tcBorders>
            <w:shd w:val="clear" w:color="auto" w:fill="auto"/>
            <w:vAlign w:val="center"/>
          </w:tcPr>
          <w:p w14:paraId="498A84A1" w14:textId="77777777" w:rsidR="0003463E" w:rsidRPr="00B72C4F" w:rsidRDefault="0003463E" w:rsidP="0003463E">
            <w:pPr>
              <w:spacing w:before="80" w:after="80"/>
              <w:jc w:val="center"/>
              <w:rPr>
                <w:rFonts w:ascii="Arial" w:hAnsi="Arial" w:cs="Arial"/>
                <w:sz w:val="20"/>
                <w:szCs w:val="20"/>
                <w:lang w:eastAsia="ar-SA"/>
              </w:rPr>
            </w:pPr>
            <w:r w:rsidRPr="00B72C4F">
              <w:rPr>
                <w:rFonts w:ascii="Arial" w:hAnsi="Arial" w:cs="Arial"/>
                <w:color w:val="000000"/>
                <w:sz w:val="20"/>
                <w:szCs w:val="20"/>
              </w:rPr>
              <w:fldChar w:fldCharType="begin">
                <w:ffData>
                  <w:name w:val="Potrditev18"/>
                  <w:enabled/>
                  <w:calcOnExit w:val="0"/>
                  <w:checkBox>
                    <w:sizeAuto/>
                    <w:default w:val="0"/>
                  </w:checkBox>
                </w:ffData>
              </w:fldChar>
            </w:r>
            <w:r w:rsidRPr="00B72C4F">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B72C4F">
              <w:rPr>
                <w:rFonts w:ascii="Arial" w:hAnsi="Arial" w:cs="Arial"/>
                <w:color w:val="000000"/>
                <w:sz w:val="20"/>
                <w:szCs w:val="20"/>
              </w:rPr>
              <w:fldChar w:fldCharType="end"/>
            </w:r>
          </w:p>
        </w:tc>
      </w:tr>
    </w:tbl>
    <w:p w14:paraId="7FA79A2B" w14:textId="77777777" w:rsidR="00DD737B" w:rsidRPr="00B72C4F" w:rsidRDefault="00DD737B" w:rsidP="00DD737B">
      <w:pPr>
        <w:widowControl w:val="0"/>
        <w:autoSpaceDE w:val="0"/>
        <w:autoSpaceDN w:val="0"/>
        <w:adjustRightInd w:val="0"/>
        <w:spacing w:before="60" w:after="60" w:line="276" w:lineRule="auto"/>
        <w:rPr>
          <w:rFonts w:ascii="Arial" w:hAnsi="Arial" w:cs="Arial"/>
          <w:sz w:val="20"/>
          <w:szCs w:val="20"/>
        </w:rPr>
      </w:pPr>
    </w:p>
    <w:p w14:paraId="5BD25463" w14:textId="77777777" w:rsidR="004075DE" w:rsidRPr="00A72925" w:rsidRDefault="004075DE" w:rsidP="005D27B5">
      <w:pPr>
        <w:widowControl w:val="0"/>
        <w:autoSpaceDE w:val="0"/>
        <w:autoSpaceDN w:val="0"/>
        <w:adjustRightInd w:val="0"/>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8" w:space="0" w:color="000000" w:themeColor="text1"/>
        </w:tblBorders>
        <w:tblCellMar>
          <w:left w:w="70" w:type="dxa"/>
          <w:right w:w="70" w:type="dxa"/>
        </w:tblCellMar>
        <w:tblLook w:val="0000" w:firstRow="0" w:lastRow="0" w:firstColumn="0" w:lastColumn="0" w:noHBand="0" w:noVBand="0"/>
      </w:tblPr>
      <w:tblGrid>
        <w:gridCol w:w="2340"/>
        <w:gridCol w:w="2888"/>
        <w:gridCol w:w="4411"/>
      </w:tblGrid>
      <w:tr w:rsidR="00E70A34" w:rsidRPr="00A72925" w14:paraId="1E7E5EF0" w14:textId="77777777" w:rsidTr="000B1D03">
        <w:tc>
          <w:tcPr>
            <w:tcW w:w="9639" w:type="dxa"/>
            <w:gridSpan w:val="3"/>
            <w:tcBorders>
              <w:bottom w:val="double" w:sz="4" w:space="0" w:color="000000" w:themeColor="text1"/>
            </w:tcBorders>
            <w:shd w:val="clear" w:color="auto" w:fill="E7E6E6" w:themeFill="background2"/>
          </w:tcPr>
          <w:p w14:paraId="2EFC420B" w14:textId="77777777" w:rsidR="00E70A34" w:rsidRPr="00A72925" w:rsidRDefault="006F5C55" w:rsidP="006F5C55">
            <w:pPr>
              <w:spacing w:before="60" w:after="60"/>
              <w:jc w:val="left"/>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6</w:t>
            </w:r>
            <w:r w:rsidRPr="00A72925">
              <w:rPr>
                <w:rFonts w:ascii="Arial" w:hAnsi="Arial" w:cs="Arial"/>
                <w:b/>
                <w:bCs/>
                <w:sz w:val="20"/>
                <w:szCs w:val="20"/>
              </w:rPr>
              <w:t xml:space="preserve"> </w:t>
            </w:r>
            <w:r w:rsidR="00E70A34" w:rsidRPr="00A72925">
              <w:rPr>
                <w:rFonts w:ascii="Arial" w:hAnsi="Arial" w:cs="Arial"/>
                <w:b/>
                <w:bCs/>
                <w:sz w:val="20"/>
                <w:szCs w:val="20"/>
              </w:rPr>
              <w:t>Podatki o prijavitelju (</w:t>
            </w:r>
            <w:r w:rsidR="00F44404" w:rsidRPr="00A72925">
              <w:rPr>
                <w:rFonts w:ascii="Arial" w:hAnsi="Arial" w:cs="Arial"/>
                <w:b/>
                <w:bCs/>
                <w:sz w:val="20"/>
                <w:szCs w:val="20"/>
              </w:rPr>
              <w:t>V</w:t>
            </w:r>
            <w:r w:rsidR="00E70A34" w:rsidRPr="00A72925">
              <w:rPr>
                <w:rFonts w:ascii="Arial" w:hAnsi="Arial" w:cs="Arial"/>
                <w:b/>
                <w:bCs/>
                <w:sz w:val="20"/>
                <w:szCs w:val="20"/>
              </w:rPr>
              <w:t>odilni partner</w:t>
            </w:r>
            <w:r w:rsidR="009B1188">
              <w:rPr>
                <w:rFonts w:ascii="Arial" w:hAnsi="Arial" w:cs="Arial"/>
                <w:b/>
                <w:bCs/>
                <w:sz w:val="20"/>
                <w:szCs w:val="20"/>
              </w:rPr>
              <w:t xml:space="preserve"> oz. prijavitelj</w:t>
            </w:r>
            <w:r w:rsidR="00E70A34" w:rsidRPr="00A72925">
              <w:rPr>
                <w:rFonts w:ascii="Arial" w:hAnsi="Arial" w:cs="Arial"/>
                <w:b/>
                <w:bCs/>
                <w:sz w:val="20"/>
                <w:szCs w:val="20"/>
              </w:rPr>
              <w:t>)</w:t>
            </w:r>
            <w:r w:rsidR="00E70A34" w:rsidRPr="00A72925">
              <w:rPr>
                <w:rFonts w:ascii="Arial" w:hAnsi="Arial" w:cs="Arial"/>
                <w:i/>
                <w:sz w:val="20"/>
                <w:szCs w:val="20"/>
              </w:rPr>
              <w:t xml:space="preserve"> </w:t>
            </w:r>
          </w:p>
        </w:tc>
      </w:tr>
      <w:tr w:rsidR="00E70A34" w:rsidRPr="00A72925" w14:paraId="11325424" w14:textId="77777777" w:rsidTr="00C04BD5">
        <w:trPr>
          <w:trHeight w:val="270"/>
        </w:trPr>
        <w:tc>
          <w:tcPr>
            <w:tcW w:w="2340" w:type="dxa"/>
            <w:tcBorders>
              <w:top w:val="double" w:sz="4" w:space="0" w:color="000000" w:themeColor="text1"/>
            </w:tcBorders>
            <w:shd w:val="clear" w:color="auto" w:fill="auto"/>
            <w:vAlign w:val="center"/>
          </w:tcPr>
          <w:p w14:paraId="710CE6D7" w14:textId="77777777" w:rsidR="00E70A34" w:rsidRPr="00A72925" w:rsidRDefault="00E70A34" w:rsidP="00FF3CEF">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14:paraId="1700B527" w14:textId="77777777" w:rsidR="00E70A34" w:rsidRPr="00A72925" w:rsidRDefault="00E70A34" w:rsidP="00FF3CEF">
            <w:pPr>
              <w:pStyle w:val="Naslov"/>
              <w:snapToGrid w:val="0"/>
              <w:spacing w:before="60" w:after="60"/>
              <w:contextualSpacing w:val="0"/>
              <w:rPr>
                <w:rFonts w:ascii="Arial" w:hAnsi="Arial" w:cs="Arial"/>
                <w:b/>
                <w:sz w:val="20"/>
                <w:szCs w:val="20"/>
              </w:rPr>
            </w:pPr>
          </w:p>
        </w:tc>
      </w:tr>
      <w:tr w:rsidR="00E70A34" w:rsidRPr="00A72925" w14:paraId="29D7F71A" w14:textId="77777777" w:rsidTr="00C04BD5">
        <w:trPr>
          <w:trHeight w:val="270"/>
        </w:trPr>
        <w:tc>
          <w:tcPr>
            <w:tcW w:w="2340" w:type="dxa"/>
            <w:shd w:val="clear" w:color="auto" w:fill="auto"/>
            <w:vAlign w:val="center"/>
          </w:tcPr>
          <w:p w14:paraId="52D29AAE" w14:textId="77777777" w:rsidR="00E70A34" w:rsidRPr="00A72925" w:rsidRDefault="00E70A34" w:rsidP="00FF3CEF">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14:paraId="7484E87D" w14:textId="77777777" w:rsidR="00E70A34" w:rsidRPr="00A72925" w:rsidRDefault="00E70A34" w:rsidP="00FF3CEF">
            <w:pPr>
              <w:pStyle w:val="Naslov"/>
              <w:snapToGrid w:val="0"/>
              <w:spacing w:before="60" w:after="60"/>
              <w:contextualSpacing w:val="0"/>
              <w:rPr>
                <w:rFonts w:ascii="Arial" w:hAnsi="Arial" w:cs="Arial"/>
                <w:sz w:val="20"/>
                <w:szCs w:val="20"/>
              </w:rPr>
            </w:pPr>
          </w:p>
        </w:tc>
      </w:tr>
      <w:tr w:rsidR="009D1F45" w:rsidRPr="00A72925" w14:paraId="19D6A3CF" w14:textId="77777777" w:rsidTr="00426C77">
        <w:trPr>
          <w:trHeight w:val="270"/>
        </w:trPr>
        <w:tc>
          <w:tcPr>
            <w:tcW w:w="2340" w:type="dxa"/>
            <w:shd w:val="clear" w:color="auto" w:fill="auto"/>
            <w:vAlign w:val="center"/>
          </w:tcPr>
          <w:p w14:paraId="5D2F654E" w14:textId="77777777" w:rsidR="009D1F45" w:rsidRPr="00A72925" w:rsidRDefault="009D1F45" w:rsidP="009D1F45">
            <w:pPr>
              <w:spacing w:before="60" w:after="60"/>
              <w:rPr>
                <w:rFonts w:ascii="Arial" w:hAnsi="Arial" w:cs="Arial"/>
                <w:sz w:val="20"/>
                <w:szCs w:val="20"/>
              </w:rPr>
            </w:pPr>
            <w:bookmarkStart w:id="0" w:name="_Hlk507410015"/>
            <w:bookmarkStart w:id="1" w:name="_Hlk508205170"/>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497574323"/>
              <w:placeholder>
                <w:docPart w:val="16E404A2C8AF48939C97B7172F1F3820"/>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14:paraId="7E4E3866" w14:textId="77777777"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bookmarkEnd w:id="0"/>
      <w:tr w:rsidR="009D1F45" w:rsidRPr="00A72925" w14:paraId="652902AC" w14:textId="77777777" w:rsidTr="00C04BD5">
        <w:trPr>
          <w:trHeight w:val="270"/>
        </w:trPr>
        <w:tc>
          <w:tcPr>
            <w:tcW w:w="2340" w:type="dxa"/>
            <w:shd w:val="clear" w:color="auto" w:fill="auto"/>
            <w:vAlign w:val="center"/>
          </w:tcPr>
          <w:p w14:paraId="5A56EE53"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14:paraId="5401D3D9"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5A7B5D3B" w14:textId="77777777" w:rsidTr="00EB4019">
        <w:trPr>
          <w:trHeight w:val="270"/>
        </w:trPr>
        <w:tc>
          <w:tcPr>
            <w:tcW w:w="2340" w:type="dxa"/>
            <w:shd w:val="clear" w:color="auto" w:fill="auto"/>
            <w:vAlign w:val="center"/>
          </w:tcPr>
          <w:p w14:paraId="71586E54"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14:paraId="688D714B" w14:textId="77777777"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14:paraId="15402FED" w14:textId="77777777"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441102034"/>
                <w:placeholder>
                  <w:docPart w:val="76596AB4319342B8874EB328113E8346"/>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bookmarkEnd w:id="1"/>
      <w:tr w:rsidR="009D1F45" w:rsidRPr="00A72925" w14:paraId="7D3B8AF5" w14:textId="77777777" w:rsidTr="00C04BD5">
        <w:trPr>
          <w:trHeight w:val="270"/>
        </w:trPr>
        <w:tc>
          <w:tcPr>
            <w:tcW w:w="2340" w:type="dxa"/>
            <w:shd w:val="clear" w:color="auto" w:fill="auto"/>
            <w:vAlign w:val="center"/>
          </w:tcPr>
          <w:p w14:paraId="49B47ADF"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14:paraId="2BDAA012"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4802A723" w14:textId="77777777" w:rsidTr="00C04BD5">
        <w:trPr>
          <w:trHeight w:val="270"/>
        </w:trPr>
        <w:tc>
          <w:tcPr>
            <w:tcW w:w="2340" w:type="dxa"/>
            <w:shd w:val="clear" w:color="auto" w:fill="auto"/>
            <w:vAlign w:val="center"/>
          </w:tcPr>
          <w:p w14:paraId="704ED096"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14:paraId="1AA506CD"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52403908" w14:textId="77777777" w:rsidTr="00C04BD5">
        <w:trPr>
          <w:trHeight w:val="270"/>
        </w:trPr>
        <w:tc>
          <w:tcPr>
            <w:tcW w:w="2340" w:type="dxa"/>
            <w:shd w:val="clear" w:color="auto" w:fill="auto"/>
            <w:vAlign w:val="center"/>
          </w:tcPr>
          <w:p w14:paraId="28D2BA31"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14:paraId="373DA06D"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0EAC9C2A" w14:textId="77777777" w:rsidTr="00C04BD5">
        <w:trPr>
          <w:trHeight w:val="270"/>
        </w:trPr>
        <w:tc>
          <w:tcPr>
            <w:tcW w:w="2340" w:type="dxa"/>
            <w:shd w:val="clear" w:color="auto" w:fill="auto"/>
            <w:vAlign w:val="center"/>
          </w:tcPr>
          <w:p w14:paraId="04D8D408"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14:paraId="0D4AEE82"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38995C00" w14:textId="77777777" w:rsidTr="00C04BD5">
        <w:trPr>
          <w:trHeight w:val="270"/>
        </w:trPr>
        <w:tc>
          <w:tcPr>
            <w:tcW w:w="2340" w:type="dxa"/>
            <w:shd w:val="clear" w:color="auto" w:fill="auto"/>
            <w:vAlign w:val="center"/>
          </w:tcPr>
          <w:p w14:paraId="0EEFADCF"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14:paraId="1BEB9AAB"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12C7CC38" w14:textId="77777777" w:rsidTr="00C04BD5">
        <w:trPr>
          <w:trHeight w:val="270"/>
        </w:trPr>
        <w:tc>
          <w:tcPr>
            <w:tcW w:w="2340" w:type="dxa"/>
            <w:shd w:val="clear" w:color="auto" w:fill="auto"/>
            <w:vAlign w:val="center"/>
          </w:tcPr>
          <w:p w14:paraId="6E6B4995"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E pošta</w:t>
            </w:r>
            <w:r>
              <w:rPr>
                <w:rStyle w:val="Sprotnaopomba-sklic"/>
                <w:rFonts w:ascii="Arial" w:hAnsi="Arial" w:cs="Arial"/>
                <w:sz w:val="20"/>
                <w:szCs w:val="20"/>
              </w:rPr>
              <w:footnoteReference w:id="1"/>
            </w:r>
            <w:r w:rsidRPr="00A72925">
              <w:rPr>
                <w:rFonts w:ascii="Arial" w:hAnsi="Arial" w:cs="Arial"/>
                <w:sz w:val="20"/>
                <w:szCs w:val="20"/>
              </w:rPr>
              <w:t xml:space="preserve">: </w:t>
            </w:r>
          </w:p>
        </w:tc>
        <w:tc>
          <w:tcPr>
            <w:tcW w:w="7299" w:type="dxa"/>
            <w:gridSpan w:val="2"/>
            <w:shd w:val="clear" w:color="auto" w:fill="auto"/>
          </w:tcPr>
          <w:p w14:paraId="24F2D450"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1110925F" w14:textId="77777777" w:rsidTr="00C04BD5">
        <w:trPr>
          <w:trHeight w:val="270"/>
        </w:trPr>
        <w:tc>
          <w:tcPr>
            <w:tcW w:w="2340" w:type="dxa"/>
            <w:shd w:val="clear" w:color="auto" w:fill="auto"/>
            <w:vAlign w:val="center"/>
          </w:tcPr>
          <w:p w14:paraId="15F23AF1"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14:paraId="08CBE4AE" w14:textId="77777777" w:rsidR="009D1F45" w:rsidRPr="00A72925" w:rsidRDefault="009D1F45" w:rsidP="009D1F45">
            <w:pPr>
              <w:pStyle w:val="Naslov"/>
              <w:snapToGrid w:val="0"/>
              <w:spacing w:before="60" w:after="60"/>
              <w:contextualSpacing w:val="0"/>
              <w:rPr>
                <w:rFonts w:ascii="Arial" w:hAnsi="Arial" w:cs="Arial"/>
                <w:sz w:val="20"/>
                <w:szCs w:val="20"/>
              </w:rPr>
            </w:pPr>
          </w:p>
        </w:tc>
      </w:tr>
    </w:tbl>
    <w:p w14:paraId="43CC11F7" w14:textId="77777777" w:rsidR="00F44404" w:rsidRDefault="00F44404" w:rsidP="00F44404">
      <w:pPr>
        <w:spacing w:before="60" w:after="60"/>
        <w:outlineLvl w:val="0"/>
        <w:rPr>
          <w:rFonts w:ascii="Arial" w:hAnsi="Arial" w:cs="Arial"/>
          <w:sz w:val="20"/>
        </w:rPr>
      </w:pPr>
    </w:p>
    <w:p w14:paraId="06DA0734" w14:textId="77777777" w:rsidR="004075DE" w:rsidRPr="00A72925" w:rsidRDefault="004075DE" w:rsidP="00F44404">
      <w:pPr>
        <w:spacing w:before="60" w:after="60"/>
        <w:outlineLvl w:val="0"/>
        <w:rPr>
          <w:rFonts w:ascii="Arial" w:hAnsi="Arial" w:cs="Arial"/>
          <w:sz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14:paraId="4A9D6754" w14:textId="77777777" w:rsidTr="000B1D03">
        <w:tc>
          <w:tcPr>
            <w:tcW w:w="9639" w:type="dxa"/>
            <w:shd w:val="clear" w:color="auto" w:fill="E7E6E6" w:themeFill="background2"/>
          </w:tcPr>
          <w:p w14:paraId="7552FA87" w14:textId="77777777" w:rsidR="00F44404" w:rsidRPr="00A72925" w:rsidRDefault="006F5C55" w:rsidP="006F5C55">
            <w:pPr>
              <w:spacing w:before="60" w:after="60"/>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 </w:t>
            </w:r>
            <w:r w:rsidR="00F44404" w:rsidRPr="00A72925">
              <w:rPr>
                <w:rFonts w:ascii="Arial" w:hAnsi="Arial" w:cs="Arial"/>
                <w:b/>
                <w:bCs/>
                <w:sz w:val="20"/>
                <w:szCs w:val="20"/>
              </w:rPr>
              <w:t>Podatki o partnerju oz. partnerjih</w:t>
            </w:r>
          </w:p>
          <w:p w14:paraId="0B62066E" w14:textId="77777777" w:rsidR="00F44404" w:rsidRPr="00A72925" w:rsidRDefault="00F44404" w:rsidP="006F5C55">
            <w:pPr>
              <w:spacing w:before="60" w:after="60"/>
              <w:rPr>
                <w:rFonts w:ascii="Arial" w:hAnsi="Arial" w:cs="Arial"/>
                <w:b/>
                <w:bCs/>
                <w:sz w:val="20"/>
                <w:szCs w:val="20"/>
              </w:rPr>
            </w:pPr>
            <w:r w:rsidRPr="00A72925">
              <w:rPr>
                <w:rFonts w:ascii="Arial" w:hAnsi="Arial" w:cs="Arial"/>
                <w:bCs/>
                <w:i/>
                <w:sz w:val="18"/>
                <w:szCs w:val="18"/>
              </w:rPr>
              <w:t>Partnerji v operaciji so tisti, ki izvedejo del aktivnosti v operaciji in krijejo stroške za izvedbo teh aktivnosti.</w:t>
            </w:r>
            <w:r w:rsidR="006F5C55" w:rsidRPr="00A72925">
              <w:rPr>
                <w:rFonts w:ascii="Arial" w:hAnsi="Arial" w:cs="Arial"/>
                <w:bCs/>
                <w:i/>
                <w:sz w:val="18"/>
                <w:szCs w:val="18"/>
              </w:rPr>
              <w:t xml:space="preserve"> </w:t>
            </w:r>
            <w:r w:rsidRPr="00A72925">
              <w:rPr>
                <w:rFonts w:ascii="Arial" w:hAnsi="Arial" w:cs="Arial"/>
                <w:bCs/>
                <w:i/>
                <w:sz w:val="18"/>
                <w:szCs w:val="18"/>
              </w:rPr>
              <w:t>V kolikor bo v operaciji sodelovalo več partnerjev, izpolnite spodnji obrazec za vsakega partnerja posebej.</w:t>
            </w:r>
          </w:p>
        </w:tc>
      </w:tr>
    </w:tbl>
    <w:p w14:paraId="1391D24B" w14:textId="77777777" w:rsidR="004075DE" w:rsidRPr="00A72925" w:rsidRDefault="004075DE" w:rsidP="0088656F">
      <w:pPr>
        <w:spacing w:before="60" w:after="60" w:line="276" w:lineRule="auto"/>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14:paraId="2C54B3D8" w14:textId="77777777" w:rsidTr="000B1D03">
        <w:tc>
          <w:tcPr>
            <w:tcW w:w="9639" w:type="dxa"/>
            <w:gridSpan w:val="3"/>
            <w:tcBorders>
              <w:bottom w:val="double" w:sz="4" w:space="0" w:color="000000" w:themeColor="text1"/>
            </w:tcBorders>
            <w:shd w:val="clear" w:color="auto" w:fill="E7E6E6" w:themeFill="background2"/>
          </w:tcPr>
          <w:p w14:paraId="5C3D3361" w14:textId="77777777"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.1 </w:t>
            </w:r>
            <w:r w:rsidR="00F44404" w:rsidRPr="00A72925">
              <w:rPr>
                <w:rFonts w:ascii="Arial" w:hAnsi="Arial" w:cs="Arial"/>
                <w:b/>
                <w:bCs/>
                <w:sz w:val="20"/>
                <w:szCs w:val="20"/>
              </w:rPr>
              <w:t>Podatki o Partnerju 1</w:t>
            </w:r>
            <w:r w:rsidR="00F44404" w:rsidRPr="00A72925">
              <w:rPr>
                <w:rFonts w:ascii="Arial" w:hAnsi="Arial" w:cs="Arial"/>
                <w:i/>
                <w:sz w:val="20"/>
                <w:szCs w:val="20"/>
              </w:rPr>
              <w:t xml:space="preserve"> </w:t>
            </w:r>
          </w:p>
          <w:p w14:paraId="32E8E98E" w14:textId="77777777"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A86AFF" w:rsidRPr="00A72925" w14:paraId="64C39171" w14:textId="77777777" w:rsidTr="00A86AFF">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14:paraId="48843558" w14:textId="77777777" w:rsidR="00A86AFF" w:rsidRPr="00A72925" w:rsidRDefault="00A86AFF"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14:paraId="12FF3C93" w14:textId="77777777" w:rsidR="00A86AFF" w:rsidRPr="00A72925" w:rsidRDefault="00A86AFF" w:rsidP="00C04594">
            <w:pPr>
              <w:pStyle w:val="Naslov"/>
              <w:snapToGrid w:val="0"/>
              <w:spacing w:before="60" w:after="60"/>
              <w:contextualSpacing w:val="0"/>
              <w:rPr>
                <w:rFonts w:ascii="Arial" w:hAnsi="Arial" w:cs="Arial"/>
                <w:b/>
                <w:sz w:val="20"/>
                <w:szCs w:val="20"/>
              </w:rPr>
            </w:pPr>
          </w:p>
        </w:tc>
      </w:tr>
      <w:tr w:rsidR="00A86AFF" w:rsidRPr="00A72925" w14:paraId="17D9D296" w14:textId="77777777" w:rsidTr="00A86AFF">
        <w:tblPrEx>
          <w:tblBorders>
            <w:insideV w:val="single" w:sz="8" w:space="0" w:color="000000" w:themeColor="text1"/>
          </w:tblBorders>
        </w:tblPrEx>
        <w:trPr>
          <w:trHeight w:val="270"/>
        </w:trPr>
        <w:tc>
          <w:tcPr>
            <w:tcW w:w="2340" w:type="dxa"/>
            <w:shd w:val="clear" w:color="auto" w:fill="auto"/>
            <w:vAlign w:val="center"/>
          </w:tcPr>
          <w:p w14:paraId="3DAF852D" w14:textId="77777777" w:rsidR="00A86AFF" w:rsidRPr="00A72925" w:rsidRDefault="00A86AFF"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14:paraId="1194E31F" w14:textId="77777777" w:rsidR="00A86AFF" w:rsidRPr="00A72925" w:rsidRDefault="00A86AFF" w:rsidP="00C04594">
            <w:pPr>
              <w:pStyle w:val="Naslov"/>
              <w:snapToGrid w:val="0"/>
              <w:spacing w:before="60" w:after="60"/>
              <w:contextualSpacing w:val="0"/>
              <w:rPr>
                <w:rFonts w:ascii="Arial" w:hAnsi="Arial" w:cs="Arial"/>
                <w:sz w:val="20"/>
                <w:szCs w:val="20"/>
              </w:rPr>
            </w:pPr>
          </w:p>
        </w:tc>
      </w:tr>
      <w:tr w:rsidR="009D1F45" w:rsidRPr="00FB147F" w14:paraId="09D4DA00" w14:textId="77777777" w:rsidTr="00EB4019">
        <w:tblPrEx>
          <w:tblBorders>
            <w:insideV w:val="single" w:sz="8" w:space="0" w:color="000000" w:themeColor="text1"/>
          </w:tblBorders>
        </w:tblPrEx>
        <w:trPr>
          <w:trHeight w:val="270"/>
        </w:trPr>
        <w:tc>
          <w:tcPr>
            <w:tcW w:w="2340" w:type="dxa"/>
            <w:shd w:val="clear" w:color="auto" w:fill="auto"/>
            <w:vAlign w:val="center"/>
          </w:tcPr>
          <w:p w14:paraId="1A70926C" w14:textId="77777777" w:rsidR="009D1F45" w:rsidRPr="00A72925" w:rsidRDefault="009D1F45" w:rsidP="009D1F45">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863133356"/>
              <w:placeholder>
                <w:docPart w:val="266BDBDFDF1F492CB7A1533911EF2E54"/>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14:paraId="6BADE91C" w14:textId="77777777"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tr w:rsidR="009D1F45" w:rsidRPr="00A72925" w14:paraId="23B43B5B" w14:textId="77777777" w:rsidTr="00EB4019">
        <w:tblPrEx>
          <w:tblBorders>
            <w:insideV w:val="single" w:sz="8" w:space="0" w:color="000000" w:themeColor="text1"/>
          </w:tblBorders>
        </w:tblPrEx>
        <w:trPr>
          <w:trHeight w:val="270"/>
        </w:trPr>
        <w:tc>
          <w:tcPr>
            <w:tcW w:w="2340" w:type="dxa"/>
            <w:shd w:val="clear" w:color="auto" w:fill="auto"/>
            <w:vAlign w:val="center"/>
          </w:tcPr>
          <w:p w14:paraId="45BBEB2C"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14:paraId="5539C12A"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730A77" w14:paraId="202A9D0D" w14:textId="77777777" w:rsidTr="00EB4019">
        <w:tblPrEx>
          <w:tblBorders>
            <w:insideV w:val="single" w:sz="8" w:space="0" w:color="000000" w:themeColor="text1"/>
          </w:tblBorders>
        </w:tblPrEx>
        <w:trPr>
          <w:trHeight w:val="270"/>
        </w:trPr>
        <w:tc>
          <w:tcPr>
            <w:tcW w:w="2340" w:type="dxa"/>
            <w:shd w:val="clear" w:color="auto" w:fill="auto"/>
            <w:vAlign w:val="center"/>
          </w:tcPr>
          <w:p w14:paraId="5455D664"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14:paraId="7C0EAD57" w14:textId="77777777"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14:paraId="5A1CDBD7" w14:textId="77777777"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1716193587"/>
                <w:placeholder>
                  <w:docPart w:val="2370AF9868684D5390EBDDDC5B5BDE07"/>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tr w:rsidR="009D1F45" w:rsidRPr="00A72925" w14:paraId="18B525C9" w14:textId="77777777" w:rsidTr="00A86AFF">
        <w:tblPrEx>
          <w:tblBorders>
            <w:insideV w:val="single" w:sz="8" w:space="0" w:color="000000" w:themeColor="text1"/>
          </w:tblBorders>
        </w:tblPrEx>
        <w:trPr>
          <w:trHeight w:val="270"/>
        </w:trPr>
        <w:tc>
          <w:tcPr>
            <w:tcW w:w="2340" w:type="dxa"/>
            <w:shd w:val="clear" w:color="auto" w:fill="auto"/>
            <w:vAlign w:val="center"/>
          </w:tcPr>
          <w:p w14:paraId="1DD7BC50"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14:paraId="78601290"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684457FF" w14:textId="77777777" w:rsidTr="00A86AFF">
        <w:tblPrEx>
          <w:tblBorders>
            <w:insideV w:val="single" w:sz="8" w:space="0" w:color="000000" w:themeColor="text1"/>
          </w:tblBorders>
        </w:tblPrEx>
        <w:trPr>
          <w:trHeight w:val="270"/>
        </w:trPr>
        <w:tc>
          <w:tcPr>
            <w:tcW w:w="2340" w:type="dxa"/>
            <w:shd w:val="clear" w:color="auto" w:fill="auto"/>
            <w:vAlign w:val="center"/>
          </w:tcPr>
          <w:p w14:paraId="78775314"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14:paraId="14BB15E9"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7257B285" w14:textId="77777777" w:rsidTr="00A86AFF">
        <w:tblPrEx>
          <w:tblBorders>
            <w:insideV w:val="single" w:sz="8" w:space="0" w:color="000000" w:themeColor="text1"/>
          </w:tblBorders>
        </w:tblPrEx>
        <w:trPr>
          <w:trHeight w:val="270"/>
        </w:trPr>
        <w:tc>
          <w:tcPr>
            <w:tcW w:w="2340" w:type="dxa"/>
            <w:shd w:val="clear" w:color="auto" w:fill="auto"/>
            <w:vAlign w:val="center"/>
          </w:tcPr>
          <w:p w14:paraId="20F0AF00"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14:paraId="4C7652EA"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6BCD756C" w14:textId="77777777" w:rsidTr="00A86AFF">
        <w:tblPrEx>
          <w:tblBorders>
            <w:insideV w:val="single" w:sz="8" w:space="0" w:color="000000" w:themeColor="text1"/>
          </w:tblBorders>
        </w:tblPrEx>
        <w:trPr>
          <w:trHeight w:val="270"/>
        </w:trPr>
        <w:tc>
          <w:tcPr>
            <w:tcW w:w="2340" w:type="dxa"/>
            <w:shd w:val="clear" w:color="auto" w:fill="auto"/>
            <w:vAlign w:val="center"/>
          </w:tcPr>
          <w:p w14:paraId="29689E84"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14:paraId="2D95EDB8"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193173E4" w14:textId="77777777" w:rsidTr="00A86AFF">
        <w:tblPrEx>
          <w:tblBorders>
            <w:insideV w:val="single" w:sz="8" w:space="0" w:color="000000" w:themeColor="text1"/>
          </w:tblBorders>
        </w:tblPrEx>
        <w:trPr>
          <w:trHeight w:val="270"/>
        </w:trPr>
        <w:tc>
          <w:tcPr>
            <w:tcW w:w="2340" w:type="dxa"/>
            <w:shd w:val="clear" w:color="auto" w:fill="auto"/>
            <w:vAlign w:val="center"/>
          </w:tcPr>
          <w:p w14:paraId="441E984F"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14:paraId="64C5F413"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49783C30" w14:textId="77777777" w:rsidTr="00A86AFF">
        <w:tblPrEx>
          <w:tblBorders>
            <w:insideV w:val="single" w:sz="8" w:space="0" w:color="000000" w:themeColor="text1"/>
          </w:tblBorders>
        </w:tblPrEx>
        <w:trPr>
          <w:trHeight w:val="270"/>
        </w:trPr>
        <w:tc>
          <w:tcPr>
            <w:tcW w:w="2340" w:type="dxa"/>
            <w:shd w:val="clear" w:color="auto" w:fill="auto"/>
            <w:vAlign w:val="center"/>
          </w:tcPr>
          <w:p w14:paraId="1937B664"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lastRenderedPageBreak/>
              <w:t xml:space="preserve">E pošta: </w:t>
            </w:r>
          </w:p>
        </w:tc>
        <w:tc>
          <w:tcPr>
            <w:tcW w:w="7299" w:type="dxa"/>
            <w:gridSpan w:val="2"/>
            <w:shd w:val="clear" w:color="auto" w:fill="auto"/>
          </w:tcPr>
          <w:p w14:paraId="095CD586"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375CDCE3" w14:textId="77777777" w:rsidTr="00A86AFF">
        <w:tblPrEx>
          <w:tblBorders>
            <w:insideV w:val="single" w:sz="8" w:space="0" w:color="000000" w:themeColor="text1"/>
          </w:tblBorders>
        </w:tblPrEx>
        <w:trPr>
          <w:trHeight w:val="270"/>
        </w:trPr>
        <w:tc>
          <w:tcPr>
            <w:tcW w:w="2340" w:type="dxa"/>
            <w:shd w:val="clear" w:color="auto" w:fill="auto"/>
            <w:vAlign w:val="center"/>
          </w:tcPr>
          <w:p w14:paraId="24A9D45B"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14:paraId="22447583" w14:textId="77777777" w:rsidR="009D1F45" w:rsidRPr="00A72925" w:rsidRDefault="009D1F45" w:rsidP="009D1F45">
            <w:pPr>
              <w:pStyle w:val="Naslov"/>
              <w:snapToGrid w:val="0"/>
              <w:spacing w:before="60" w:after="60"/>
              <w:contextualSpacing w:val="0"/>
              <w:rPr>
                <w:rFonts w:ascii="Arial" w:hAnsi="Arial" w:cs="Arial"/>
                <w:sz w:val="20"/>
                <w:szCs w:val="20"/>
              </w:rPr>
            </w:pPr>
          </w:p>
        </w:tc>
      </w:tr>
    </w:tbl>
    <w:p w14:paraId="0092B015" w14:textId="77777777" w:rsidR="00F44404" w:rsidRDefault="00F44404" w:rsidP="0088656F">
      <w:pPr>
        <w:spacing w:before="60" w:after="60" w:line="276" w:lineRule="auto"/>
        <w:outlineLvl w:val="0"/>
        <w:rPr>
          <w:rFonts w:ascii="Arial" w:hAnsi="Arial" w:cs="Arial"/>
          <w:b/>
          <w:i/>
          <w:sz w:val="18"/>
          <w:szCs w:val="18"/>
        </w:rPr>
      </w:pPr>
    </w:p>
    <w:p w14:paraId="1679D146" w14:textId="77777777" w:rsidR="004075DE" w:rsidRPr="00A72925" w:rsidRDefault="004075DE" w:rsidP="0088656F">
      <w:pPr>
        <w:spacing w:before="60" w:after="60" w:line="276" w:lineRule="auto"/>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14:paraId="5A23A357" w14:textId="77777777" w:rsidTr="000B1D03">
        <w:tc>
          <w:tcPr>
            <w:tcW w:w="9639" w:type="dxa"/>
            <w:gridSpan w:val="3"/>
            <w:tcBorders>
              <w:bottom w:val="double" w:sz="4" w:space="0" w:color="000000" w:themeColor="text1"/>
            </w:tcBorders>
            <w:shd w:val="clear" w:color="auto" w:fill="E7E6E6" w:themeFill="background2"/>
          </w:tcPr>
          <w:p w14:paraId="5A5E3462" w14:textId="77777777"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.2 Podatki o Partnerju </w:t>
            </w:r>
            <w:r w:rsidR="00F44404" w:rsidRPr="00A72925">
              <w:rPr>
                <w:rFonts w:ascii="Arial" w:hAnsi="Arial" w:cs="Arial"/>
                <w:b/>
                <w:bCs/>
                <w:sz w:val="20"/>
                <w:szCs w:val="20"/>
              </w:rPr>
              <w:t>2</w:t>
            </w:r>
          </w:p>
          <w:p w14:paraId="6B0C83A8" w14:textId="77777777"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14:paraId="6FC567C1" w14:textId="77777777"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14:paraId="243E1C3F" w14:textId="77777777"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14:paraId="7DCE55FB" w14:textId="77777777"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14:paraId="29A1B810" w14:textId="77777777" w:rsidTr="00C04594">
        <w:tblPrEx>
          <w:tblBorders>
            <w:insideV w:val="single" w:sz="8" w:space="0" w:color="000000" w:themeColor="text1"/>
          </w:tblBorders>
        </w:tblPrEx>
        <w:trPr>
          <w:trHeight w:val="270"/>
        </w:trPr>
        <w:tc>
          <w:tcPr>
            <w:tcW w:w="2340" w:type="dxa"/>
            <w:shd w:val="clear" w:color="auto" w:fill="auto"/>
            <w:vAlign w:val="center"/>
          </w:tcPr>
          <w:p w14:paraId="032A54C6" w14:textId="77777777"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14:paraId="0A02D493" w14:textId="77777777" w:rsidR="00347968" w:rsidRPr="00A72925" w:rsidRDefault="00347968" w:rsidP="00C04594">
            <w:pPr>
              <w:pStyle w:val="Naslov"/>
              <w:snapToGrid w:val="0"/>
              <w:spacing w:before="60" w:after="60"/>
              <w:contextualSpacing w:val="0"/>
              <w:rPr>
                <w:rFonts w:ascii="Arial" w:hAnsi="Arial" w:cs="Arial"/>
                <w:sz w:val="20"/>
                <w:szCs w:val="20"/>
              </w:rPr>
            </w:pPr>
          </w:p>
        </w:tc>
      </w:tr>
      <w:tr w:rsidR="00A82317" w:rsidRPr="00FB147F" w14:paraId="6770C6AF" w14:textId="77777777" w:rsidTr="00EB4019">
        <w:tblPrEx>
          <w:tblBorders>
            <w:insideV w:val="single" w:sz="8" w:space="0" w:color="000000" w:themeColor="text1"/>
          </w:tblBorders>
        </w:tblPrEx>
        <w:trPr>
          <w:trHeight w:val="270"/>
        </w:trPr>
        <w:tc>
          <w:tcPr>
            <w:tcW w:w="2340" w:type="dxa"/>
            <w:shd w:val="clear" w:color="auto" w:fill="auto"/>
            <w:vAlign w:val="center"/>
          </w:tcPr>
          <w:p w14:paraId="3C1F122C" w14:textId="77777777" w:rsidR="00A82317" w:rsidRPr="00A72925" w:rsidRDefault="00A82317" w:rsidP="00A82317">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137566485"/>
              <w:placeholder>
                <w:docPart w:val="95C89916A9E84EA5A764AFB2122C6C7C"/>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14:paraId="0F0900CF" w14:textId="77777777" w:rsidR="00A82317" w:rsidRPr="00FB147F" w:rsidRDefault="00A82317" w:rsidP="00A82317">
                <w:pPr>
                  <w:spacing w:before="60" w:after="60"/>
                  <w:outlineLvl w:val="0"/>
                  <w:rPr>
                    <w:rFonts w:ascii="Arial" w:hAnsi="Arial" w:cs="Arial"/>
                    <w:sz w:val="20"/>
                  </w:rPr>
                </w:pPr>
                <w:r w:rsidRPr="0020285D">
                  <w:rPr>
                    <w:rStyle w:val="Besedilooznabemesta"/>
                  </w:rPr>
                  <w:t>Izberite element.</w:t>
                </w:r>
              </w:p>
            </w:sdtContent>
          </w:sdt>
        </w:tc>
      </w:tr>
      <w:tr w:rsidR="00A82317" w:rsidRPr="00A72925" w14:paraId="26FD94E6" w14:textId="77777777" w:rsidTr="00EB4019">
        <w:tblPrEx>
          <w:tblBorders>
            <w:insideV w:val="single" w:sz="8" w:space="0" w:color="000000" w:themeColor="text1"/>
          </w:tblBorders>
        </w:tblPrEx>
        <w:trPr>
          <w:trHeight w:val="270"/>
        </w:trPr>
        <w:tc>
          <w:tcPr>
            <w:tcW w:w="2340" w:type="dxa"/>
            <w:shd w:val="clear" w:color="auto" w:fill="auto"/>
            <w:vAlign w:val="center"/>
          </w:tcPr>
          <w:p w14:paraId="6C831E55" w14:textId="77777777"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14:paraId="7D2F9F42" w14:textId="77777777"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730A77" w14:paraId="026C576D" w14:textId="77777777" w:rsidTr="00EB4019">
        <w:tblPrEx>
          <w:tblBorders>
            <w:insideV w:val="single" w:sz="8" w:space="0" w:color="000000" w:themeColor="text1"/>
          </w:tblBorders>
        </w:tblPrEx>
        <w:trPr>
          <w:trHeight w:val="270"/>
        </w:trPr>
        <w:tc>
          <w:tcPr>
            <w:tcW w:w="2340" w:type="dxa"/>
            <w:shd w:val="clear" w:color="auto" w:fill="auto"/>
            <w:vAlign w:val="center"/>
          </w:tcPr>
          <w:p w14:paraId="69460103" w14:textId="77777777"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14:paraId="3DA1B88A" w14:textId="77777777" w:rsidR="00A82317" w:rsidRPr="00A72925" w:rsidRDefault="00A82317" w:rsidP="00A82317">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14:paraId="003167EB" w14:textId="77777777" w:rsidR="00A82317" w:rsidRPr="00730A77" w:rsidRDefault="00A82317" w:rsidP="00A82317">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790897994"/>
                <w:placeholder>
                  <w:docPart w:val="9EE81E9381E94122A1D82C2A9AD39587"/>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tr w:rsidR="00A82317" w:rsidRPr="00A72925" w14:paraId="3AA1794A" w14:textId="77777777" w:rsidTr="00C04594">
        <w:tblPrEx>
          <w:tblBorders>
            <w:insideV w:val="single" w:sz="8" w:space="0" w:color="000000" w:themeColor="text1"/>
          </w:tblBorders>
        </w:tblPrEx>
        <w:trPr>
          <w:trHeight w:val="270"/>
        </w:trPr>
        <w:tc>
          <w:tcPr>
            <w:tcW w:w="2340" w:type="dxa"/>
            <w:shd w:val="clear" w:color="auto" w:fill="auto"/>
            <w:vAlign w:val="center"/>
          </w:tcPr>
          <w:p w14:paraId="116294CB" w14:textId="77777777"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14:paraId="0DF2E756" w14:textId="77777777"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14:paraId="0049D574" w14:textId="77777777" w:rsidTr="00C04594">
        <w:tblPrEx>
          <w:tblBorders>
            <w:insideV w:val="single" w:sz="8" w:space="0" w:color="000000" w:themeColor="text1"/>
          </w:tblBorders>
        </w:tblPrEx>
        <w:trPr>
          <w:trHeight w:val="270"/>
        </w:trPr>
        <w:tc>
          <w:tcPr>
            <w:tcW w:w="2340" w:type="dxa"/>
            <w:shd w:val="clear" w:color="auto" w:fill="auto"/>
            <w:vAlign w:val="center"/>
          </w:tcPr>
          <w:p w14:paraId="5FB6E010" w14:textId="77777777"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14:paraId="05BEB59C" w14:textId="77777777"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14:paraId="09A7648B" w14:textId="77777777" w:rsidTr="00C04594">
        <w:tblPrEx>
          <w:tblBorders>
            <w:insideV w:val="single" w:sz="8" w:space="0" w:color="000000" w:themeColor="text1"/>
          </w:tblBorders>
        </w:tblPrEx>
        <w:trPr>
          <w:trHeight w:val="270"/>
        </w:trPr>
        <w:tc>
          <w:tcPr>
            <w:tcW w:w="2340" w:type="dxa"/>
            <w:shd w:val="clear" w:color="auto" w:fill="auto"/>
            <w:vAlign w:val="center"/>
          </w:tcPr>
          <w:p w14:paraId="2B8E63F6" w14:textId="77777777"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14:paraId="109D9D47" w14:textId="77777777"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14:paraId="1A84E0A8" w14:textId="77777777" w:rsidTr="00C04594">
        <w:tblPrEx>
          <w:tblBorders>
            <w:insideV w:val="single" w:sz="8" w:space="0" w:color="000000" w:themeColor="text1"/>
          </w:tblBorders>
        </w:tblPrEx>
        <w:trPr>
          <w:trHeight w:val="270"/>
        </w:trPr>
        <w:tc>
          <w:tcPr>
            <w:tcW w:w="2340" w:type="dxa"/>
            <w:shd w:val="clear" w:color="auto" w:fill="auto"/>
            <w:vAlign w:val="center"/>
          </w:tcPr>
          <w:p w14:paraId="75C8E15D" w14:textId="77777777"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14:paraId="367AA7D1" w14:textId="77777777"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14:paraId="0973E846" w14:textId="77777777" w:rsidTr="00C04594">
        <w:tblPrEx>
          <w:tblBorders>
            <w:insideV w:val="single" w:sz="8" w:space="0" w:color="000000" w:themeColor="text1"/>
          </w:tblBorders>
        </w:tblPrEx>
        <w:trPr>
          <w:trHeight w:val="270"/>
        </w:trPr>
        <w:tc>
          <w:tcPr>
            <w:tcW w:w="2340" w:type="dxa"/>
            <w:shd w:val="clear" w:color="auto" w:fill="auto"/>
            <w:vAlign w:val="center"/>
          </w:tcPr>
          <w:p w14:paraId="76AB5DCD" w14:textId="77777777"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14:paraId="273A7A55" w14:textId="77777777"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14:paraId="6F1EA5FA" w14:textId="77777777" w:rsidTr="00C04594">
        <w:tblPrEx>
          <w:tblBorders>
            <w:insideV w:val="single" w:sz="8" w:space="0" w:color="000000" w:themeColor="text1"/>
          </w:tblBorders>
        </w:tblPrEx>
        <w:trPr>
          <w:trHeight w:val="270"/>
        </w:trPr>
        <w:tc>
          <w:tcPr>
            <w:tcW w:w="2340" w:type="dxa"/>
            <w:shd w:val="clear" w:color="auto" w:fill="auto"/>
            <w:vAlign w:val="center"/>
          </w:tcPr>
          <w:p w14:paraId="3EA26D4B" w14:textId="77777777"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14:paraId="7847A1FF" w14:textId="77777777" w:rsidR="00A82317" w:rsidRPr="00A72925" w:rsidRDefault="00A82317" w:rsidP="00A82317">
            <w:pPr>
              <w:pStyle w:val="Naslov"/>
              <w:snapToGrid w:val="0"/>
              <w:spacing w:before="60" w:after="60"/>
              <w:contextualSpacing w:val="0"/>
              <w:rPr>
                <w:rFonts w:ascii="Arial" w:hAnsi="Arial" w:cs="Arial"/>
                <w:sz w:val="20"/>
                <w:szCs w:val="20"/>
              </w:rPr>
            </w:pPr>
          </w:p>
        </w:tc>
      </w:tr>
      <w:tr w:rsidR="00A82317" w:rsidRPr="00A72925" w14:paraId="46E574F1" w14:textId="77777777" w:rsidTr="00C04594">
        <w:tblPrEx>
          <w:tblBorders>
            <w:insideV w:val="single" w:sz="8" w:space="0" w:color="000000" w:themeColor="text1"/>
          </w:tblBorders>
        </w:tblPrEx>
        <w:trPr>
          <w:trHeight w:val="270"/>
        </w:trPr>
        <w:tc>
          <w:tcPr>
            <w:tcW w:w="2340" w:type="dxa"/>
            <w:shd w:val="clear" w:color="auto" w:fill="auto"/>
            <w:vAlign w:val="center"/>
          </w:tcPr>
          <w:p w14:paraId="05D248DB" w14:textId="77777777" w:rsidR="00A82317" w:rsidRPr="00A72925" w:rsidRDefault="00A82317" w:rsidP="00A82317">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14:paraId="6F41B5B9" w14:textId="77777777" w:rsidR="00A82317" w:rsidRPr="00A72925" w:rsidRDefault="00A82317" w:rsidP="00A82317">
            <w:pPr>
              <w:pStyle w:val="Naslov"/>
              <w:snapToGrid w:val="0"/>
              <w:spacing w:before="60" w:after="60"/>
              <w:contextualSpacing w:val="0"/>
              <w:rPr>
                <w:rFonts w:ascii="Arial" w:hAnsi="Arial" w:cs="Arial"/>
                <w:sz w:val="20"/>
                <w:szCs w:val="20"/>
              </w:rPr>
            </w:pPr>
          </w:p>
        </w:tc>
      </w:tr>
    </w:tbl>
    <w:p w14:paraId="6BC40968" w14:textId="77777777" w:rsidR="004075DE" w:rsidRDefault="004075DE" w:rsidP="004075DE">
      <w:pPr>
        <w:spacing w:before="60" w:after="60" w:line="276" w:lineRule="auto"/>
        <w:rPr>
          <w:rFonts w:ascii="Arial" w:hAnsi="Arial" w:cs="Arial"/>
        </w:rPr>
      </w:pPr>
    </w:p>
    <w:p w14:paraId="5AA9BC09" w14:textId="77777777" w:rsidR="004075DE" w:rsidRPr="00A72925" w:rsidRDefault="004075DE" w:rsidP="004075DE">
      <w:pPr>
        <w:spacing w:before="60" w:after="60" w:line="276" w:lineRule="auto"/>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0"/>
        <w:gridCol w:w="2888"/>
        <w:gridCol w:w="4411"/>
      </w:tblGrid>
      <w:tr w:rsidR="00F44404" w:rsidRPr="00A72925" w14:paraId="26B6D290" w14:textId="77777777" w:rsidTr="000B1D03">
        <w:tc>
          <w:tcPr>
            <w:tcW w:w="9639" w:type="dxa"/>
            <w:gridSpan w:val="3"/>
            <w:shd w:val="clear" w:color="auto" w:fill="E7E6E6" w:themeFill="background2"/>
          </w:tcPr>
          <w:p w14:paraId="3C9F9CC8" w14:textId="77777777" w:rsidR="00F44404" w:rsidRPr="00A72925" w:rsidRDefault="006F5C55" w:rsidP="006F5C55">
            <w:pPr>
              <w:spacing w:before="60" w:after="60"/>
              <w:outlineLvl w:val="0"/>
              <w:rPr>
                <w:rFonts w:ascii="Arial" w:hAnsi="Arial" w:cs="Arial"/>
                <w:i/>
                <w:sz w:val="20"/>
                <w:szCs w:val="20"/>
              </w:rPr>
            </w:pPr>
            <w:r w:rsidRPr="00A72925">
              <w:rPr>
                <w:rFonts w:ascii="Arial" w:hAnsi="Arial" w:cs="Arial"/>
                <w:b/>
                <w:bCs/>
                <w:sz w:val="20"/>
                <w:szCs w:val="20"/>
              </w:rPr>
              <w:t>1.</w:t>
            </w:r>
            <w:r w:rsidR="00963AF9">
              <w:rPr>
                <w:rFonts w:ascii="Arial" w:hAnsi="Arial" w:cs="Arial"/>
                <w:b/>
                <w:bCs/>
                <w:sz w:val="20"/>
                <w:szCs w:val="20"/>
              </w:rPr>
              <w:t>7</w:t>
            </w:r>
            <w:r w:rsidRPr="00A72925">
              <w:rPr>
                <w:rFonts w:ascii="Arial" w:hAnsi="Arial" w:cs="Arial"/>
                <w:b/>
                <w:bCs/>
                <w:sz w:val="20"/>
                <w:szCs w:val="20"/>
              </w:rPr>
              <w:t xml:space="preserve">.3 Podatki o Partnerju </w:t>
            </w:r>
            <w:r w:rsidR="00F44404" w:rsidRPr="00A72925">
              <w:rPr>
                <w:rFonts w:ascii="Arial" w:hAnsi="Arial" w:cs="Arial"/>
                <w:b/>
                <w:bCs/>
                <w:sz w:val="20"/>
                <w:szCs w:val="20"/>
              </w:rPr>
              <w:t>3</w:t>
            </w:r>
          </w:p>
          <w:p w14:paraId="524E73A1" w14:textId="77777777" w:rsidR="00F44404" w:rsidRPr="00A72925" w:rsidRDefault="00F44404" w:rsidP="00725FD7">
            <w:pPr>
              <w:spacing w:before="60" w:after="60"/>
              <w:outlineLvl w:val="0"/>
              <w:rPr>
                <w:rFonts w:ascii="Arial" w:hAnsi="Arial" w:cs="Arial"/>
                <w:i/>
                <w:sz w:val="18"/>
                <w:szCs w:val="18"/>
              </w:rPr>
            </w:pPr>
            <w:r w:rsidRPr="00A72925">
              <w:rPr>
                <w:rFonts w:ascii="Arial" w:hAnsi="Arial" w:cs="Arial"/>
                <w:i/>
                <w:sz w:val="18"/>
                <w:szCs w:val="18"/>
              </w:rPr>
              <w:t>Vpišite podatke o partnerju oz. partnerjih operacije. Pri statusni obliki navedite ali gre za javni, gospodarski ali zasebni sektor.</w:t>
            </w:r>
          </w:p>
        </w:tc>
      </w:tr>
      <w:tr w:rsidR="00347968" w:rsidRPr="00A72925" w14:paraId="1D94B0E1" w14:textId="77777777" w:rsidTr="00C04594">
        <w:tblPrEx>
          <w:tblBorders>
            <w:insideV w:val="single" w:sz="8" w:space="0" w:color="000000" w:themeColor="text1"/>
          </w:tblBorders>
        </w:tblPrEx>
        <w:trPr>
          <w:trHeight w:val="270"/>
        </w:trPr>
        <w:tc>
          <w:tcPr>
            <w:tcW w:w="2340" w:type="dxa"/>
            <w:tcBorders>
              <w:top w:val="double" w:sz="4" w:space="0" w:color="000000" w:themeColor="text1"/>
            </w:tcBorders>
            <w:shd w:val="clear" w:color="auto" w:fill="auto"/>
            <w:vAlign w:val="center"/>
          </w:tcPr>
          <w:p w14:paraId="4EB8A771" w14:textId="77777777" w:rsidR="00347968" w:rsidRPr="00A72925" w:rsidRDefault="00347968" w:rsidP="00C04594">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Naziv:</w:t>
            </w:r>
          </w:p>
        </w:tc>
        <w:tc>
          <w:tcPr>
            <w:tcW w:w="7299" w:type="dxa"/>
            <w:gridSpan w:val="2"/>
            <w:tcBorders>
              <w:top w:val="double" w:sz="4" w:space="0" w:color="000000" w:themeColor="text1"/>
            </w:tcBorders>
            <w:shd w:val="clear" w:color="auto" w:fill="auto"/>
          </w:tcPr>
          <w:p w14:paraId="1CFC7EAF" w14:textId="77777777" w:rsidR="00347968" w:rsidRPr="00A72925" w:rsidRDefault="00347968" w:rsidP="00C04594">
            <w:pPr>
              <w:pStyle w:val="Naslov"/>
              <w:snapToGrid w:val="0"/>
              <w:spacing w:before="60" w:after="60"/>
              <w:contextualSpacing w:val="0"/>
              <w:rPr>
                <w:rFonts w:ascii="Arial" w:hAnsi="Arial" w:cs="Arial"/>
                <w:b/>
                <w:sz w:val="20"/>
                <w:szCs w:val="20"/>
              </w:rPr>
            </w:pPr>
          </w:p>
        </w:tc>
      </w:tr>
      <w:tr w:rsidR="00347968" w:rsidRPr="00A72925" w14:paraId="6608CCF9" w14:textId="77777777" w:rsidTr="00C04594">
        <w:tblPrEx>
          <w:tblBorders>
            <w:insideV w:val="single" w:sz="8" w:space="0" w:color="000000" w:themeColor="text1"/>
          </w:tblBorders>
        </w:tblPrEx>
        <w:trPr>
          <w:trHeight w:val="270"/>
        </w:trPr>
        <w:tc>
          <w:tcPr>
            <w:tcW w:w="2340" w:type="dxa"/>
            <w:shd w:val="clear" w:color="auto" w:fill="auto"/>
            <w:vAlign w:val="center"/>
          </w:tcPr>
          <w:p w14:paraId="6C526F24" w14:textId="77777777" w:rsidR="00347968" w:rsidRPr="00A72925" w:rsidRDefault="00347968" w:rsidP="00C04594">
            <w:pPr>
              <w:spacing w:before="60" w:after="60"/>
              <w:rPr>
                <w:rFonts w:ascii="Arial" w:hAnsi="Arial" w:cs="Arial"/>
                <w:sz w:val="20"/>
                <w:szCs w:val="20"/>
              </w:rPr>
            </w:pPr>
            <w:r w:rsidRPr="00A72925">
              <w:rPr>
                <w:rFonts w:ascii="Arial" w:hAnsi="Arial" w:cs="Arial"/>
                <w:sz w:val="20"/>
                <w:szCs w:val="20"/>
              </w:rPr>
              <w:t>Naslov:</w:t>
            </w:r>
          </w:p>
        </w:tc>
        <w:tc>
          <w:tcPr>
            <w:tcW w:w="7299" w:type="dxa"/>
            <w:gridSpan w:val="2"/>
            <w:shd w:val="clear" w:color="auto" w:fill="auto"/>
          </w:tcPr>
          <w:p w14:paraId="317EBC41" w14:textId="77777777" w:rsidR="00347968" w:rsidRPr="00A72925" w:rsidRDefault="00347968" w:rsidP="00C04594">
            <w:pPr>
              <w:pStyle w:val="Naslov"/>
              <w:snapToGrid w:val="0"/>
              <w:spacing w:before="60" w:after="60"/>
              <w:contextualSpacing w:val="0"/>
              <w:rPr>
                <w:rFonts w:ascii="Arial" w:hAnsi="Arial" w:cs="Arial"/>
                <w:sz w:val="20"/>
                <w:szCs w:val="20"/>
              </w:rPr>
            </w:pPr>
          </w:p>
        </w:tc>
      </w:tr>
      <w:tr w:rsidR="009D1F45" w:rsidRPr="00FB147F" w14:paraId="513A501C" w14:textId="77777777" w:rsidTr="00EB4019">
        <w:tblPrEx>
          <w:tblBorders>
            <w:insideV w:val="single" w:sz="8" w:space="0" w:color="000000" w:themeColor="text1"/>
          </w:tblBorders>
        </w:tblPrEx>
        <w:trPr>
          <w:trHeight w:val="270"/>
        </w:trPr>
        <w:tc>
          <w:tcPr>
            <w:tcW w:w="2340" w:type="dxa"/>
            <w:shd w:val="clear" w:color="auto" w:fill="auto"/>
            <w:vAlign w:val="center"/>
          </w:tcPr>
          <w:p w14:paraId="7AAC519B" w14:textId="77777777" w:rsidR="009D1F45" w:rsidRPr="00A72925" w:rsidRDefault="009D1F45" w:rsidP="009D1F45">
            <w:pPr>
              <w:spacing w:before="60" w:after="60"/>
              <w:rPr>
                <w:rFonts w:ascii="Arial" w:hAnsi="Arial" w:cs="Arial"/>
                <w:sz w:val="20"/>
                <w:szCs w:val="20"/>
              </w:rPr>
            </w:pPr>
            <w:r>
              <w:rPr>
                <w:rFonts w:ascii="Arial" w:hAnsi="Arial" w:cs="Arial"/>
                <w:sz w:val="20"/>
                <w:szCs w:val="20"/>
              </w:rPr>
              <w:t>Pravna</w:t>
            </w:r>
            <w:r w:rsidRPr="00A72925">
              <w:rPr>
                <w:rFonts w:ascii="Arial" w:hAnsi="Arial" w:cs="Arial"/>
                <w:sz w:val="20"/>
                <w:szCs w:val="20"/>
              </w:rPr>
              <w:t xml:space="preserve"> oblika:</w:t>
            </w:r>
          </w:p>
        </w:tc>
        <w:tc>
          <w:tcPr>
            <w:tcW w:w="7299" w:type="dxa"/>
            <w:gridSpan w:val="2"/>
            <w:shd w:val="clear" w:color="auto" w:fill="auto"/>
          </w:tcPr>
          <w:sdt>
            <w:sdtPr>
              <w:rPr>
                <w:rFonts w:ascii="Arial" w:hAnsi="Arial" w:cs="Arial"/>
                <w:sz w:val="20"/>
              </w:rPr>
              <w:tag w:val=" "/>
              <w:id w:val="-1877070958"/>
              <w:placeholder>
                <w:docPart w:val="0703A4A239144CE684BEA7E9837AEB47"/>
              </w:placeholder>
              <w:showingPlcHdr/>
              <w:dropDownList>
                <w:listItem w:value="Izberi pravno obliko"/>
                <w:listItem w:displayText="Lokalna skupnost" w:value="Lokalna skupnost"/>
                <w:listItem w:displayText="Društvo, zveza društev" w:value="Društvo, zveza društev"/>
                <w:listItem w:displayText="LAS" w:value="LAS"/>
                <w:listItem w:displayText="Fizična oseba" w:value="Fizična oseba"/>
                <w:listItem w:displayText="Samostojni podjetnik" w:value="Samostojni podjetnik"/>
                <w:listItem w:displayText="Gospodarska družba" w:value="Gospodarska družba"/>
                <w:listItem w:displayText="Javni zavod" w:value="Javni zavod"/>
                <w:listItem w:displayText="Zasebni zavod" w:value="Zasebni zavod"/>
                <w:listItem w:displayText="Javna agencija" w:value="Javna agencija"/>
                <w:listItem w:displayText="Javna zbornica" w:value="Javna zbornica"/>
                <w:listItem w:displayText="Zadruga" w:value="Zadruga"/>
                <w:listItem w:displayText="Kmetija" w:value="Kmetija"/>
                <w:listItem w:displayText="Kmetija z dopolnilno dejavnostjo" w:value="Kmetija z dopolnilno dejavnostjo"/>
                <w:listItem w:displayText="Nosilec dopolnilne dejavnosti na kmetiji" w:value="Nosilec dopolnilne dejavnosti na kmetiji"/>
                <w:listItem w:displayText="Verska skupnost" w:value="Verska skupnost"/>
                <w:listItem w:displayText="Drugo" w:value="Drugo"/>
              </w:dropDownList>
            </w:sdtPr>
            <w:sdtContent>
              <w:p w14:paraId="3FC3AFC1" w14:textId="77777777" w:rsidR="009D1F45" w:rsidRPr="00FB147F" w:rsidRDefault="009D1F45" w:rsidP="009D1F45">
                <w:pPr>
                  <w:spacing w:before="60" w:after="60"/>
                  <w:outlineLvl w:val="0"/>
                  <w:rPr>
                    <w:rFonts w:ascii="Arial" w:hAnsi="Arial" w:cs="Arial"/>
                    <w:sz w:val="20"/>
                  </w:rPr>
                </w:pPr>
                <w:r w:rsidRPr="0020285D">
                  <w:rPr>
                    <w:rStyle w:val="Besedilooznabemesta"/>
                  </w:rPr>
                  <w:t>Izberite element.</w:t>
                </w:r>
              </w:p>
            </w:sdtContent>
          </w:sdt>
        </w:tc>
      </w:tr>
      <w:tr w:rsidR="009D1F45" w:rsidRPr="00A72925" w14:paraId="3DBEA071" w14:textId="77777777" w:rsidTr="00EB4019">
        <w:tblPrEx>
          <w:tblBorders>
            <w:insideV w:val="single" w:sz="8" w:space="0" w:color="000000" w:themeColor="text1"/>
          </w:tblBorders>
        </w:tblPrEx>
        <w:trPr>
          <w:trHeight w:val="270"/>
        </w:trPr>
        <w:tc>
          <w:tcPr>
            <w:tcW w:w="2340" w:type="dxa"/>
            <w:shd w:val="clear" w:color="auto" w:fill="auto"/>
            <w:vAlign w:val="center"/>
          </w:tcPr>
          <w:p w14:paraId="45202993"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Matična številka:</w:t>
            </w:r>
          </w:p>
        </w:tc>
        <w:tc>
          <w:tcPr>
            <w:tcW w:w="7299" w:type="dxa"/>
            <w:gridSpan w:val="2"/>
            <w:shd w:val="clear" w:color="auto" w:fill="auto"/>
          </w:tcPr>
          <w:p w14:paraId="7DE7B95A"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730A77" w14:paraId="008BB0FB" w14:textId="77777777" w:rsidTr="00EB4019">
        <w:tblPrEx>
          <w:tblBorders>
            <w:insideV w:val="single" w:sz="8" w:space="0" w:color="000000" w:themeColor="text1"/>
          </w:tblBorders>
        </w:tblPrEx>
        <w:trPr>
          <w:trHeight w:val="270"/>
        </w:trPr>
        <w:tc>
          <w:tcPr>
            <w:tcW w:w="2340" w:type="dxa"/>
            <w:shd w:val="clear" w:color="auto" w:fill="auto"/>
            <w:vAlign w:val="center"/>
          </w:tcPr>
          <w:p w14:paraId="551DD482"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Davčna številka:</w:t>
            </w:r>
          </w:p>
        </w:tc>
        <w:tc>
          <w:tcPr>
            <w:tcW w:w="2888" w:type="dxa"/>
            <w:tcBorders>
              <w:right w:val="single" w:sz="4" w:space="0" w:color="auto"/>
            </w:tcBorders>
            <w:shd w:val="clear" w:color="auto" w:fill="auto"/>
          </w:tcPr>
          <w:p w14:paraId="746E67AC" w14:textId="77777777" w:rsidR="009D1F45" w:rsidRPr="00A72925" w:rsidRDefault="009D1F45" w:rsidP="009D1F45">
            <w:pPr>
              <w:pStyle w:val="Naslov"/>
              <w:snapToGrid w:val="0"/>
              <w:spacing w:before="60" w:after="60"/>
              <w:contextualSpacing w:val="0"/>
              <w:rPr>
                <w:rFonts w:ascii="Arial" w:hAnsi="Arial" w:cs="Arial"/>
                <w:sz w:val="20"/>
                <w:szCs w:val="20"/>
              </w:rPr>
            </w:pPr>
          </w:p>
        </w:tc>
        <w:tc>
          <w:tcPr>
            <w:tcW w:w="4411" w:type="dxa"/>
            <w:tcBorders>
              <w:left w:val="single" w:sz="4" w:space="0" w:color="auto"/>
            </w:tcBorders>
            <w:shd w:val="clear" w:color="auto" w:fill="auto"/>
          </w:tcPr>
          <w:p w14:paraId="4A8C39A1" w14:textId="77777777" w:rsidR="009D1F45" w:rsidRPr="00730A77" w:rsidRDefault="009D1F45" w:rsidP="009D1F45">
            <w:pPr>
              <w:spacing w:before="60" w:after="60"/>
              <w:outlineLvl w:val="0"/>
              <w:rPr>
                <w:rFonts w:ascii="Arial" w:hAnsi="Arial" w:cs="Arial"/>
                <w:sz w:val="20"/>
              </w:rPr>
            </w:pPr>
            <w:r>
              <w:rPr>
                <w:rFonts w:ascii="Arial" w:hAnsi="Arial" w:cs="Arial"/>
                <w:sz w:val="20"/>
                <w:szCs w:val="20"/>
              </w:rPr>
              <w:t xml:space="preserve">Zavezanec za DDV: </w:t>
            </w:r>
            <w:sdt>
              <w:sdtPr>
                <w:rPr>
                  <w:rFonts w:ascii="Arial" w:hAnsi="Arial" w:cs="Arial"/>
                  <w:sz w:val="20"/>
                </w:rPr>
                <w:tag w:val=" "/>
                <w:id w:val="2137673811"/>
                <w:placeholder>
                  <w:docPart w:val="68BB7DD127814E5C8B28F49D21A8A8E4"/>
                </w:placeholder>
                <w:showingPlcHdr/>
                <w:dropDownList>
                  <w:listItem w:value="Izberi status zavezanosti za DDV"/>
                  <w:listItem w:displayText="DA" w:value="DA"/>
                  <w:listItem w:displayText="NE" w:value="NE"/>
                </w:dropDownList>
              </w:sdtPr>
              <w:sdtContent>
                <w:r w:rsidRPr="0020285D">
                  <w:rPr>
                    <w:rStyle w:val="Besedilooznabemesta"/>
                  </w:rPr>
                  <w:t>Izberite element.</w:t>
                </w:r>
              </w:sdtContent>
            </w:sdt>
          </w:p>
        </w:tc>
      </w:tr>
      <w:tr w:rsidR="009D1F45" w:rsidRPr="00A72925" w14:paraId="34AC3834" w14:textId="77777777" w:rsidTr="00C04594">
        <w:tblPrEx>
          <w:tblBorders>
            <w:insideV w:val="single" w:sz="8" w:space="0" w:color="000000" w:themeColor="text1"/>
          </w:tblBorders>
        </w:tblPrEx>
        <w:trPr>
          <w:trHeight w:val="270"/>
        </w:trPr>
        <w:tc>
          <w:tcPr>
            <w:tcW w:w="2340" w:type="dxa"/>
            <w:shd w:val="clear" w:color="auto" w:fill="auto"/>
            <w:vAlign w:val="center"/>
          </w:tcPr>
          <w:p w14:paraId="0A113859"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Številka TRR:</w:t>
            </w:r>
          </w:p>
        </w:tc>
        <w:tc>
          <w:tcPr>
            <w:tcW w:w="7299" w:type="dxa"/>
            <w:gridSpan w:val="2"/>
            <w:shd w:val="clear" w:color="auto" w:fill="auto"/>
          </w:tcPr>
          <w:p w14:paraId="51AB536C"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5576CD06" w14:textId="77777777" w:rsidTr="00C04594">
        <w:tblPrEx>
          <w:tblBorders>
            <w:insideV w:val="single" w:sz="8" w:space="0" w:color="000000" w:themeColor="text1"/>
          </w:tblBorders>
        </w:tblPrEx>
        <w:trPr>
          <w:trHeight w:val="270"/>
        </w:trPr>
        <w:tc>
          <w:tcPr>
            <w:tcW w:w="2340" w:type="dxa"/>
            <w:shd w:val="clear" w:color="auto" w:fill="auto"/>
            <w:vAlign w:val="center"/>
          </w:tcPr>
          <w:p w14:paraId="4DF4FC81"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Odgovorna oseba:</w:t>
            </w:r>
          </w:p>
        </w:tc>
        <w:tc>
          <w:tcPr>
            <w:tcW w:w="7299" w:type="dxa"/>
            <w:gridSpan w:val="2"/>
            <w:shd w:val="clear" w:color="auto" w:fill="auto"/>
          </w:tcPr>
          <w:p w14:paraId="4A87C3FE"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5BAA7968" w14:textId="77777777" w:rsidTr="00C04594">
        <w:tblPrEx>
          <w:tblBorders>
            <w:insideV w:val="single" w:sz="8" w:space="0" w:color="000000" w:themeColor="text1"/>
          </w:tblBorders>
        </w:tblPrEx>
        <w:trPr>
          <w:trHeight w:val="270"/>
        </w:trPr>
        <w:tc>
          <w:tcPr>
            <w:tcW w:w="2340" w:type="dxa"/>
            <w:shd w:val="clear" w:color="auto" w:fill="auto"/>
            <w:vAlign w:val="center"/>
          </w:tcPr>
          <w:p w14:paraId="49A452A5"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Kontaktna oseba: </w:t>
            </w:r>
          </w:p>
        </w:tc>
        <w:tc>
          <w:tcPr>
            <w:tcW w:w="7299" w:type="dxa"/>
            <w:gridSpan w:val="2"/>
            <w:shd w:val="clear" w:color="auto" w:fill="auto"/>
          </w:tcPr>
          <w:p w14:paraId="40035A42"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6347CCA2" w14:textId="77777777" w:rsidTr="00C04594">
        <w:tblPrEx>
          <w:tblBorders>
            <w:insideV w:val="single" w:sz="8" w:space="0" w:color="000000" w:themeColor="text1"/>
          </w:tblBorders>
        </w:tblPrEx>
        <w:trPr>
          <w:trHeight w:val="270"/>
        </w:trPr>
        <w:tc>
          <w:tcPr>
            <w:tcW w:w="2340" w:type="dxa"/>
            <w:shd w:val="clear" w:color="auto" w:fill="auto"/>
            <w:vAlign w:val="center"/>
          </w:tcPr>
          <w:p w14:paraId="3600660B"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Telefon:</w:t>
            </w:r>
          </w:p>
        </w:tc>
        <w:tc>
          <w:tcPr>
            <w:tcW w:w="7299" w:type="dxa"/>
            <w:gridSpan w:val="2"/>
            <w:shd w:val="clear" w:color="auto" w:fill="auto"/>
          </w:tcPr>
          <w:p w14:paraId="485796FA"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4846D76D" w14:textId="77777777" w:rsidTr="00C04594">
        <w:tblPrEx>
          <w:tblBorders>
            <w:insideV w:val="single" w:sz="8" w:space="0" w:color="000000" w:themeColor="text1"/>
          </w:tblBorders>
        </w:tblPrEx>
        <w:trPr>
          <w:trHeight w:val="270"/>
        </w:trPr>
        <w:tc>
          <w:tcPr>
            <w:tcW w:w="2340" w:type="dxa"/>
            <w:shd w:val="clear" w:color="auto" w:fill="auto"/>
            <w:vAlign w:val="center"/>
          </w:tcPr>
          <w:p w14:paraId="54825E8F"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Faks: </w:t>
            </w:r>
          </w:p>
        </w:tc>
        <w:tc>
          <w:tcPr>
            <w:tcW w:w="7299" w:type="dxa"/>
            <w:gridSpan w:val="2"/>
            <w:shd w:val="clear" w:color="auto" w:fill="auto"/>
          </w:tcPr>
          <w:p w14:paraId="28726985"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445C4294" w14:textId="77777777" w:rsidTr="00C04594">
        <w:tblPrEx>
          <w:tblBorders>
            <w:insideV w:val="single" w:sz="8" w:space="0" w:color="000000" w:themeColor="text1"/>
          </w:tblBorders>
        </w:tblPrEx>
        <w:trPr>
          <w:trHeight w:val="270"/>
        </w:trPr>
        <w:tc>
          <w:tcPr>
            <w:tcW w:w="2340" w:type="dxa"/>
            <w:shd w:val="clear" w:color="auto" w:fill="auto"/>
            <w:vAlign w:val="center"/>
          </w:tcPr>
          <w:p w14:paraId="60C34EB5"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 xml:space="preserve">E pošta: </w:t>
            </w:r>
          </w:p>
        </w:tc>
        <w:tc>
          <w:tcPr>
            <w:tcW w:w="7299" w:type="dxa"/>
            <w:gridSpan w:val="2"/>
            <w:shd w:val="clear" w:color="auto" w:fill="auto"/>
          </w:tcPr>
          <w:p w14:paraId="3FAF54FD" w14:textId="77777777" w:rsidR="009D1F45" w:rsidRPr="00A72925" w:rsidRDefault="009D1F45" w:rsidP="009D1F45">
            <w:pPr>
              <w:pStyle w:val="Naslov"/>
              <w:snapToGrid w:val="0"/>
              <w:spacing w:before="60" w:after="60"/>
              <w:contextualSpacing w:val="0"/>
              <w:rPr>
                <w:rFonts w:ascii="Arial" w:hAnsi="Arial" w:cs="Arial"/>
                <w:sz w:val="20"/>
                <w:szCs w:val="20"/>
              </w:rPr>
            </w:pPr>
          </w:p>
        </w:tc>
      </w:tr>
      <w:tr w:rsidR="009D1F45" w:rsidRPr="00A72925" w14:paraId="03B7045D" w14:textId="77777777" w:rsidTr="00C04594">
        <w:tblPrEx>
          <w:tblBorders>
            <w:insideV w:val="single" w:sz="8" w:space="0" w:color="000000" w:themeColor="text1"/>
          </w:tblBorders>
        </w:tblPrEx>
        <w:trPr>
          <w:trHeight w:val="270"/>
        </w:trPr>
        <w:tc>
          <w:tcPr>
            <w:tcW w:w="2340" w:type="dxa"/>
            <w:shd w:val="clear" w:color="auto" w:fill="auto"/>
            <w:vAlign w:val="center"/>
          </w:tcPr>
          <w:p w14:paraId="22730B59" w14:textId="77777777" w:rsidR="009D1F45" w:rsidRPr="00A72925" w:rsidRDefault="009D1F45" w:rsidP="009D1F45">
            <w:pPr>
              <w:spacing w:before="60" w:after="60"/>
              <w:rPr>
                <w:rFonts w:ascii="Arial" w:hAnsi="Arial" w:cs="Arial"/>
                <w:sz w:val="20"/>
                <w:szCs w:val="20"/>
              </w:rPr>
            </w:pPr>
            <w:r w:rsidRPr="00A72925">
              <w:rPr>
                <w:rFonts w:ascii="Arial" w:hAnsi="Arial" w:cs="Arial"/>
                <w:sz w:val="20"/>
                <w:szCs w:val="20"/>
              </w:rPr>
              <w:t>Spletna stran:</w:t>
            </w:r>
          </w:p>
        </w:tc>
        <w:tc>
          <w:tcPr>
            <w:tcW w:w="7299" w:type="dxa"/>
            <w:gridSpan w:val="2"/>
            <w:shd w:val="clear" w:color="auto" w:fill="auto"/>
          </w:tcPr>
          <w:p w14:paraId="3287182B" w14:textId="77777777" w:rsidR="009D1F45" w:rsidRPr="00A72925" w:rsidRDefault="009D1F45" w:rsidP="009D1F45">
            <w:pPr>
              <w:pStyle w:val="Naslov"/>
              <w:snapToGrid w:val="0"/>
              <w:spacing w:before="60" w:after="60"/>
              <w:contextualSpacing w:val="0"/>
              <w:rPr>
                <w:rFonts w:ascii="Arial" w:hAnsi="Arial" w:cs="Arial"/>
                <w:sz w:val="20"/>
                <w:szCs w:val="20"/>
              </w:rPr>
            </w:pPr>
          </w:p>
        </w:tc>
      </w:tr>
    </w:tbl>
    <w:p w14:paraId="1F2F15FD" w14:textId="77777777" w:rsidR="00F44404" w:rsidRPr="00A72925" w:rsidRDefault="00347968" w:rsidP="005E7740">
      <w:pPr>
        <w:spacing w:before="120" w:after="60"/>
        <w:outlineLvl w:val="0"/>
        <w:rPr>
          <w:rFonts w:ascii="Arial" w:hAnsi="Arial" w:cs="Arial"/>
          <w:i/>
          <w:sz w:val="18"/>
          <w:szCs w:val="18"/>
        </w:rPr>
      </w:pPr>
      <w:r w:rsidRPr="00A72925">
        <w:rPr>
          <w:rFonts w:ascii="Arial" w:hAnsi="Arial" w:cs="Arial"/>
          <w:i/>
          <w:sz w:val="18"/>
          <w:szCs w:val="18"/>
        </w:rPr>
        <w:t xml:space="preserve"> </w:t>
      </w:r>
      <w:r w:rsidR="003931E5" w:rsidRPr="00A72925">
        <w:rPr>
          <w:rFonts w:ascii="Arial" w:hAnsi="Arial" w:cs="Arial"/>
          <w:i/>
          <w:sz w:val="18"/>
          <w:szCs w:val="18"/>
        </w:rPr>
        <w:t>(Po potrebi</w:t>
      </w:r>
      <w:r w:rsidR="00F44404" w:rsidRPr="00A72925">
        <w:rPr>
          <w:rFonts w:ascii="Arial" w:hAnsi="Arial" w:cs="Arial"/>
          <w:i/>
          <w:sz w:val="18"/>
          <w:szCs w:val="18"/>
        </w:rPr>
        <w:t xml:space="preserve"> skopirajte zgornja polja in vpišite podatke za vsakega dodatnega partnerja (Partner 4, …</w:t>
      </w:r>
      <w:r w:rsidR="003931E5" w:rsidRPr="00A72925">
        <w:rPr>
          <w:rFonts w:ascii="Arial" w:hAnsi="Arial" w:cs="Arial"/>
          <w:i/>
          <w:sz w:val="18"/>
          <w:szCs w:val="18"/>
        </w:rPr>
        <w:t>)</w:t>
      </w:r>
      <w:r w:rsidR="00F44404" w:rsidRPr="00A72925">
        <w:rPr>
          <w:rFonts w:ascii="Arial" w:hAnsi="Arial" w:cs="Arial"/>
          <w:i/>
          <w:sz w:val="18"/>
          <w:szCs w:val="18"/>
        </w:rPr>
        <w:t>).</w:t>
      </w:r>
    </w:p>
    <w:p w14:paraId="6C6B5935" w14:textId="77777777" w:rsidR="00B057BE" w:rsidRDefault="00B057BE" w:rsidP="00B057BE">
      <w:pPr>
        <w:spacing w:before="60" w:after="60"/>
        <w:outlineLvl w:val="0"/>
        <w:rPr>
          <w:rFonts w:ascii="Arial" w:hAnsi="Arial" w:cs="Arial"/>
          <w:b/>
          <w:i/>
          <w:sz w:val="18"/>
          <w:szCs w:val="18"/>
        </w:rPr>
      </w:pPr>
    </w:p>
    <w:p w14:paraId="6D4A3F56" w14:textId="77777777" w:rsidR="004075DE" w:rsidRPr="00A72925" w:rsidRDefault="004075DE" w:rsidP="00B057BE">
      <w:pPr>
        <w:spacing w:before="60" w:after="60"/>
        <w:outlineLvl w:val="0"/>
        <w:rPr>
          <w:rFonts w:ascii="Arial" w:hAnsi="Arial" w:cs="Arial"/>
          <w:b/>
          <w:i/>
          <w:sz w:val="18"/>
          <w:szCs w:val="18"/>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6"/>
        <w:gridCol w:w="2551"/>
        <w:gridCol w:w="2409"/>
        <w:gridCol w:w="3828"/>
      </w:tblGrid>
      <w:tr w:rsidR="00B057BE" w:rsidRPr="00A72925" w14:paraId="54CC207E" w14:textId="77777777" w:rsidTr="0052238E">
        <w:tc>
          <w:tcPr>
            <w:tcW w:w="9634" w:type="dxa"/>
            <w:gridSpan w:val="4"/>
            <w:tcBorders>
              <w:bottom w:val="single" w:sz="6" w:space="0" w:color="auto"/>
            </w:tcBorders>
            <w:shd w:val="clear" w:color="auto" w:fill="E7E6E6" w:themeFill="background2"/>
          </w:tcPr>
          <w:p w14:paraId="546CB476" w14:textId="77777777" w:rsidR="00B057BE" w:rsidRPr="00A72925" w:rsidRDefault="00B057BE" w:rsidP="00233A1E">
            <w:pPr>
              <w:spacing w:before="60" w:after="60"/>
              <w:jc w:val="left"/>
              <w:rPr>
                <w:rFonts w:ascii="Arial" w:hAnsi="Arial" w:cs="Arial"/>
                <w:b/>
                <w:bCs/>
                <w:sz w:val="20"/>
                <w:szCs w:val="20"/>
              </w:rPr>
            </w:pPr>
            <w:r w:rsidRPr="00A72925">
              <w:rPr>
                <w:rFonts w:ascii="Arial" w:hAnsi="Arial" w:cs="Arial"/>
                <w:b/>
                <w:bCs/>
                <w:sz w:val="20"/>
                <w:szCs w:val="20"/>
              </w:rPr>
              <w:lastRenderedPageBreak/>
              <w:t>1.</w:t>
            </w:r>
            <w:r w:rsidR="00963AF9">
              <w:rPr>
                <w:rFonts w:ascii="Arial" w:hAnsi="Arial" w:cs="Arial"/>
                <w:b/>
                <w:bCs/>
                <w:sz w:val="20"/>
                <w:szCs w:val="20"/>
              </w:rPr>
              <w:t>8</w:t>
            </w:r>
            <w:r w:rsidRPr="00A72925">
              <w:rPr>
                <w:rFonts w:ascii="Arial" w:hAnsi="Arial" w:cs="Arial"/>
                <w:b/>
                <w:bCs/>
                <w:sz w:val="20"/>
                <w:szCs w:val="20"/>
              </w:rPr>
              <w:t xml:space="preserve"> </w:t>
            </w:r>
            <w:r w:rsidR="00311647" w:rsidRPr="00A72925">
              <w:rPr>
                <w:rFonts w:ascii="Arial" w:hAnsi="Arial" w:cs="Arial"/>
                <w:b/>
                <w:bCs/>
                <w:sz w:val="20"/>
                <w:szCs w:val="20"/>
              </w:rPr>
              <w:t>Seznam sodelavcev, ki bodo sodelovali pri izvedbi operacije</w:t>
            </w:r>
          </w:p>
          <w:p w14:paraId="6953F432" w14:textId="77777777" w:rsidR="00B057BE" w:rsidRPr="00A72925" w:rsidRDefault="00B057BE" w:rsidP="00233A1E">
            <w:pPr>
              <w:spacing w:before="60" w:after="60"/>
              <w:rPr>
                <w:rFonts w:ascii="Arial" w:hAnsi="Arial" w:cs="Arial"/>
                <w:bCs/>
                <w:i/>
                <w:sz w:val="18"/>
                <w:szCs w:val="18"/>
              </w:rPr>
            </w:pPr>
            <w:r w:rsidRPr="00A72925">
              <w:rPr>
                <w:rFonts w:ascii="Arial" w:hAnsi="Arial" w:cs="Arial"/>
                <w:bCs/>
                <w:i/>
                <w:sz w:val="18"/>
                <w:szCs w:val="18"/>
              </w:rPr>
              <w:t xml:space="preserve">Navedite </w:t>
            </w:r>
            <w:r w:rsidR="00311647" w:rsidRPr="00A72925">
              <w:rPr>
                <w:rFonts w:ascii="Arial" w:hAnsi="Arial" w:cs="Arial"/>
                <w:bCs/>
                <w:i/>
                <w:sz w:val="18"/>
                <w:szCs w:val="18"/>
              </w:rPr>
              <w:t>sodelavce, ki bodo sodelovali pri izvedbi operacije. Navedite tudi status sodelavca pri izvedbi operacije in njegov sedanji status (</w:t>
            </w:r>
            <w:r w:rsidR="00B518B0" w:rsidRPr="00A72925">
              <w:rPr>
                <w:rFonts w:ascii="Arial" w:hAnsi="Arial" w:cs="Arial"/>
                <w:bCs/>
                <w:i/>
                <w:sz w:val="18"/>
                <w:szCs w:val="18"/>
              </w:rPr>
              <w:t>zaposlitveni status</w:t>
            </w:r>
            <w:r w:rsidR="003B3FD8" w:rsidRPr="00A72925">
              <w:rPr>
                <w:rFonts w:ascii="Arial" w:hAnsi="Arial" w:cs="Arial"/>
                <w:bCs/>
                <w:i/>
                <w:sz w:val="18"/>
                <w:szCs w:val="18"/>
              </w:rPr>
              <w:t xml:space="preserve"> kot</w:t>
            </w:r>
            <w:r w:rsidR="00B518B0" w:rsidRPr="00A72925">
              <w:rPr>
                <w:rFonts w:ascii="Arial" w:hAnsi="Arial" w:cs="Arial"/>
                <w:bCs/>
                <w:i/>
                <w:sz w:val="18"/>
                <w:szCs w:val="18"/>
              </w:rPr>
              <w:t xml:space="preserve"> npr. delovodja, vodja oddelka, direktor podjetja, kmetovalec, ipd.)</w:t>
            </w:r>
          </w:p>
        </w:tc>
      </w:tr>
      <w:tr w:rsidR="003E4EA0" w:rsidRPr="00A72925" w14:paraId="6F7C455D" w14:textId="77777777" w:rsidTr="0052238E">
        <w:trPr>
          <w:trHeight w:val="270"/>
        </w:trPr>
        <w:tc>
          <w:tcPr>
            <w:tcW w:w="846" w:type="dxa"/>
            <w:tcBorders>
              <w:top w:val="single" w:sz="6" w:space="0" w:color="auto"/>
              <w:bottom w:val="double" w:sz="4" w:space="0" w:color="000000" w:themeColor="text1"/>
              <w:right w:val="single" w:sz="6" w:space="0" w:color="auto"/>
            </w:tcBorders>
            <w:shd w:val="clear" w:color="auto" w:fill="E7E6E6" w:themeFill="background2"/>
          </w:tcPr>
          <w:p w14:paraId="3607650E" w14:textId="77777777" w:rsidR="003E4EA0" w:rsidRPr="00A72925" w:rsidRDefault="003E4EA0" w:rsidP="003E4EA0">
            <w:pPr>
              <w:widowControl w:val="0"/>
              <w:autoSpaceDE w:val="0"/>
              <w:autoSpaceDN w:val="0"/>
              <w:adjustRightInd w:val="0"/>
              <w:spacing w:before="60" w:after="60"/>
              <w:ind w:left="57" w:right="-67"/>
              <w:jc w:val="left"/>
              <w:rPr>
                <w:rFonts w:ascii="Arial" w:hAnsi="Arial" w:cs="Arial"/>
                <w:b/>
                <w:sz w:val="18"/>
                <w:szCs w:val="18"/>
              </w:rPr>
            </w:pPr>
            <w:proofErr w:type="spellStart"/>
            <w:r w:rsidRPr="00A72925">
              <w:rPr>
                <w:rFonts w:ascii="Arial" w:hAnsi="Arial" w:cs="Arial"/>
                <w:b/>
                <w:sz w:val="18"/>
                <w:szCs w:val="18"/>
              </w:rPr>
              <w:t>Zap</w:t>
            </w:r>
            <w:proofErr w:type="spellEnd"/>
            <w:r w:rsidRPr="00A72925">
              <w:rPr>
                <w:rFonts w:ascii="Arial" w:hAnsi="Arial" w:cs="Arial"/>
                <w:b/>
                <w:sz w:val="18"/>
                <w:szCs w:val="18"/>
              </w:rPr>
              <w:t>. št.</w:t>
            </w:r>
          </w:p>
        </w:tc>
        <w:tc>
          <w:tcPr>
            <w:tcW w:w="2551" w:type="dxa"/>
            <w:tcBorders>
              <w:top w:val="single" w:sz="6" w:space="0" w:color="auto"/>
              <w:left w:val="single" w:sz="6" w:space="0" w:color="auto"/>
              <w:bottom w:val="double" w:sz="4" w:space="0" w:color="000000" w:themeColor="text1"/>
              <w:right w:val="single" w:sz="6" w:space="0" w:color="auto"/>
            </w:tcBorders>
            <w:shd w:val="clear" w:color="auto" w:fill="E7E6E6" w:themeFill="background2"/>
            <w:vAlign w:val="center"/>
          </w:tcPr>
          <w:p w14:paraId="54BC9769" w14:textId="77777777" w:rsidR="003E4EA0" w:rsidRPr="00A72925" w:rsidRDefault="003E4EA0" w:rsidP="003E4EA0">
            <w:pPr>
              <w:spacing w:before="60" w:after="60"/>
              <w:ind w:left="57" w:right="57"/>
              <w:rPr>
                <w:rFonts w:ascii="Arial" w:hAnsi="Arial" w:cs="Arial"/>
                <w:sz w:val="20"/>
                <w:szCs w:val="20"/>
                <w:lang w:eastAsia="ar-SA"/>
              </w:rPr>
            </w:pPr>
            <w:r w:rsidRPr="00A72925">
              <w:rPr>
                <w:rFonts w:ascii="Arial" w:hAnsi="Arial" w:cs="Arial"/>
                <w:b/>
                <w:bCs/>
                <w:sz w:val="18"/>
                <w:szCs w:val="18"/>
              </w:rPr>
              <w:t>Ime in priimek</w:t>
            </w:r>
          </w:p>
        </w:tc>
        <w:tc>
          <w:tcPr>
            <w:tcW w:w="2409"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14:paraId="6209825D" w14:textId="77777777" w:rsidR="003E4EA0" w:rsidRPr="00A72925" w:rsidRDefault="003E4EA0" w:rsidP="003E4EA0">
            <w:pPr>
              <w:widowControl w:val="0"/>
              <w:autoSpaceDE w:val="0"/>
              <w:autoSpaceDN w:val="0"/>
              <w:adjustRightInd w:val="0"/>
              <w:spacing w:before="60" w:after="60"/>
              <w:ind w:left="57" w:right="-70"/>
              <w:jc w:val="left"/>
              <w:rPr>
                <w:rFonts w:ascii="Arial" w:hAnsi="Arial" w:cs="Arial"/>
                <w:b/>
                <w:sz w:val="18"/>
                <w:szCs w:val="18"/>
              </w:rPr>
            </w:pPr>
            <w:r w:rsidRPr="00A72925">
              <w:rPr>
                <w:rFonts w:ascii="Arial" w:hAnsi="Arial" w:cs="Arial"/>
                <w:b/>
                <w:bCs/>
                <w:sz w:val="18"/>
                <w:szCs w:val="18"/>
              </w:rPr>
              <w:t>Status v operaciji</w:t>
            </w:r>
          </w:p>
        </w:tc>
        <w:tc>
          <w:tcPr>
            <w:tcW w:w="3828" w:type="dxa"/>
            <w:tcBorders>
              <w:top w:val="single" w:sz="6" w:space="0" w:color="auto"/>
              <w:left w:val="single" w:sz="6" w:space="0" w:color="auto"/>
              <w:bottom w:val="double" w:sz="4" w:space="0" w:color="000000" w:themeColor="text1"/>
            </w:tcBorders>
            <w:shd w:val="clear" w:color="auto" w:fill="E7E6E6" w:themeFill="background2"/>
          </w:tcPr>
          <w:p w14:paraId="21DB2738" w14:textId="77777777" w:rsidR="003E4EA0" w:rsidRPr="00A72925" w:rsidRDefault="003E4EA0" w:rsidP="003E4EA0">
            <w:pPr>
              <w:widowControl w:val="0"/>
              <w:autoSpaceDE w:val="0"/>
              <w:autoSpaceDN w:val="0"/>
              <w:adjustRightInd w:val="0"/>
              <w:spacing w:before="60" w:after="60"/>
              <w:ind w:left="57" w:right="57"/>
              <w:jc w:val="left"/>
              <w:rPr>
                <w:rFonts w:ascii="Arial" w:hAnsi="Arial" w:cs="Arial"/>
                <w:b/>
                <w:sz w:val="18"/>
                <w:szCs w:val="18"/>
              </w:rPr>
            </w:pPr>
            <w:r w:rsidRPr="00A72925">
              <w:rPr>
                <w:rFonts w:ascii="Arial" w:hAnsi="Arial" w:cs="Arial"/>
                <w:b/>
                <w:bCs/>
                <w:sz w:val="18"/>
                <w:szCs w:val="18"/>
              </w:rPr>
              <w:t>Sedanji status (zaposlitev)</w:t>
            </w:r>
          </w:p>
        </w:tc>
      </w:tr>
      <w:tr w:rsidR="003E4EA0" w:rsidRPr="00A72925" w14:paraId="2EC8EC50" w14:textId="77777777" w:rsidTr="0052238E">
        <w:trPr>
          <w:trHeight w:val="270"/>
        </w:trPr>
        <w:tc>
          <w:tcPr>
            <w:tcW w:w="846" w:type="dxa"/>
            <w:tcBorders>
              <w:top w:val="double" w:sz="4" w:space="0" w:color="000000" w:themeColor="text1"/>
              <w:bottom w:val="single" w:sz="4" w:space="0" w:color="000000" w:themeColor="text1"/>
              <w:right w:val="single" w:sz="6" w:space="0" w:color="auto"/>
            </w:tcBorders>
            <w:shd w:val="clear" w:color="auto" w:fill="auto"/>
            <w:vAlign w:val="center"/>
          </w:tcPr>
          <w:p w14:paraId="0D7DFF91" w14:textId="77777777"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p w14:paraId="35C21E0A" w14:textId="77777777" w:rsidR="003E4EA0" w:rsidRPr="00E068CB" w:rsidRDefault="003E4EA0" w:rsidP="003E4EA0">
            <w:pPr>
              <w:spacing w:before="60" w:after="60"/>
              <w:jc w:val="left"/>
              <w:outlineLvl w:val="0"/>
              <w:rPr>
                <w:rFonts w:ascii="Arial" w:hAnsi="Arial" w:cs="Arial"/>
                <w:sz w:val="20"/>
              </w:rPr>
            </w:pPr>
          </w:p>
        </w:tc>
        <w:tc>
          <w:tcPr>
            <w:tcW w:w="2409" w:type="dxa"/>
            <w:tcBorders>
              <w:top w:val="doub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483361766"/>
              <w:placeholder>
                <w:docPart w:val="445EC0A33CBB4D42886FE83DA9E9183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14:paraId="73074098" w14:textId="77777777" w:rsidR="003E4EA0" w:rsidRPr="00E068CB" w:rsidRDefault="00AF7F2A" w:rsidP="003E4EA0">
                <w:pPr>
                  <w:spacing w:before="60" w:after="60"/>
                  <w:jc w:val="left"/>
                  <w:outlineLvl w:val="0"/>
                  <w:rPr>
                    <w:rFonts w:ascii="Arial" w:hAnsi="Arial" w:cs="Arial"/>
                    <w:sz w:val="20"/>
                  </w:rPr>
                </w:pPr>
                <w:r w:rsidRPr="0020285D">
                  <w:rPr>
                    <w:rStyle w:val="Besedilooznabemesta"/>
                  </w:rPr>
                  <w:t>Izberite element.</w:t>
                </w:r>
              </w:p>
            </w:sdtContent>
          </w:sdt>
        </w:tc>
        <w:tc>
          <w:tcPr>
            <w:tcW w:w="3828" w:type="dxa"/>
            <w:tcBorders>
              <w:top w:val="double" w:sz="4" w:space="0" w:color="000000" w:themeColor="text1"/>
              <w:left w:val="single" w:sz="6" w:space="0" w:color="auto"/>
              <w:bottom w:val="single" w:sz="4" w:space="0" w:color="000000" w:themeColor="text1"/>
            </w:tcBorders>
            <w:shd w:val="clear" w:color="auto" w:fill="auto"/>
            <w:vAlign w:val="center"/>
          </w:tcPr>
          <w:p w14:paraId="7845F4B0" w14:textId="77777777" w:rsidR="003E4EA0" w:rsidRPr="00A72925" w:rsidRDefault="003E4EA0" w:rsidP="003E4EA0">
            <w:pPr>
              <w:spacing w:before="60" w:after="60"/>
              <w:ind w:left="57" w:right="57"/>
              <w:rPr>
                <w:rFonts w:ascii="Arial" w:hAnsi="Arial" w:cs="Arial"/>
                <w:sz w:val="20"/>
                <w:szCs w:val="20"/>
                <w:lang w:eastAsia="ar-SA"/>
              </w:rPr>
            </w:pPr>
          </w:p>
        </w:tc>
      </w:tr>
      <w:tr w:rsidR="003E4EA0" w:rsidRPr="00A72925" w14:paraId="5890F574" w14:textId="77777777"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14:paraId="6D1E93F3" w14:textId="77777777"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14:paraId="491EB7C7" w14:textId="77777777"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076474112"/>
              <w:placeholder>
                <w:docPart w:val="452C4E20C6E94C1883120ED7E5FCF744"/>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14:paraId="3A7D39B7" w14:textId="77777777" w:rsidR="003E4EA0" w:rsidRDefault="00AF7F2A"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14:paraId="711BF4F3" w14:textId="77777777" w:rsidR="003E4EA0" w:rsidRPr="00A72925" w:rsidRDefault="003E4EA0" w:rsidP="003E4EA0">
            <w:pPr>
              <w:spacing w:before="60" w:after="60"/>
              <w:ind w:left="57" w:right="57"/>
              <w:rPr>
                <w:rFonts w:ascii="Arial" w:hAnsi="Arial" w:cs="Arial"/>
                <w:sz w:val="20"/>
                <w:szCs w:val="20"/>
                <w:lang w:eastAsia="ar-SA"/>
              </w:rPr>
            </w:pPr>
          </w:p>
        </w:tc>
      </w:tr>
      <w:tr w:rsidR="003E4EA0" w:rsidRPr="00A72925" w14:paraId="06183D7F" w14:textId="77777777"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14:paraId="4C2541A0" w14:textId="77777777"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14:paraId="4C5372D6" w14:textId="77777777"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20338944"/>
              <w:placeholder>
                <w:docPart w:val="1FBF3C29D18E4305B63D20C95CD25C46"/>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14:paraId="3869622C" w14:textId="77777777"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14:paraId="3DE7F113" w14:textId="77777777" w:rsidR="003E4EA0" w:rsidRPr="00A72925" w:rsidRDefault="003E4EA0" w:rsidP="003E4EA0">
            <w:pPr>
              <w:spacing w:before="60" w:after="60"/>
              <w:ind w:left="57" w:right="57"/>
              <w:rPr>
                <w:rFonts w:ascii="Arial" w:hAnsi="Arial" w:cs="Arial"/>
                <w:sz w:val="20"/>
                <w:szCs w:val="20"/>
                <w:lang w:eastAsia="ar-SA"/>
              </w:rPr>
            </w:pPr>
          </w:p>
        </w:tc>
      </w:tr>
      <w:tr w:rsidR="003E4EA0" w:rsidRPr="00A72925" w14:paraId="540D12C0" w14:textId="77777777"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14:paraId="6AFBF193" w14:textId="77777777"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14:paraId="5E6F7655" w14:textId="77777777"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891795861"/>
              <w:placeholder>
                <w:docPart w:val="DED9E0A403854F50BED7506A876A4EE2"/>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14:paraId="751B844D" w14:textId="77777777"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14:paraId="3BAF6D9E" w14:textId="77777777" w:rsidR="003E4EA0" w:rsidRPr="00A72925" w:rsidRDefault="003E4EA0" w:rsidP="003E4EA0">
            <w:pPr>
              <w:spacing w:before="60" w:after="60"/>
              <w:ind w:left="57" w:right="57"/>
              <w:rPr>
                <w:rFonts w:ascii="Arial" w:hAnsi="Arial" w:cs="Arial"/>
                <w:sz w:val="20"/>
                <w:szCs w:val="20"/>
                <w:lang w:eastAsia="ar-SA"/>
              </w:rPr>
            </w:pPr>
          </w:p>
        </w:tc>
      </w:tr>
      <w:tr w:rsidR="003E4EA0" w:rsidRPr="00A72925" w14:paraId="4FBE8E51" w14:textId="77777777" w:rsidTr="0052238E">
        <w:trPr>
          <w:trHeight w:val="270"/>
        </w:trPr>
        <w:tc>
          <w:tcPr>
            <w:tcW w:w="846" w:type="dxa"/>
            <w:tcBorders>
              <w:top w:val="single" w:sz="4" w:space="0" w:color="000000" w:themeColor="text1"/>
              <w:bottom w:val="single" w:sz="4" w:space="0" w:color="000000" w:themeColor="text1"/>
              <w:right w:val="single" w:sz="6" w:space="0" w:color="auto"/>
            </w:tcBorders>
            <w:shd w:val="clear" w:color="auto" w:fill="auto"/>
            <w:vAlign w:val="center"/>
          </w:tcPr>
          <w:p w14:paraId="14952D1D" w14:textId="77777777"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p w14:paraId="39F07173" w14:textId="77777777" w:rsidR="003E4EA0" w:rsidRDefault="003E4EA0" w:rsidP="003E4EA0">
            <w:pPr>
              <w:jc w:val="left"/>
            </w:pPr>
          </w:p>
        </w:tc>
        <w:tc>
          <w:tcPr>
            <w:tcW w:w="2409" w:type="dxa"/>
            <w:tcBorders>
              <w:top w:val="single" w:sz="4" w:space="0" w:color="000000" w:themeColor="text1"/>
              <w:left w:val="single" w:sz="6" w:space="0" w:color="auto"/>
              <w:bottom w:val="single" w:sz="4" w:space="0" w:color="000000" w:themeColor="text1"/>
              <w:right w:val="single" w:sz="6" w:space="0" w:color="auto"/>
            </w:tcBorders>
            <w:shd w:val="clear" w:color="auto" w:fill="auto"/>
            <w:vAlign w:val="center"/>
          </w:tcPr>
          <w:sdt>
            <w:sdtPr>
              <w:rPr>
                <w:rFonts w:ascii="Arial" w:hAnsi="Arial" w:cs="Arial"/>
                <w:sz w:val="20"/>
              </w:rPr>
              <w:tag w:val=" "/>
              <w:id w:val="-1356262097"/>
              <w:placeholder>
                <w:docPart w:val="C6D020FF93524C6A89988BCF96CF8171"/>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14:paraId="583D204B" w14:textId="77777777"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bottom w:val="single" w:sz="4" w:space="0" w:color="000000" w:themeColor="text1"/>
            </w:tcBorders>
            <w:shd w:val="clear" w:color="auto" w:fill="auto"/>
            <w:vAlign w:val="center"/>
          </w:tcPr>
          <w:p w14:paraId="3C0CBD14" w14:textId="77777777" w:rsidR="003E4EA0" w:rsidRPr="00A72925" w:rsidRDefault="003E4EA0" w:rsidP="003E4EA0">
            <w:pPr>
              <w:spacing w:before="60" w:after="60"/>
              <w:ind w:left="57" w:right="57"/>
              <w:rPr>
                <w:rFonts w:ascii="Arial" w:hAnsi="Arial" w:cs="Arial"/>
                <w:sz w:val="20"/>
                <w:szCs w:val="20"/>
                <w:lang w:eastAsia="ar-SA"/>
              </w:rPr>
            </w:pPr>
          </w:p>
        </w:tc>
      </w:tr>
      <w:tr w:rsidR="003E4EA0" w:rsidRPr="00A72925" w14:paraId="7ABCD5BF" w14:textId="77777777" w:rsidTr="0052238E">
        <w:trPr>
          <w:trHeight w:val="270"/>
        </w:trPr>
        <w:tc>
          <w:tcPr>
            <w:tcW w:w="846" w:type="dxa"/>
            <w:tcBorders>
              <w:top w:val="single" w:sz="4" w:space="0" w:color="000000" w:themeColor="text1"/>
              <w:right w:val="single" w:sz="6" w:space="0" w:color="auto"/>
            </w:tcBorders>
            <w:shd w:val="clear" w:color="auto" w:fill="auto"/>
            <w:vAlign w:val="center"/>
          </w:tcPr>
          <w:p w14:paraId="5C66A266" w14:textId="77777777" w:rsidR="003E4EA0" w:rsidRPr="00A72925" w:rsidRDefault="003E4EA0" w:rsidP="003E4EA0">
            <w:pPr>
              <w:pStyle w:val="Odstavekseznama"/>
              <w:numPr>
                <w:ilvl w:val="0"/>
                <w:numId w:val="19"/>
              </w:numPr>
              <w:spacing w:before="60" w:after="60"/>
              <w:ind w:left="57" w:right="57" w:firstLine="0"/>
              <w:jc w:val="right"/>
              <w:rPr>
                <w:rFonts w:ascii="Arial" w:hAnsi="Arial" w:cs="Arial"/>
                <w:sz w:val="20"/>
                <w:szCs w:val="20"/>
                <w:lang w:eastAsia="ar-SA"/>
              </w:rPr>
            </w:pPr>
          </w:p>
        </w:tc>
        <w:tc>
          <w:tcPr>
            <w:tcW w:w="2551" w:type="dxa"/>
            <w:tcBorders>
              <w:top w:val="single" w:sz="4" w:space="0" w:color="000000" w:themeColor="text1"/>
              <w:left w:val="single" w:sz="6" w:space="0" w:color="auto"/>
              <w:right w:val="single" w:sz="6" w:space="0" w:color="auto"/>
            </w:tcBorders>
            <w:shd w:val="clear" w:color="auto" w:fill="auto"/>
            <w:vAlign w:val="center"/>
          </w:tcPr>
          <w:p w14:paraId="68710F40" w14:textId="77777777" w:rsidR="003E4EA0" w:rsidRDefault="003E4EA0" w:rsidP="003E4EA0">
            <w:pPr>
              <w:jc w:val="left"/>
            </w:pPr>
          </w:p>
        </w:tc>
        <w:tc>
          <w:tcPr>
            <w:tcW w:w="2409" w:type="dxa"/>
            <w:tcBorders>
              <w:top w:val="single" w:sz="4" w:space="0" w:color="000000" w:themeColor="text1"/>
              <w:left w:val="single" w:sz="6" w:space="0" w:color="auto"/>
              <w:right w:val="single" w:sz="6" w:space="0" w:color="auto"/>
            </w:tcBorders>
            <w:shd w:val="clear" w:color="auto" w:fill="auto"/>
            <w:vAlign w:val="center"/>
          </w:tcPr>
          <w:sdt>
            <w:sdtPr>
              <w:rPr>
                <w:rFonts w:ascii="Arial" w:hAnsi="Arial" w:cs="Arial"/>
                <w:sz w:val="20"/>
              </w:rPr>
              <w:tag w:val=" "/>
              <w:id w:val="-1000726441"/>
              <w:placeholder>
                <w:docPart w:val="0AD6AC982F9F4984BD223F7D27FCC418"/>
              </w:placeholder>
              <w:showingPlcHdr/>
              <w:dropDownList>
                <w:listItem w:value="Izberi status v operaciji"/>
                <w:listItem w:displayText="Vodja projektne skupine" w:value="Vodja projektne skupine"/>
                <w:listItem w:displayText="Strokovni sodelavec" w:value="Strokovni sodelavec"/>
                <w:listItem w:displayText="Administrativni sodelavec" w:value="Administrativni sodelavec"/>
                <w:listItem w:displayText="Zunanji sodelavec" w:value="Zunanji sodelavec"/>
              </w:dropDownList>
            </w:sdtPr>
            <w:sdtContent>
              <w:p w14:paraId="5462EF2D" w14:textId="77777777" w:rsidR="003E4EA0" w:rsidRDefault="003E4EA0" w:rsidP="003E4EA0">
                <w:pPr>
                  <w:jc w:val="left"/>
                </w:pPr>
                <w:r w:rsidRPr="00AF0434">
                  <w:rPr>
                    <w:rStyle w:val="Besedilooznabemesta"/>
                  </w:rPr>
                  <w:t>Izberite element.</w:t>
                </w:r>
              </w:p>
            </w:sdtContent>
          </w:sdt>
        </w:tc>
        <w:tc>
          <w:tcPr>
            <w:tcW w:w="3828" w:type="dxa"/>
            <w:tcBorders>
              <w:top w:val="single" w:sz="4" w:space="0" w:color="000000" w:themeColor="text1"/>
              <w:left w:val="single" w:sz="6" w:space="0" w:color="auto"/>
            </w:tcBorders>
            <w:shd w:val="clear" w:color="auto" w:fill="auto"/>
            <w:vAlign w:val="center"/>
          </w:tcPr>
          <w:p w14:paraId="727E84E2" w14:textId="77777777" w:rsidR="003E4EA0" w:rsidRPr="00A72925" w:rsidRDefault="003E4EA0" w:rsidP="003E4EA0">
            <w:pPr>
              <w:spacing w:before="60" w:after="60"/>
              <w:ind w:left="57" w:right="57"/>
              <w:rPr>
                <w:rFonts w:ascii="Arial" w:hAnsi="Arial" w:cs="Arial"/>
                <w:sz w:val="20"/>
                <w:szCs w:val="20"/>
                <w:lang w:eastAsia="ar-SA"/>
              </w:rPr>
            </w:pPr>
          </w:p>
        </w:tc>
      </w:tr>
    </w:tbl>
    <w:p w14:paraId="39610622" w14:textId="77777777" w:rsidR="00AC6B57" w:rsidRPr="00A72925" w:rsidRDefault="00AC6B57" w:rsidP="00AC6B57">
      <w:pPr>
        <w:spacing w:before="60" w:after="60"/>
        <w:outlineLvl w:val="0"/>
        <w:rPr>
          <w:rFonts w:ascii="Arial" w:hAnsi="Arial" w:cs="Arial"/>
          <w:i/>
          <w:sz w:val="18"/>
          <w:szCs w:val="18"/>
        </w:rPr>
      </w:pPr>
      <w:r w:rsidRPr="00A72925">
        <w:rPr>
          <w:rFonts w:ascii="Arial" w:hAnsi="Arial" w:cs="Arial"/>
          <w:i/>
          <w:sz w:val="18"/>
          <w:szCs w:val="18"/>
        </w:rPr>
        <w:t>(</w:t>
      </w:r>
      <w:r w:rsidR="00697929" w:rsidRPr="00A72925">
        <w:rPr>
          <w:rFonts w:ascii="Arial" w:hAnsi="Arial" w:cs="Arial"/>
          <w:i/>
          <w:sz w:val="18"/>
          <w:szCs w:val="18"/>
        </w:rPr>
        <w:t>P</w:t>
      </w:r>
      <w:r w:rsidRPr="00A72925">
        <w:rPr>
          <w:rFonts w:ascii="Arial" w:hAnsi="Arial" w:cs="Arial"/>
          <w:i/>
          <w:sz w:val="18"/>
          <w:szCs w:val="18"/>
        </w:rPr>
        <w:t xml:space="preserve">o potrebi </w:t>
      </w:r>
      <w:r w:rsidR="00697929" w:rsidRPr="00A72925">
        <w:rPr>
          <w:rFonts w:ascii="Arial" w:hAnsi="Arial" w:cs="Arial"/>
          <w:i/>
          <w:sz w:val="18"/>
          <w:szCs w:val="18"/>
        </w:rPr>
        <w:t xml:space="preserve">dodajte </w:t>
      </w:r>
      <w:r w:rsidR="00985BE5">
        <w:rPr>
          <w:rFonts w:ascii="Arial" w:hAnsi="Arial" w:cs="Arial"/>
          <w:i/>
          <w:sz w:val="18"/>
          <w:szCs w:val="18"/>
        </w:rPr>
        <w:t xml:space="preserve">ali izbrišite </w:t>
      </w:r>
      <w:r w:rsidR="00697929" w:rsidRPr="00A72925">
        <w:rPr>
          <w:rFonts w:ascii="Arial" w:hAnsi="Arial" w:cs="Arial"/>
          <w:i/>
          <w:sz w:val="18"/>
          <w:szCs w:val="18"/>
        </w:rPr>
        <w:t>vrstice</w:t>
      </w:r>
      <w:r w:rsidR="00985BE5">
        <w:rPr>
          <w:rFonts w:ascii="Arial" w:hAnsi="Arial" w:cs="Arial"/>
          <w:i/>
          <w:sz w:val="18"/>
          <w:szCs w:val="18"/>
        </w:rPr>
        <w:t>.</w:t>
      </w:r>
      <w:r w:rsidRPr="00A72925">
        <w:rPr>
          <w:rFonts w:ascii="Arial" w:hAnsi="Arial" w:cs="Arial"/>
          <w:i/>
          <w:sz w:val="18"/>
          <w:szCs w:val="18"/>
        </w:rPr>
        <w:t>)</w:t>
      </w:r>
    </w:p>
    <w:p w14:paraId="5A352908" w14:textId="77777777" w:rsidR="003931E5" w:rsidRDefault="003931E5" w:rsidP="00F44404">
      <w:pPr>
        <w:spacing w:before="60" w:after="60"/>
        <w:outlineLvl w:val="0"/>
        <w:rPr>
          <w:rFonts w:ascii="Arial" w:hAnsi="Arial" w:cs="Arial"/>
          <w:b/>
          <w:i/>
          <w:sz w:val="18"/>
          <w:szCs w:val="18"/>
        </w:rPr>
      </w:pPr>
    </w:p>
    <w:p w14:paraId="4473FA36" w14:textId="77777777" w:rsidR="00B65CB0" w:rsidRPr="00A72925" w:rsidRDefault="00B65CB0"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6A6A933E" w14:textId="77777777" w:rsidTr="000F3D87">
        <w:tc>
          <w:tcPr>
            <w:tcW w:w="9639" w:type="dxa"/>
            <w:tcBorders>
              <w:bottom w:val="double" w:sz="4" w:space="0" w:color="000000" w:themeColor="text1"/>
            </w:tcBorders>
            <w:shd w:val="clear" w:color="auto" w:fill="E7E6E6" w:themeFill="background2"/>
          </w:tcPr>
          <w:p w14:paraId="3052CF72" w14:textId="77777777"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9</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w:t>
            </w:r>
            <w:r w:rsidR="00F702DC">
              <w:rPr>
                <w:rFonts w:ascii="Arial" w:hAnsi="Arial" w:cs="Arial"/>
                <w:b/>
                <w:bCs/>
                <w:sz w:val="20"/>
                <w:szCs w:val="20"/>
              </w:rPr>
              <w:t>vodilnega partnerja</w:t>
            </w:r>
            <w:r w:rsidR="00F702DC" w:rsidRPr="00A72925">
              <w:rPr>
                <w:rFonts w:ascii="Arial" w:hAnsi="Arial" w:cs="Arial"/>
                <w:b/>
                <w:bCs/>
                <w:sz w:val="20"/>
                <w:szCs w:val="20"/>
              </w:rPr>
              <w:t xml:space="preserve"> </w:t>
            </w:r>
            <w:r w:rsidR="00F702DC">
              <w:rPr>
                <w:rFonts w:ascii="Arial" w:hAnsi="Arial" w:cs="Arial"/>
                <w:b/>
                <w:bCs/>
                <w:sz w:val="20"/>
                <w:szCs w:val="20"/>
              </w:rPr>
              <w:t xml:space="preserve">oz. </w:t>
            </w:r>
            <w:r w:rsidR="00F44404" w:rsidRPr="00A72925">
              <w:rPr>
                <w:rFonts w:ascii="Arial" w:hAnsi="Arial" w:cs="Arial"/>
                <w:b/>
                <w:bCs/>
                <w:sz w:val="20"/>
                <w:szCs w:val="20"/>
              </w:rPr>
              <w:t>prijavitelja</w:t>
            </w:r>
            <w:r w:rsidR="00531DCE">
              <w:rPr>
                <w:rFonts w:ascii="Arial" w:hAnsi="Arial" w:cs="Arial"/>
                <w:b/>
                <w:bCs/>
                <w:sz w:val="20"/>
                <w:szCs w:val="20"/>
              </w:rPr>
              <w:t xml:space="preserve"> </w:t>
            </w:r>
            <w:r w:rsidR="00F44404" w:rsidRPr="00A72925">
              <w:rPr>
                <w:rFonts w:ascii="Arial" w:hAnsi="Arial" w:cs="Arial"/>
                <w:b/>
                <w:bCs/>
                <w:sz w:val="20"/>
                <w:szCs w:val="20"/>
              </w:rPr>
              <w:t xml:space="preserve">operacije </w:t>
            </w:r>
          </w:p>
          <w:p w14:paraId="73ED1C7B" w14:textId="77777777"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14:paraId="1E3B0F3F" w14:textId="77777777" w:rsidTr="00174A0A">
        <w:trPr>
          <w:trHeight w:val="270"/>
        </w:trPr>
        <w:tc>
          <w:tcPr>
            <w:tcW w:w="9639" w:type="dxa"/>
            <w:tcBorders>
              <w:top w:val="double" w:sz="4" w:space="0" w:color="000000" w:themeColor="text1"/>
            </w:tcBorders>
            <w:shd w:val="clear" w:color="auto" w:fill="auto"/>
            <w:vAlign w:val="center"/>
          </w:tcPr>
          <w:p w14:paraId="159F9568" w14:textId="77777777" w:rsidR="00F44404" w:rsidRPr="00A72925" w:rsidRDefault="00F44404" w:rsidP="006F5C55">
            <w:pPr>
              <w:spacing w:before="60" w:after="60"/>
              <w:rPr>
                <w:rFonts w:ascii="Arial" w:hAnsi="Arial" w:cs="Arial"/>
                <w:sz w:val="20"/>
                <w:szCs w:val="20"/>
                <w:lang w:eastAsia="ar-SA"/>
              </w:rPr>
            </w:pPr>
          </w:p>
          <w:p w14:paraId="26336F21" w14:textId="77777777" w:rsidR="00BA1D73" w:rsidRPr="00A72925" w:rsidRDefault="00BA1D73" w:rsidP="006F5C55">
            <w:pPr>
              <w:spacing w:before="60" w:after="60"/>
              <w:rPr>
                <w:rFonts w:ascii="Arial" w:hAnsi="Arial" w:cs="Arial"/>
                <w:sz w:val="20"/>
                <w:szCs w:val="20"/>
                <w:lang w:eastAsia="ar-SA"/>
              </w:rPr>
            </w:pPr>
          </w:p>
        </w:tc>
      </w:tr>
    </w:tbl>
    <w:p w14:paraId="5AC49796" w14:textId="77777777" w:rsidR="00F44404" w:rsidRDefault="00F44404" w:rsidP="00F44404">
      <w:pPr>
        <w:spacing w:before="60" w:after="60"/>
        <w:outlineLvl w:val="0"/>
        <w:rPr>
          <w:rFonts w:ascii="Arial" w:hAnsi="Arial" w:cs="Arial"/>
          <w:b/>
          <w:i/>
          <w:sz w:val="18"/>
          <w:szCs w:val="18"/>
        </w:rPr>
      </w:pPr>
    </w:p>
    <w:p w14:paraId="42F83C12" w14:textId="77777777" w:rsidR="00304581" w:rsidRPr="00A72925" w:rsidRDefault="00304581" w:rsidP="00F44404">
      <w:pPr>
        <w:spacing w:before="60" w:after="60"/>
        <w:outlineLvl w:val="0"/>
        <w:rPr>
          <w:rFonts w:ascii="Arial" w:hAnsi="Arial" w:cs="Arial"/>
          <w:b/>
          <w:i/>
          <w:sz w:val="18"/>
          <w:szCs w:val="18"/>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39BCD2BB" w14:textId="77777777" w:rsidTr="000F3D87">
        <w:tc>
          <w:tcPr>
            <w:tcW w:w="9639" w:type="dxa"/>
            <w:tcBorders>
              <w:bottom w:val="double" w:sz="4" w:space="0" w:color="000000" w:themeColor="text1"/>
            </w:tcBorders>
            <w:shd w:val="clear" w:color="auto" w:fill="E7E6E6" w:themeFill="background2"/>
          </w:tcPr>
          <w:p w14:paraId="48254B91" w14:textId="77777777" w:rsidR="00F44404" w:rsidRPr="00A72925" w:rsidRDefault="005E7740" w:rsidP="005E7740">
            <w:pPr>
              <w:spacing w:before="60" w:after="60"/>
              <w:jc w:val="left"/>
              <w:rPr>
                <w:rFonts w:ascii="Arial" w:hAnsi="Arial" w:cs="Arial"/>
                <w:b/>
                <w:bCs/>
                <w:sz w:val="20"/>
                <w:szCs w:val="20"/>
              </w:rPr>
            </w:pPr>
            <w:r w:rsidRPr="00A72925">
              <w:rPr>
                <w:rFonts w:ascii="Arial" w:hAnsi="Arial" w:cs="Arial"/>
                <w:b/>
                <w:bCs/>
                <w:sz w:val="20"/>
                <w:szCs w:val="20"/>
              </w:rPr>
              <w:t>1.</w:t>
            </w:r>
            <w:r w:rsidR="00963AF9">
              <w:rPr>
                <w:rFonts w:ascii="Arial" w:hAnsi="Arial" w:cs="Arial"/>
                <w:b/>
                <w:bCs/>
                <w:sz w:val="20"/>
                <w:szCs w:val="20"/>
              </w:rPr>
              <w:t>10</w:t>
            </w:r>
            <w:r w:rsidRPr="00A72925">
              <w:rPr>
                <w:rFonts w:ascii="Arial" w:hAnsi="Arial" w:cs="Arial"/>
                <w:b/>
                <w:bCs/>
                <w:sz w:val="20"/>
                <w:szCs w:val="20"/>
              </w:rPr>
              <w:t xml:space="preserve"> </w:t>
            </w:r>
            <w:r w:rsidR="00F44404" w:rsidRPr="00A72925">
              <w:rPr>
                <w:rFonts w:ascii="Arial" w:hAnsi="Arial" w:cs="Arial"/>
                <w:b/>
                <w:bCs/>
                <w:sz w:val="20"/>
                <w:szCs w:val="20"/>
              </w:rPr>
              <w:t xml:space="preserve">Reference partnerjev operacije </w:t>
            </w:r>
          </w:p>
          <w:p w14:paraId="59D0C906" w14:textId="77777777" w:rsidR="00F44404" w:rsidRPr="00A72925" w:rsidRDefault="00F44404" w:rsidP="006F5C55">
            <w:pPr>
              <w:spacing w:before="60" w:after="60"/>
              <w:rPr>
                <w:rFonts w:ascii="Arial" w:hAnsi="Arial" w:cs="Arial"/>
                <w:bCs/>
                <w:i/>
                <w:sz w:val="18"/>
                <w:szCs w:val="18"/>
              </w:rPr>
            </w:pPr>
            <w:r w:rsidRPr="00A72925">
              <w:rPr>
                <w:rFonts w:ascii="Arial" w:hAnsi="Arial" w:cs="Arial"/>
                <w:bCs/>
                <w:i/>
                <w:sz w:val="18"/>
                <w:szCs w:val="18"/>
              </w:rPr>
              <w:t>Navedite najpomembnejše operacije v zadnjih letih, ki so povezani z obravnavano operacijo. Navedite naslov operacije, leto izvajanja, vlogo v operaciji, vrednost operacije in glavne rezultate.</w:t>
            </w:r>
          </w:p>
        </w:tc>
      </w:tr>
      <w:tr w:rsidR="00F44404" w:rsidRPr="00A72925" w14:paraId="408038D6" w14:textId="77777777" w:rsidTr="00174A0A">
        <w:trPr>
          <w:trHeight w:val="270"/>
        </w:trPr>
        <w:tc>
          <w:tcPr>
            <w:tcW w:w="9639" w:type="dxa"/>
            <w:tcBorders>
              <w:top w:val="double" w:sz="4" w:space="0" w:color="000000" w:themeColor="text1"/>
            </w:tcBorders>
            <w:shd w:val="clear" w:color="auto" w:fill="auto"/>
            <w:vAlign w:val="center"/>
          </w:tcPr>
          <w:p w14:paraId="1BED2AD3" w14:textId="77777777" w:rsidR="00F44404" w:rsidRDefault="0076412A" w:rsidP="006F5C55">
            <w:pPr>
              <w:spacing w:before="60" w:after="60"/>
              <w:rPr>
                <w:rFonts w:ascii="Arial" w:hAnsi="Arial" w:cs="Arial"/>
                <w:sz w:val="20"/>
                <w:szCs w:val="20"/>
                <w:lang w:eastAsia="ar-SA"/>
              </w:rPr>
            </w:pPr>
            <w:r>
              <w:rPr>
                <w:rFonts w:ascii="Arial" w:hAnsi="Arial" w:cs="Arial"/>
                <w:sz w:val="20"/>
                <w:szCs w:val="20"/>
                <w:lang w:eastAsia="ar-SA"/>
              </w:rPr>
              <w:t xml:space="preserve">Partner </w:t>
            </w:r>
            <w:r w:rsidR="00793D81">
              <w:rPr>
                <w:rFonts w:ascii="Arial" w:hAnsi="Arial" w:cs="Arial"/>
                <w:sz w:val="20"/>
                <w:szCs w:val="20"/>
                <w:lang w:eastAsia="ar-SA"/>
              </w:rPr>
              <w:t>1:</w:t>
            </w:r>
          </w:p>
          <w:p w14:paraId="7490A0CA" w14:textId="77777777" w:rsidR="00793D81" w:rsidRDefault="00793D81" w:rsidP="006F5C55">
            <w:pPr>
              <w:spacing w:before="60" w:after="60"/>
              <w:rPr>
                <w:rFonts w:ascii="Arial" w:hAnsi="Arial" w:cs="Arial"/>
                <w:sz w:val="20"/>
                <w:szCs w:val="20"/>
                <w:lang w:eastAsia="ar-SA"/>
              </w:rPr>
            </w:pPr>
          </w:p>
          <w:p w14:paraId="6B7551CD" w14:textId="77777777"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2:</w:t>
            </w:r>
          </w:p>
          <w:p w14:paraId="0ED01F62" w14:textId="77777777" w:rsidR="00793D81" w:rsidRDefault="00793D81" w:rsidP="006F5C55">
            <w:pPr>
              <w:spacing w:before="60" w:after="60"/>
              <w:rPr>
                <w:rFonts w:ascii="Arial" w:hAnsi="Arial" w:cs="Arial"/>
                <w:sz w:val="20"/>
                <w:szCs w:val="20"/>
                <w:lang w:eastAsia="ar-SA"/>
              </w:rPr>
            </w:pPr>
          </w:p>
          <w:p w14:paraId="6150BA75" w14:textId="77777777" w:rsidR="00793D81" w:rsidRDefault="00793D81" w:rsidP="006F5C55">
            <w:pPr>
              <w:spacing w:before="60" w:after="60"/>
              <w:rPr>
                <w:rFonts w:ascii="Arial" w:hAnsi="Arial" w:cs="Arial"/>
                <w:sz w:val="20"/>
                <w:szCs w:val="20"/>
                <w:lang w:eastAsia="ar-SA"/>
              </w:rPr>
            </w:pPr>
            <w:r>
              <w:rPr>
                <w:rFonts w:ascii="Arial" w:hAnsi="Arial" w:cs="Arial"/>
                <w:sz w:val="20"/>
                <w:szCs w:val="20"/>
                <w:lang w:eastAsia="ar-SA"/>
              </w:rPr>
              <w:t>Partner 3:</w:t>
            </w:r>
          </w:p>
          <w:p w14:paraId="710DFBC2" w14:textId="77777777" w:rsidR="00BA1D73" w:rsidRPr="00A72925" w:rsidRDefault="00BA1D73" w:rsidP="006F5C55">
            <w:pPr>
              <w:spacing w:before="60" w:after="60"/>
              <w:rPr>
                <w:rFonts w:ascii="Arial" w:hAnsi="Arial" w:cs="Arial"/>
                <w:sz w:val="20"/>
                <w:szCs w:val="20"/>
                <w:lang w:eastAsia="ar-SA"/>
              </w:rPr>
            </w:pPr>
          </w:p>
        </w:tc>
      </w:tr>
    </w:tbl>
    <w:p w14:paraId="12115139" w14:textId="77777777" w:rsidR="00F44404" w:rsidRPr="00304581" w:rsidRDefault="00F44404" w:rsidP="00F44404">
      <w:pPr>
        <w:spacing w:before="60" w:after="60"/>
        <w:outlineLvl w:val="0"/>
        <w:rPr>
          <w:rFonts w:ascii="Arial" w:hAnsi="Arial" w:cs="Arial"/>
        </w:rPr>
      </w:pPr>
    </w:p>
    <w:p w14:paraId="3D65A544" w14:textId="77777777" w:rsidR="00F44404" w:rsidRPr="00304581" w:rsidRDefault="00F44404" w:rsidP="00F44404">
      <w:pPr>
        <w:spacing w:before="60" w:after="60"/>
        <w:outlineLvl w:val="0"/>
        <w:rPr>
          <w:rFonts w:ascii="Arial" w:hAnsi="Arial" w:cs="Arial"/>
        </w:rPr>
      </w:pPr>
    </w:p>
    <w:tbl>
      <w:tblPr>
        <w:tblW w:w="9643"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9"/>
        <w:gridCol w:w="983"/>
        <w:gridCol w:w="542"/>
        <w:gridCol w:w="2186"/>
        <w:gridCol w:w="997"/>
        <w:gridCol w:w="3114"/>
        <w:gridCol w:w="1134"/>
        <w:gridCol w:w="8"/>
      </w:tblGrid>
      <w:tr w:rsidR="00F44404" w:rsidRPr="00A72925" w14:paraId="3473440B" w14:textId="77777777" w:rsidTr="00EB154C">
        <w:tc>
          <w:tcPr>
            <w:tcW w:w="9643" w:type="dxa"/>
            <w:gridSpan w:val="8"/>
            <w:tcBorders>
              <w:bottom w:val="single" w:sz="6" w:space="0" w:color="auto"/>
            </w:tcBorders>
            <w:shd w:val="clear" w:color="auto" w:fill="E7E6E6" w:themeFill="background2"/>
          </w:tcPr>
          <w:p w14:paraId="7F81E5F6" w14:textId="77777777" w:rsidR="00F44404" w:rsidRPr="00A72925" w:rsidRDefault="005E7740" w:rsidP="005E7740">
            <w:pPr>
              <w:spacing w:before="60" w:after="60"/>
              <w:jc w:val="left"/>
              <w:rPr>
                <w:rFonts w:ascii="Arial" w:hAnsi="Arial" w:cs="Arial"/>
                <w:i/>
                <w:sz w:val="20"/>
                <w:szCs w:val="20"/>
              </w:rPr>
            </w:pPr>
            <w:r w:rsidRPr="00A72925">
              <w:rPr>
                <w:rFonts w:ascii="Arial" w:hAnsi="Arial" w:cs="Arial"/>
                <w:b/>
                <w:bCs/>
                <w:sz w:val="20"/>
                <w:szCs w:val="20"/>
              </w:rPr>
              <w:t>1.</w:t>
            </w:r>
            <w:r w:rsidR="000554FF">
              <w:rPr>
                <w:rFonts w:ascii="Arial" w:hAnsi="Arial" w:cs="Arial"/>
                <w:b/>
                <w:bCs/>
                <w:sz w:val="20"/>
                <w:szCs w:val="20"/>
              </w:rPr>
              <w:t>1</w:t>
            </w:r>
            <w:r w:rsidR="00963AF9">
              <w:rPr>
                <w:rFonts w:ascii="Arial" w:hAnsi="Arial" w:cs="Arial"/>
                <w:b/>
                <w:bCs/>
                <w:sz w:val="20"/>
                <w:szCs w:val="20"/>
              </w:rPr>
              <w:t>1</w:t>
            </w:r>
            <w:r w:rsidRPr="00A72925">
              <w:rPr>
                <w:rFonts w:ascii="Arial" w:hAnsi="Arial" w:cs="Arial"/>
                <w:b/>
                <w:bCs/>
                <w:sz w:val="20"/>
                <w:szCs w:val="20"/>
              </w:rPr>
              <w:t xml:space="preserve"> </w:t>
            </w:r>
            <w:r w:rsidR="00F44404" w:rsidRPr="00A72925">
              <w:rPr>
                <w:rFonts w:ascii="Arial" w:hAnsi="Arial" w:cs="Arial"/>
                <w:b/>
                <w:bCs/>
                <w:sz w:val="20"/>
                <w:szCs w:val="20"/>
              </w:rPr>
              <w:t>Območje občin, ki jih pokriva operacija</w:t>
            </w:r>
            <w:r w:rsidR="00E22192">
              <w:rPr>
                <w:rFonts w:ascii="Arial" w:hAnsi="Arial" w:cs="Arial"/>
                <w:b/>
                <w:bCs/>
                <w:sz w:val="20"/>
                <w:szCs w:val="20"/>
              </w:rPr>
              <w:t xml:space="preserve"> in lokacija</w:t>
            </w:r>
          </w:p>
          <w:p w14:paraId="355FFA6A" w14:textId="77777777"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Ustrezno označite občine, kjer se bodo izvajale dejavnosti operacije oz. kjer bodo videni rezultati operacije. </w:t>
            </w:r>
          </w:p>
          <w:p w14:paraId="3E168BA6" w14:textId="77777777"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Navedite imena naselij v posamezno občini, kjer se bo izvajala operacija. </w:t>
            </w:r>
          </w:p>
          <w:p w14:paraId="01F842AA" w14:textId="77777777" w:rsidR="00F44404" w:rsidRPr="00A72925" w:rsidRDefault="00F44404" w:rsidP="006F5C55">
            <w:pPr>
              <w:spacing w:before="60" w:after="60"/>
              <w:rPr>
                <w:rFonts w:ascii="Arial" w:hAnsi="Arial" w:cs="Arial"/>
                <w:i/>
                <w:sz w:val="18"/>
                <w:szCs w:val="18"/>
              </w:rPr>
            </w:pPr>
            <w:r w:rsidRPr="00A72925">
              <w:rPr>
                <w:rFonts w:ascii="Arial" w:hAnsi="Arial" w:cs="Arial"/>
                <w:i/>
                <w:sz w:val="18"/>
                <w:szCs w:val="18"/>
              </w:rPr>
              <w:t xml:space="preserve">V kolikor gre za naložbo, nakup zemljišča, gradnjo, prenovo, nakup opreme, izgradnjo infrastrukture in podobno v stolpec naselja v občini navedite dodatno še: katastrsko občino in parcelno številko/ali naslov objekta (ulica, hišna številka, pošta)/ ali ime kraja oz. ulice kjer se bo naložba nahajala. </w:t>
            </w:r>
          </w:p>
          <w:p w14:paraId="2C2221B1" w14:textId="77777777" w:rsidR="00F44404" w:rsidRPr="00A72925" w:rsidRDefault="00F44404" w:rsidP="006F5C55">
            <w:pPr>
              <w:spacing w:before="60" w:after="60"/>
              <w:rPr>
                <w:rFonts w:ascii="Arial" w:hAnsi="Arial" w:cs="Arial"/>
                <w:i/>
                <w:sz w:val="20"/>
                <w:szCs w:val="20"/>
              </w:rPr>
            </w:pPr>
            <w:r w:rsidRPr="00A72925">
              <w:rPr>
                <w:rFonts w:ascii="Arial" w:hAnsi="Arial" w:cs="Arial"/>
                <w:i/>
                <w:sz w:val="18"/>
                <w:szCs w:val="18"/>
              </w:rPr>
              <w:t>Za lokacijo, kjer se bo naložba nahajala navedite</w:t>
            </w:r>
            <w:r w:rsidR="0043515D">
              <w:rPr>
                <w:rFonts w:ascii="Arial" w:hAnsi="Arial" w:cs="Arial"/>
                <w:i/>
                <w:sz w:val="18"/>
                <w:szCs w:val="18"/>
              </w:rPr>
              <w:t>,</w:t>
            </w:r>
            <w:r w:rsidRPr="00A72925">
              <w:rPr>
                <w:rFonts w:ascii="Arial" w:hAnsi="Arial" w:cs="Arial"/>
                <w:i/>
                <w:sz w:val="18"/>
                <w:szCs w:val="18"/>
              </w:rPr>
              <w:t xml:space="preserve"> v </w:t>
            </w:r>
            <w:r w:rsidR="00B059CB">
              <w:rPr>
                <w:rFonts w:ascii="Arial" w:hAnsi="Arial" w:cs="Arial"/>
                <w:i/>
                <w:sz w:val="18"/>
                <w:szCs w:val="18"/>
              </w:rPr>
              <w:t>kolikšnem</w:t>
            </w:r>
            <w:r w:rsidRPr="00A72925">
              <w:rPr>
                <w:rFonts w:ascii="Arial" w:hAnsi="Arial" w:cs="Arial"/>
                <w:i/>
                <w:sz w:val="18"/>
                <w:szCs w:val="18"/>
              </w:rPr>
              <w:t xml:space="preserve"> deležu je ta lokacija v lasti upravičenca.</w:t>
            </w:r>
            <w:r w:rsidR="00040E45">
              <w:rPr>
                <w:rFonts w:ascii="Arial" w:hAnsi="Arial" w:cs="Arial"/>
                <w:i/>
                <w:sz w:val="18"/>
                <w:szCs w:val="18"/>
              </w:rPr>
              <w:t xml:space="preserve"> </w:t>
            </w:r>
          </w:p>
        </w:tc>
      </w:tr>
      <w:tr w:rsidR="001C51E8" w:rsidRPr="00A72925" w14:paraId="77841389" w14:textId="77777777" w:rsidTr="00EB154C">
        <w:trPr>
          <w:gridAfter w:val="1"/>
          <w:wAfter w:w="8" w:type="dxa"/>
          <w:trHeight w:val="270"/>
        </w:trPr>
        <w:tc>
          <w:tcPr>
            <w:tcW w:w="679" w:type="dxa"/>
            <w:tcBorders>
              <w:top w:val="single" w:sz="6" w:space="0" w:color="auto"/>
              <w:bottom w:val="double" w:sz="4" w:space="0" w:color="000000" w:themeColor="text1"/>
              <w:right w:val="single" w:sz="6" w:space="0" w:color="auto"/>
            </w:tcBorders>
            <w:shd w:val="clear" w:color="auto" w:fill="E7E6E6" w:themeFill="background2"/>
          </w:tcPr>
          <w:p w14:paraId="45062214" w14:textId="77777777" w:rsidR="001C51E8" w:rsidRPr="00076F7F" w:rsidRDefault="001C51E8" w:rsidP="00654F39">
            <w:pPr>
              <w:spacing w:before="60" w:after="60"/>
              <w:ind w:right="-66"/>
              <w:rPr>
                <w:rFonts w:ascii="Arial" w:hAnsi="Arial" w:cs="Arial"/>
                <w:b/>
                <w:bCs/>
                <w:sz w:val="18"/>
                <w:szCs w:val="18"/>
              </w:rPr>
            </w:pPr>
            <w:proofErr w:type="spellStart"/>
            <w:r w:rsidRPr="00076F7F">
              <w:rPr>
                <w:rFonts w:ascii="Arial" w:hAnsi="Arial" w:cs="Arial"/>
                <w:b/>
                <w:bCs/>
                <w:sz w:val="18"/>
                <w:szCs w:val="18"/>
              </w:rPr>
              <w:t>Zap</w:t>
            </w:r>
            <w:proofErr w:type="spellEnd"/>
            <w:r w:rsidRPr="00076F7F">
              <w:rPr>
                <w:rFonts w:ascii="Arial" w:hAnsi="Arial" w:cs="Arial"/>
                <w:b/>
                <w:bCs/>
                <w:sz w:val="18"/>
                <w:szCs w:val="18"/>
              </w:rPr>
              <w:t>. št.</w:t>
            </w:r>
          </w:p>
        </w:tc>
        <w:tc>
          <w:tcPr>
            <w:tcW w:w="1525" w:type="dxa"/>
            <w:gridSpan w:val="2"/>
            <w:tcBorders>
              <w:top w:val="single" w:sz="6" w:space="0" w:color="auto"/>
              <w:left w:val="single" w:sz="6" w:space="0" w:color="auto"/>
              <w:bottom w:val="double" w:sz="4" w:space="0" w:color="000000" w:themeColor="text1"/>
            </w:tcBorders>
            <w:shd w:val="clear" w:color="auto" w:fill="E7E6E6" w:themeFill="background2"/>
          </w:tcPr>
          <w:p w14:paraId="17562911" w14:textId="77777777" w:rsidR="001C51E8" w:rsidRPr="00076F7F" w:rsidRDefault="001C51E8" w:rsidP="008C4EAF">
            <w:pPr>
              <w:spacing w:before="60" w:after="60"/>
              <w:rPr>
                <w:rFonts w:ascii="Arial" w:hAnsi="Arial" w:cs="Arial"/>
                <w:b/>
                <w:bCs/>
                <w:sz w:val="18"/>
                <w:szCs w:val="18"/>
              </w:rPr>
            </w:pPr>
            <w:r w:rsidRPr="00076F7F">
              <w:rPr>
                <w:rFonts w:ascii="Arial" w:hAnsi="Arial" w:cs="Arial"/>
                <w:b/>
                <w:bCs/>
                <w:sz w:val="18"/>
                <w:szCs w:val="18"/>
              </w:rPr>
              <w:t>Občina</w:t>
            </w:r>
          </w:p>
        </w:tc>
        <w:tc>
          <w:tcPr>
            <w:tcW w:w="2186" w:type="dxa"/>
            <w:tcBorders>
              <w:top w:val="single" w:sz="6" w:space="0" w:color="auto"/>
              <w:bottom w:val="double" w:sz="4" w:space="0" w:color="000000" w:themeColor="text1"/>
            </w:tcBorders>
            <w:shd w:val="clear" w:color="auto" w:fill="E7E6E6" w:themeFill="background2"/>
          </w:tcPr>
          <w:p w14:paraId="5F7235CF" w14:textId="77777777"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Naselja v občini</w:t>
            </w:r>
          </w:p>
        </w:tc>
        <w:tc>
          <w:tcPr>
            <w:tcW w:w="997" w:type="dxa"/>
            <w:tcBorders>
              <w:top w:val="single" w:sz="6" w:space="0" w:color="auto"/>
              <w:bottom w:val="double" w:sz="4" w:space="0" w:color="000000" w:themeColor="text1"/>
            </w:tcBorders>
            <w:shd w:val="clear" w:color="auto" w:fill="E7E6E6" w:themeFill="background2"/>
          </w:tcPr>
          <w:p w14:paraId="3B872EBA" w14:textId="77777777" w:rsidR="001C51E8" w:rsidRPr="00076F7F" w:rsidRDefault="001C51E8" w:rsidP="001424DA">
            <w:pPr>
              <w:spacing w:before="60" w:after="60"/>
              <w:jc w:val="left"/>
              <w:rPr>
                <w:rFonts w:ascii="Arial" w:hAnsi="Arial" w:cs="Arial"/>
                <w:b/>
                <w:bCs/>
                <w:sz w:val="18"/>
                <w:szCs w:val="18"/>
              </w:rPr>
            </w:pPr>
            <w:r>
              <w:rPr>
                <w:rFonts w:ascii="Arial" w:hAnsi="Arial" w:cs="Arial"/>
                <w:b/>
                <w:bCs/>
                <w:sz w:val="18"/>
                <w:szCs w:val="18"/>
              </w:rPr>
              <w:t>Tip lokacije</w:t>
            </w:r>
          </w:p>
        </w:tc>
        <w:tc>
          <w:tcPr>
            <w:tcW w:w="3114" w:type="dxa"/>
            <w:tcBorders>
              <w:top w:val="single" w:sz="6" w:space="0" w:color="auto"/>
              <w:bottom w:val="double" w:sz="4" w:space="0" w:color="000000" w:themeColor="text1"/>
            </w:tcBorders>
            <w:shd w:val="clear" w:color="auto" w:fill="E7E6E6" w:themeFill="background2"/>
          </w:tcPr>
          <w:p w14:paraId="4C1857F5" w14:textId="77777777" w:rsidR="001C51E8" w:rsidRPr="00076F7F" w:rsidRDefault="001C51E8" w:rsidP="00417708">
            <w:pPr>
              <w:spacing w:before="60" w:after="60"/>
              <w:jc w:val="left"/>
              <w:rPr>
                <w:rFonts w:ascii="Arial" w:hAnsi="Arial" w:cs="Arial"/>
                <w:b/>
                <w:bCs/>
                <w:sz w:val="18"/>
                <w:szCs w:val="18"/>
              </w:rPr>
            </w:pPr>
            <w:r w:rsidRPr="00076F7F">
              <w:rPr>
                <w:rFonts w:ascii="Arial" w:hAnsi="Arial" w:cs="Arial"/>
                <w:b/>
                <w:bCs/>
                <w:sz w:val="18"/>
                <w:szCs w:val="18"/>
              </w:rPr>
              <w:t xml:space="preserve">KO, </w:t>
            </w:r>
            <w:proofErr w:type="spellStart"/>
            <w:r w:rsidRPr="00076F7F">
              <w:rPr>
                <w:rFonts w:ascii="Arial" w:hAnsi="Arial" w:cs="Arial"/>
                <w:b/>
                <w:bCs/>
                <w:sz w:val="18"/>
                <w:szCs w:val="18"/>
              </w:rPr>
              <w:t>parc</w:t>
            </w:r>
            <w:proofErr w:type="spellEnd"/>
            <w:r w:rsidRPr="00076F7F">
              <w:rPr>
                <w:rFonts w:ascii="Arial" w:hAnsi="Arial" w:cs="Arial"/>
                <w:b/>
                <w:bCs/>
                <w:sz w:val="18"/>
                <w:szCs w:val="18"/>
              </w:rPr>
              <w:t xml:space="preserve">. št., </w:t>
            </w:r>
            <w:r w:rsidRPr="00417708">
              <w:rPr>
                <w:rFonts w:ascii="Arial" w:hAnsi="Arial" w:cs="Arial"/>
                <w:b/>
                <w:bCs/>
                <w:sz w:val="18"/>
                <w:szCs w:val="18"/>
              </w:rPr>
              <w:t>kraj (ulica, hišna št</w:t>
            </w:r>
            <w:r>
              <w:rPr>
                <w:rFonts w:ascii="Arial" w:hAnsi="Arial" w:cs="Arial"/>
                <w:b/>
                <w:bCs/>
                <w:sz w:val="18"/>
                <w:szCs w:val="18"/>
              </w:rPr>
              <w:t>. in pošta</w:t>
            </w:r>
            <w:r w:rsidRPr="00417708">
              <w:rPr>
                <w:rFonts w:ascii="Arial" w:hAnsi="Arial" w:cs="Arial"/>
                <w:b/>
                <w:bCs/>
                <w:sz w:val="18"/>
                <w:szCs w:val="18"/>
              </w:rPr>
              <w:t>)</w:t>
            </w:r>
          </w:p>
        </w:tc>
        <w:tc>
          <w:tcPr>
            <w:tcW w:w="1134" w:type="dxa"/>
            <w:tcBorders>
              <w:top w:val="single" w:sz="6" w:space="0" w:color="auto"/>
              <w:bottom w:val="double" w:sz="4" w:space="0" w:color="000000" w:themeColor="text1"/>
            </w:tcBorders>
            <w:shd w:val="clear" w:color="auto" w:fill="E7E6E6" w:themeFill="background2"/>
          </w:tcPr>
          <w:p w14:paraId="5CF3294B" w14:textId="77777777" w:rsidR="001C51E8" w:rsidRPr="00EB154C" w:rsidRDefault="001C51E8" w:rsidP="00EB154C">
            <w:pPr>
              <w:spacing w:before="60" w:after="60"/>
              <w:ind w:right="-66"/>
              <w:jc w:val="left"/>
              <w:rPr>
                <w:rFonts w:ascii="Arial" w:hAnsi="Arial" w:cs="Arial"/>
                <w:b/>
                <w:bCs/>
                <w:sz w:val="16"/>
                <w:szCs w:val="16"/>
              </w:rPr>
            </w:pPr>
            <w:r w:rsidRPr="00EB154C">
              <w:rPr>
                <w:rFonts w:ascii="Arial" w:hAnsi="Arial" w:cs="Arial"/>
                <w:b/>
                <w:bCs/>
                <w:sz w:val="16"/>
                <w:szCs w:val="16"/>
              </w:rPr>
              <w:t>Delež lastn</w:t>
            </w:r>
            <w:r w:rsidR="00407C6E" w:rsidRPr="00EB154C">
              <w:rPr>
                <w:rFonts w:ascii="Arial" w:hAnsi="Arial" w:cs="Arial"/>
                <w:b/>
                <w:bCs/>
                <w:sz w:val="16"/>
                <w:szCs w:val="16"/>
              </w:rPr>
              <w:t>iš</w:t>
            </w:r>
            <w:r w:rsidR="00B5043F" w:rsidRPr="00EB154C">
              <w:rPr>
                <w:rFonts w:ascii="Arial" w:hAnsi="Arial" w:cs="Arial"/>
                <w:b/>
                <w:bCs/>
                <w:sz w:val="16"/>
                <w:szCs w:val="16"/>
              </w:rPr>
              <w:t>tva</w:t>
            </w:r>
            <w:r w:rsidRPr="00EB154C">
              <w:rPr>
                <w:rFonts w:ascii="Arial" w:hAnsi="Arial" w:cs="Arial"/>
                <w:b/>
                <w:bCs/>
                <w:sz w:val="16"/>
                <w:szCs w:val="16"/>
              </w:rPr>
              <w:t xml:space="preserve"> (%)</w:t>
            </w:r>
          </w:p>
        </w:tc>
      </w:tr>
      <w:tr w:rsidR="0093276E" w:rsidRPr="00A72925" w14:paraId="70DD17CD" w14:textId="77777777" w:rsidTr="00EB154C">
        <w:trPr>
          <w:gridAfter w:val="1"/>
          <w:wAfter w:w="8" w:type="dxa"/>
          <w:trHeight w:val="190"/>
        </w:trPr>
        <w:tc>
          <w:tcPr>
            <w:tcW w:w="679" w:type="dxa"/>
            <w:vMerge w:val="restart"/>
            <w:tcBorders>
              <w:top w:val="double" w:sz="4" w:space="0" w:color="000000" w:themeColor="text1"/>
              <w:right w:val="single" w:sz="6" w:space="0" w:color="auto"/>
            </w:tcBorders>
            <w:shd w:val="clear" w:color="auto" w:fill="auto"/>
          </w:tcPr>
          <w:p w14:paraId="20EE6130" w14:textId="77777777" w:rsidR="0093276E" w:rsidRPr="00A72925" w:rsidRDefault="0093276E" w:rsidP="0093276E">
            <w:pPr>
              <w:spacing w:before="60" w:after="60"/>
              <w:jc w:val="right"/>
              <w:rPr>
                <w:rFonts w:ascii="Arial" w:hAnsi="Arial" w:cs="Arial"/>
                <w:sz w:val="20"/>
                <w:szCs w:val="20"/>
              </w:rPr>
            </w:pPr>
            <w:r w:rsidRPr="00A72925">
              <w:rPr>
                <w:rFonts w:ascii="Arial" w:hAnsi="Arial" w:cs="Arial"/>
                <w:sz w:val="20"/>
                <w:szCs w:val="20"/>
              </w:rPr>
              <w:t>1.</w:t>
            </w:r>
          </w:p>
        </w:tc>
        <w:tc>
          <w:tcPr>
            <w:tcW w:w="983" w:type="dxa"/>
            <w:vMerge w:val="restart"/>
            <w:tcBorders>
              <w:top w:val="double" w:sz="4" w:space="0" w:color="000000" w:themeColor="text1"/>
              <w:left w:val="single" w:sz="6" w:space="0" w:color="auto"/>
              <w:right w:val="single" w:sz="2" w:space="0" w:color="auto"/>
            </w:tcBorders>
            <w:shd w:val="clear" w:color="auto" w:fill="auto"/>
          </w:tcPr>
          <w:p w14:paraId="74132FFF" w14:textId="77777777" w:rsidR="0093276E" w:rsidRPr="00A72925" w:rsidRDefault="0093276E" w:rsidP="0093276E">
            <w:pPr>
              <w:spacing w:before="60" w:after="60"/>
              <w:rPr>
                <w:rFonts w:ascii="Arial" w:hAnsi="Arial" w:cs="Arial"/>
                <w:sz w:val="20"/>
                <w:szCs w:val="20"/>
              </w:rPr>
            </w:pPr>
            <w:r w:rsidRPr="00A72925">
              <w:rPr>
                <w:rFonts w:ascii="Arial" w:hAnsi="Arial" w:cs="Arial"/>
                <w:sz w:val="20"/>
                <w:szCs w:val="20"/>
              </w:rPr>
              <w:t>Ormož</w:t>
            </w:r>
          </w:p>
        </w:tc>
        <w:tc>
          <w:tcPr>
            <w:tcW w:w="542" w:type="dxa"/>
            <w:vMerge w:val="restart"/>
            <w:tcBorders>
              <w:top w:val="double" w:sz="4" w:space="0" w:color="000000" w:themeColor="text1"/>
              <w:left w:val="single" w:sz="2" w:space="0" w:color="auto"/>
            </w:tcBorders>
            <w:shd w:val="clear" w:color="auto" w:fill="auto"/>
          </w:tcPr>
          <w:p w14:paraId="1F25475E" w14:textId="77777777" w:rsidR="0093276E" w:rsidRPr="00A72925" w:rsidRDefault="0093276E" w:rsidP="0093276E">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bookmarkStart w:id="2" w:name="Potrditev18"/>
            <w:r w:rsidRPr="00AB4C46">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AB4C46">
              <w:rPr>
                <w:rFonts w:ascii="Arial" w:hAnsi="Arial" w:cs="Arial"/>
                <w:color w:val="000000"/>
                <w:sz w:val="20"/>
                <w:szCs w:val="20"/>
              </w:rPr>
              <w:fldChar w:fldCharType="end"/>
            </w:r>
            <w:bookmarkEnd w:id="2"/>
          </w:p>
        </w:tc>
        <w:tc>
          <w:tcPr>
            <w:tcW w:w="2186" w:type="dxa"/>
            <w:tcBorders>
              <w:top w:val="double" w:sz="4" w:space="0" w:color="000000" w:themeColor="text1"/>
              <w:bottom w:val="single" w:sz="2" w:space="0" w:color="auto"/>
            </w:tcBorders>
            <w:shd w:val="clear" w:color="auto" w:fill="auto"/>
          </w:tcPr>
          <w:p w14:paraId="742FB331" w14:textId="77777777" w:rsidR="0093276E" w:rsidRPr="00A72925" w:rsidRDefault="0093276E" w:rsidP="0093276E">
            <w:pPr>
              <w:spacing w:before="60" w:after="60"/>
              <w:rPr>
                <w:rFonts w:ascii="Arial" w:hAnsi="Arial" w:cs="Arial"/>
                <w:sz w:val="20"/>
                <w:szCs w:val="20"/>
              </w:rPr>
            </w:pPr>
          </w:p>
        </w:tc>
        <w:tc>
          <w:tcPr>
            <w:tcW w:w="997" w:type="dxa"/>
            <w:tcBorders>
              <w:top w:val="double" w:sz="4" w:space="0" w:color="000000" w:themeColor="text1"/>
              <w:bottom w:val="single" w:sz="2" w:space="0" w:color="auto"/>
            </w:tcBorders>
            <w:shd w:val="clear" w:color="auto" w:fill="auto"/>
          </w:tcPr>
          <w:sdt>
            <w:sdtPr>
              <w:rPr>
                <w:rFonts w:ascii="Arial" w:hAnsi="Arial" w:cs="Arial"/>
                <w:sz w:val="20"/>
              </w:rPr>
              <w:tag w:val=" "/>
              <w:id w:val="-926572501"/>
              <w:placeholder>
                <w:docPart w:val="8B7F2665D57544C9920A73CE3227BC73"/>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14:paraId="64FA5B08" w14:textId="77777777" w:rsidR="0093276E" w:rsidRPr="001B12A4" w:rsidRDefault="00450D8E" w:rsidP="0093276E">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double" w:sz="4" w:space="0" w:color="000000" w:themeColor="text1"/>
              <w:bottom w:val="single" w:sz="2" w:space="0" w:color="auto"/>
            </w:tcBorders>
            <w:shd w:val="clear" w:color="auto" w:fill="auto"/>
          </w:tcPr>
          <w:p w14:paraId="73832209" w14:textId="77777777" w:rsidR="0093276E" w:rsidRPr="00A72925" w:rsidRDefault="0093276E" w:rsidP="0093276E">
            <w:pPr>
              <w:spacing w:before="60" w:after="60"/>
              <w:rPr>
                <w:rFonts w:ascii="Arial" w:hAnsi="Arial" w:cs="Arial"/>
                <w:sz w:val="20"/>
                <w:szCs w:val="20"/>
              </w:rPr>
            </w:pPr>
          </w:p>
        </w:tc>
        <w:tc>
          <w:tcPr>
            <w:tcW w:w="1134" w:type="dxa"/>
            <w:tcBorders>
              <w:top w:val="double" w:sz="4" w:space="0" w:color="000000" w:themeColor="text1"/>
              <w:bottom w:val="single" w:sz="2" w:space="0" w:color="auto"/>
            </w:tcBorders>
            <w:shd w:val="clear" w:color="auto" w:fill="auto"/>
          </w:tcPr>
          <w:p w14:paraId="08BDB533" w14:textId="77777777" w:rsidR="0093276E" w:rsidRPr="00A72925" w:rsidRDefault="0093276E" w:rsidP="0093276E">
            <w:pPr>
              <w:spacing w:before="60" w:after="60"/>
              <w:rPr>
                <w:rFonts w:ascii="Arial" w:hAnsi="Arial" w:cs="Arial"/>
                <w:sz w:val="20"/>
                <w:szCs w:val="20"/>
              </w:rPr>
            </w:pPr>
          </w:p>
        </w:tc>
      </w:tr>
      <w:tr w:rsidR="00B651EC" w:rsidRPr="00A72925" w14:paraId="05EB93E0" w14:textId="77777777" w:rsidTr="00EB154C">
        <w:trPr>
          <w:gridAfter w:val="1"/>
          <w:wAfter w:w="8" w:type="dxa"/>
          <w:trHeight w:val="820"/>
        </w:trPr>
        <w:tc>
          <w:tcPr>
            <w:tcW w:w="679" w:type="dxa"/>
            <w:vMerge/>
            <w:tcBorders>
              <w:right w:val="single" w:sz="6" w:space="0" w:color="auto"/>
            </w:tcBorders>
            <w:shd w:val="clear" w:color="auto" w:fill="auto"/>
          </w:tcPr>
          <w:p w14:paraId="6CE70F1A" w14:textId="77777777"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14:paraId="773B4D8E" w14:textId="77777777" w:rsidR="00B651EC" w:rsidRPr="00A72925" w:rsidRDefault="00B651EC" w:rsidP="00B651EC">
            <w:pPr>
              <w:spacing w:before="60" w:after="60"/>
              <w:rPr>
                <w:rFonts w:ascii="Arial" w:hAnsi="Arial" w:cs="Arial"/>
                <w:sz w:val="20"/>
                <w:szCs w:val="20"/>
              </w:rPr>
            </w:pPr>
          </w:p>
        </w:tc>
        <w:tc>
          <w:tcPr>
            <w:tcW w:w="542" w:type="dxa"/>
            <w:vMerge/>
            <w:tcBorders>
              <w:left w:val="single" w:sz="2" w:space="0" w:color="auto"/>
            </w:tcBorders>
            <w:shd w:val="clear" w:color="auto" w:fill="auto"/>
          </w:tcPr>
          <w:p w14:paraId="391B3D31" w14:textId="77777777"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14:paraId="65075D56" w14:textId="77777777"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988278784"/>
              <w:placeholder>
                <w:docPart w:val="62D6484A5C1F4AFBA83A2098904FA2B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14:paraId="66949298" w14:textId="77777777"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14:paraId="6CC8AFB3" w14:textId="77777777" w:rsidR="00B651EC" w:rsidRPr="00A72925"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14:paraId="6A09681A" w14:textId="77777777" w:rsidR="00B651EC" w:rsidRPr="00A72925" w:rsidRDefault="00B651EC" w:rsidP="00B651EC">
            <w:pPr>
              <w:spacing w:before="60" w:after="60"/>
              <w:rPr>
                <w:rFonts w:ascii="Arial" w:hAnsi="Arial" w:cs="Arial"/>
                <w:sz w:val="20"/>
                <w:szCs w:val="20"/>
              </w:rPr>
            </w:pPr>
          </w:p>
        </w:tc>
      </w:tr>
      <w:tr w:rsidR="00B651EC" w:rsidRPr="00A72925" w14:paraId="1A351327" w14:textId="77777777" w:rsidTr="00EB154C">
        <w:trPr>
          <w:gridAfter w:val="1"/>
          <w:wAfter w:w="8" w:type="dxa"/>
          <w:trHeight w:val="260"/>
        </w:trPr>
        <w:tc>
          <w:tcPr>
            <w:tcW w:w="679" w:type="dxa"/>
            <w:vMerge w:val="restart"/>
            <w:tcBorders>
              <w:right w:val="single" w:sz="6" w:space="0" w:color="auto"/>
            </w:tcBorders>
            <w:shd w:val="clear" w:color="auto" w:fill="auto"/>
          </w:tcPr>
          <w:p w14:paraId="3994B777" w14:textId="77777777" w:rsidR="00B651EC" w:rsidRPr="00A72925" w:rsidRDefault="00B651EC" w:rsidP="00B651EC">
            <w:pPr>
              <w:spacing w:before="60" w:after="60"/>
              <w:jc w:val="right"/>
              <w:rPr>
                <w:rFonts w:ascii="Arial" w:hAnsi="Arial" w:cs="Arial"/>
                <w:sz w:val="20"/>
                <w:szCs w:val="20"/>
              </w:rPr>
            </w:pPr>
            <w:r w:rsidRPr="00A72925">
              <w:rPr>
                <w:rFonts w:ascii="Arial" w:hAnsi="Arial" w:cs="Arial"/>
                <w:sz w:val="20"/>
                <w:szCs w:val="20"/>
              </w:rPr>
              <w:lastRenderedPageBreak/>
              <w:t>2.</w:t>
            </w:r>
          </w:p>
        </w:tc>
        <w:tc>
          <w:tcPr>
            <w:tcW w:w="983" w:type="dxa"/>
            <w:vMerge w:val="restart"/>
            <w:tcBorders>
              <w:left w:val="single" w:sz="6" w:space="0" w:color="auto"/>
              <w:right w:val="single" w:sz="2" w:space="0" w:color="auto"/>
            </w:tcBorders>
            <w:shd w:val="clear" w:color="auto" w:fill="auto"/>
          </w:tcPr>
          <w:p w14:paraId="194F27D3" w14:textId="77777777" w:rsidR="00B651EC" w:rsidRPr="00A72925" w:rsidRDefault="00B651EC" w:rsidP="00B651EC">
            <w:pPr>
              <w:spacing w:before="60" w:after="60"/>
              <w:jc w:val="left"/>
              <w:rPr>
                <w:rFonts w:ascii="Arial" w:hAnsi="Arial" w:cs="Arial"/>
                <w:sz w:val="20"/>
                <w:szCs w:val="20"/>
              </w:rPr>
            </w:pPr>
            <w:r w:rsidRPr="00A72925">
              <w:rPr>
                <w:rFonts w:ascii="Arial" w:hAnsi="Arial" w:cs="Arial"/>
                <w:sz w:val="20"/>
                <w:szCs w:val="20"/>
              </w:rPr>
              <w:t>Središče ob Dravi</w:t>
            </w:r>
          </w:p>
        </w:tc>
        <w:tc>
          <w:tcPr>
            <w:tcW w:w="542" w:type="dxa"/>
            <w:vMerge w:val="restart"/>
            <w:tcBorders>
              <w:left w:val="single" w:sz="2" w:space="0" w:color="auto"/>
            </w:tcBorders>
            <w:shd w:val="clear" w:color="auto" w:fill="auto"/>
          </w:tcPr>
          <w:p w14:paraId="0CB78A18" w14:textId="77777777" w:rsidR="00B651EC" w:rsidRPr="00A72925" w:rsidRDefault="00B651EC" w:rsidP="00B651EC">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14:paraId="78397649" w14:textId="77777777" w:rsidR="00B651EC" w:rsidRPr="00A72925" w:rsidRDefault="00B651EC" w:rsidP="00B651EC">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1294442994"/>
              <w:placeholder>
                <w:docPart w:val="31E1058AA0D9440F9B17223B997ABD5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14:paraId="4F7BB7DE" w14:textId="77777777"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14:paraId="5849A879" w14:textId="77777777" w:rsidR="00B651EC" w:rsidRPr="00A72925" w:rsidRDefault="00B651EC" w:rsidP="00B651EC">
            <w:pPr>
              <w:spacing w:before="60" w:after="60"/>
              <w:rPr>
                <w:rFonts w:ascii="Arial" w:hAnsi="Arial" w:cs="Arial"/>
                <w:sz w:val="20"/>
                <w:szCs w:val="20"/>
              </w:rPr>
            </w:pPr>
            <w:r>
              <w:rPr>
                <w:rFonts w:ascii="Arial" w:hAnsi="Arial" w:cs="Arial"/>
                <w:sz w:val="20"/>
                <w:szCs w:val="20"/>
              </w:rPr>
              <w:t xml:space="preserve">  </w:t>
            </w:r>
          </w:p>
        </w:tc>
        <w:tc>
          <w:tcPr>
            <w:tcW w:w="1134" w:type="dxa"/>
            <w:tcBorders>
              <w:bottom w:val="single" w:sz="2" w:space="0" w:color="auto"/>
            </w:tcBorders>
            <w:shd w:val="clear" w:color="auto" w:fill="auto"/>
          </w:tcPr>
          <w:p w14:paraId="1CD10838" w14:textId="77777777" w:rsidR="00B651EC" w:rsidRPr="00A72925" w:rsidRDefault="00B651EC" w:rsidP="00B651EC">
            <w:pPr>
              <w:spacing w:before="60" w:after="60"/>
              <w:rPr>
                <w:rFonts w:ascii="Arial" w:hAnsi="Arial" w:cs="Arial"/>
                <w:sz w:val="20"/>
                <w:szCs w:val="20"/>
              </w:rPr>
            </w:pPr>
          </w:p>
        </w:tc>
      </w:tr>
      <w:tr w:rsidR="00B651EC" w:rsidRPr="00A72925" w14:paraId="47F1BA94" w14:textId="77777777" w:rsidTr="00EB154C">
        <w:trPr>
          <w:gridAfter w:val="1"/>
          <w:wAfter w:w="8" w:type="dxa"/>
          <w:trHeight w:val="296"/>
        </w:trPr>
        <w:tc>
          <w:tcPr>
            <w:tcW w:w="679" w:type="dxa"/>
            <w:vMerge/>
            <w:tcBorders>
              <w:right w:val="single" w:sz="6" w:space="0" w:color="auto"/>
            </w:tcBorders>
            <w:shd w:val="clear" w:color="auto" w:fill="auto"/>
          </w:tcPr>
          <w:p w14:paraId="012C8B99" w14:textId="77777777"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14:paraId="24F42A8D" w14:textId="77777777" w:rsidR="00B651EC" w:rsidRPr="00A72925" w:rsidRDefault="00B651EC" w:rsidP="00B651EC">
            <w:pPr>
              <w:spacing w:before="60" w:after="60"/>
              <w:jc w:val="left"/>
              <w:rPr>
                <w:rFonts w:ascii="Arial" w:hAnsi="Arial" w:cs="Arial"/>
                <w:sz w:val="20"/>
                <w:szCs w:val="20"/>
              </w:rPr>
            </w:pPr>
          </w:p>
        </w:tc>
        <w:tc>
          <w:tcPr>
            <w:tcW w:w="542" w:type="dxa"/>
            <w:vMerge/>
            <w:tcBorders>
              <w:left w:val="single" w:sz="2" w:space="0" w:color="auto"/>
            </w:tcBorders>
            <w:shd w:val="clear" w:color="auto" w:fill="auto"/>
          </w:tcPr>
          <w:p w14:paraId="46111F04" w14:textId="77777777"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14:paraId="19DFBFD9" w14:textId="77777777"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769207548"/>
              <w:placeholder>
                <w:docPart w:val="63ADE3D7492A46CC8E95D2B60C62347D"/>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14:paraId="37CFAC78" w14:textId="77777777"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14:paraId="351839C2" w14:textId="77777777" w:rsidR="00B651EC"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14:paraId="7D6C89DC" w14:textId="77777777" w:rsidR="00B651EC" w:rsidRPr="00A72925" w:rsidRDefault="00B651EC" w:rsidP="00B651EC">
            <w:pPr>
              <w:spacing w:before="60" w:after="60"/>
              <w:rPr>
                <w:rFonts w:ascii="Arial" w:hAnsi="Arial" w:cs="Arial"/>
                <w:sz w:val="20"/>
                <w:szCs w:val="20"/>
              </w:rPr>
            </w:pPr>
          </w:p>
        </w:tc>
      </w:tr>
      <w:tr w:rsidR="00B651EC" w:rsidRPr="00A72925" w14:paraId="485DE7A4" w14:textId="77777777" w:rsidTr="00EB154C">
        <w:trPr>
          <w:gridAfter w:val="1"/>
          <w:wAfter w:w="8" w:type="dxa"/>
          <w:trHeight w:val="230"/>
        </w:trPr>
        <w:tc>
          <w:tcPr>
            <w:tcW w:w="679" w:type="dxa"/>
            <w:vMerge w:val="restart"/>
            <w:tcBorders>
              <w:right w:val="single" w:sz="6" w:space="0" w:color="auto"/>
            </w:tcBorders>
            <w:shd w:val="clear" w:color="auto" w:fill="auto"/>
          </w:tcPr>
          <w:p w14:paraId="1F8F8AC5" w14:textId="77777777" w:rsidR="00B651EC" w:rsidRPr="00A72925" w:rsidRDefault="00B651EC" w:rsidP="00B651EC">
            <w:pPr>
              <w:spacing w:before="60" w:after="60"/>
              <w:jc w:val="right"/>
              <w:rPr>
                <w:rFonts w:ascii="Arial" w:hAnsi="Arial" w:cs="Arial"/>
                <w:sz w:val="20"/>
                <w:szCs w:val="20"/>
              </w:rPr>
            </w:pPr>
            <w:r w:rsidRPr="00A72925">
              <w:rPr>
                <w:rFonts w:ascii="Arial" w:hAnsi="Arial" w:cs="Arial"/>
                <w:sz w:val="20"/>
                <w:szCs w:val="20"/>
              </w:rPr>
              <w:t>3.</w:t>
            </w:r>
          </w:p>
        </w:tc>
        <w:tc>
          <w:tcPr>
            <w:tcW w:w="983" w:type="dxa"/>
            <w:vMerge w:val="restart"/>
            <w:tcBorders>
              <w:left w:val="single" w:sz="6" w:space="0" w:color="auto"/>
              <w:right w:val="single" w:sz="2" w:space="0" w:color="auto"/>
            </w:tcBorders>
            <w:shd w:val="clear" w:color="auto" w:fill="auto"/>
          </w:tcPr>
          <w:p w14:paraId="60CB7A96" w14:textId="77777777" w:rsidR="00B651EC" w:rsidRPr="00A72925" w:rsidRDefault="00B651EC" w:rsidP="00B651EC">
            <w:pPr>
              <w:spacing w:before="60" w:after="60"/>
              <w:rPr>
                <w:rFonts w:ascii="Arial" w:hAnsi="Arial" w:cs="Arial"/>
                <w:sz w:val="20"/>
                <w:szCs w:val="20"/>
              </w:rPr>
            </w:pPr>
            <w:r w:rsidRPr="00A72925">
              <w:rPr>
                <w:rFonts w:ascii="Arial" w:hAnsi="Arial" w:cs="Arial"/>
                <w:sz w:val="20"/>
                <w:szCs w:val="20"/>
              </w:rPr>
              <w:t>Sveti Tomaž</w:t>
            </w:r>
          </w:p>
        </w:tc>
        <w:tc>
          <w:tcPr>
            <w:tcW w:w="542" w:type="dxa"/>
            <w:vMerge w:val="restart"/>
            <w:tcBorders>
              <w:left w:val="single" w:sz="2" w:space="0" w:color="auto"/>
            </w:tcBorders>
            <w:shd w:val="clear" w:color="auto" w:fill="auto"/>
          </w:tcPr>
          <w:p w14:paraId="792AB038" w14:textId="77777777" w:rsidR="00B651EC" w:rsidRPr="00A72925" w:rsidRDefault="00B651EC" w:rsidP="00B651EC">
            <w:pPr>
              <w:spacing w:before="60" w:after="60"/>
              <w:jc w:val="center"/>
              <w:rPr>
                <w:rFonts w:ascii="Arial" w:hAnsi="Arial" w:cs="Arial"/>
                <w:sz w:val="20"/>
                <w:szCs w:val="20"/>
              </w:rPr>
            </w:pPr>
            <w:r w:rsidRPr="00AB4C46">
              <w:rPr>
                <w:rFonts w:ascii="Arial" w:hAnsi="Arial" w:cs="Arial"/>
                <w:color w:val="000000"/>
                <w:sz w:val="20"/>
                <w:szCs w:val="20"/>
              </w:rPr>
              <w:fldChar w:fldCharType="begin">
                <w:ffData>
                  <w:name w:val="Potrditev18"/>
                  <w:enabled/>
                  <w:calcOnExit w:val="0"/>
                  <w:checkBox>
                    <w:sizeAuto/>
                    <w:default w:val="0"/>
                  </w:checkBox>
                </w:ffData>
              </w:fldChar>
            </w:r>
            <w:r w:rsidRPr="00AB4C46">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AB4C46">
              <w:rPr>
                <w:rFonts w:ascii="Arial" w:hAnsi="Arial" w:cs="Arial"/>
                <w:color w:val="000000"/>
                <w:sz w:val="20"/>
                <w:szCs w:val="20"/>
              </w:rPr>
              <w:fldChar w:fldCharType="end"/>
            </w:r>
          </w:p>
        </w:tc>
        <w:tc>
          <w:tcPr>
            <w:tcW w:w="2186" w:type="dxa"/>
            <w:tcBorders>
              <w:bottom w:val="single" w:sz="2" w:space="0" w:color="auto"/>
            </w:tcBorders>
            <w:shd w:val="clear" w:color="auto" w:fill="auto"/>
          </w:tcPr>
          <w:p w14:paraId="75B74B7A" w14:textId="77777777" w:rsidR="00B651EC" w:rsidRPr="00A72925" w:rsidRDefault="00B651EC" w:rsidP="00B651EC">
            <w:pPr>
              <w:spacing w:before="60" w:after="60"/>
              <w:rPr>
                <w:rFonts w:ascii="Arial" w:hAnsi="Arial" w:cs="Arial"/>
                <w:sz w:val="20"/>
                <w:szCs w:val="20"/>
              </w:rPr>
            </w:pPr>
          </w:p>
        </w:tc>
        <w:tc>
          <w:tcPr>
            <w:tcW w:w="997" w:type="dxa"/>
            <w:tcBorders>
              <w:bottom w:val="single" w:sz="2" w:space="0" w:color="auto"/>
            </w:tcBorders>
            <w:shd w:val="clear" w:color="auto" w:fill="auto"/>
          </w:tcPr>
          <w:sdt>
            <w:sdtPr>
              <w:rPr>
                <w:rFonts w:ascii="Arial" w:hAnsi="Arial" w:cs="Arial"/>
                <w:sz w:val="20"/>
              </w:rPr>
              <w:tag w:val=" "/>
              <w:id w:val="1552189982"/>
              <w:placeholder>
                <w:docPart w:val="38BD694CD518484E88E2700DAF3C410C"/>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14:paraId="13D78055" w14:textId="77777777"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bottom w:val="single" w:sz="2" w:space="0" w:color="auto"/>
            </w:tcBorders>
            <w:shd w:val="clear" w:color="auto" w:fill="auto"/>
          </w:tcPr>
          <w:p w14:paraId="4D62FDD7" w14:textId="77777777" w:rsidR="00B651EC" w:rsidRPr="00A72925" w:rsidRDefault="00B651EC" w:rsidP="00B651EC">
            <w:pPr>
              <w:spacing w:before="60" w:after="60"/>
              <w:rPr>
                <w:rFonts w:ascii="Arial" w:hAnsi="Arial" w:cs="Arial"/>
                <w:sz w:val="20"/>
                <w:szCs w:val="20"/>
              </w:rPr>
            </w:pPr>
          </w:p>
        </w:tc>
        <w:tc>
          <w:tcPr>
            <w:tcW w:w="1134" w:type="dxa"/>
            <w:tcBorders>
              <w:bottom w:val="single" w:sz="2" w:space="0" w:color="auto"/>
            </w:tcBorders>
            <w:shd w:val="clear" w:color="auto" w:fill="auto"/>
          </w:tcPr>
          <w:p w14:paraId="69B10D73" w14:textId="77777777" w:rsidR="00B651EC" w:rsidRPr="00A72925" w:rsidRDefault="00B651EC" w:rsidP="00B651EC">
            <w:pPr>
              <w:spacing w:before="60" w:after="60"/>
              <w:rPr>
                <w:rFonts w:ascii="Arial" w:hAnsi="Arial" w:cs="Arial"/>
                <w:sz w:val="20"/>
                <w:szCs w:val="20"/>
              </w:rPr>
            </w:pPr>
          </w:p>
        </w:tc>
      </w:tr>
      <w:tr w:rsidR="00B651EC" w:rsidRPr="00A72925" w14:paraId="5780D644" w14:textId="77777777" w:rsidTr="00EB154C">
        <w:trPr>
          <w:gridAfter w:val="1"/>
          <w:wAfter w:w="8" w:type="dxa"/>
          <w:trHeight w:val="277"/>
        </w:trPr>
        <w:tc>
          <w:tcPr>
            <w:tcW w:w="679" w:type="dxa"/>
            <w:vMerge/>
            <w:tcBorders>
              <w:right w:val="single" w:sz="6" w:space="0" w:color="auto"/>
            </w:tcBorders>
            <w:shd w:val="clear" w:color="auto" w:fill="auto"/>
          </w:tcPr>
          <w:p w14:paraId="558C69E0" w14:textId="77777777" w:rsidR="00B651EC" w:rsidRPr="00A72925" w:rsidRDefault="00B651EC" w:rsidP="00B651EC">
            <w:pPr>
              <w:spacing w:before="60" w:after="60"/>
              <w:jc w:val="right"/>
              <w:rPr>
                <w:rFonts w:ascii="Arial" w:hAnsi="Arial" w:cs="Arial"/>
                <w:sz w:val="20"/>
                <w:szCs w:val="20"/>
              </w:rPr>
            </w:pPr>
          </w:p>
        </w:tc>
        <w:tc>
          <w:tcPr>
            <w:tcW w:w="983" w:type="dxa"/>
            <w:vMerge/>
            <w:tcBorders>
              <w:left w:val="single" w:sz="6" w:space="0" w:color="auto"/>
              <w:right w:val="single" w:sz="2" w:space="0" w:color="auto"/>
            </w:tcBorders>
            <w:shd w:val="clear" w:color="auto" w:fill="auto"/>
          </w:tcPr>
          <w:p w14:paraId="06C6946A" w14:textId="77777777" w:rsidR="00B651EC" w:rsidRPr="00A72925" w:rsidRDefault="00B651EC" w:rsidP="00B651EC">
            <w:pPr>
              <w:spacing w:before="60" w:after="60"/>
              <w:rPr>
                <w:rFonts w:ascii="Arial" w:hAnsi="Arial" w:cs="Arial"/>
                <w:sz w:val="20"/>
                <w:szCs w:val="20"/>
              </w:rPr>
            </w:pPr>
          </w:p>
        </w:tc>
        <w:tc>
          <w:tcPr>
            <w:tcW w:w="542" w:type="dxa"/>
            <w:vMerge/>
            <w:tcBorders>
              <w:left w:val="single" w:sz="2" w:space="0" w:color="auto"/>
            </w:tcBorders>
            <w:shd w:val="clear" w:color="auto" w:fill="auto"/>
          </w:tcPr>
          <w:p w14:paraId="0B38586A" w14:textId="77777777" w:rsidR="00B651EC" w:rsidRPr="00AB4C46" w:rsidRDefault="00B651EC" w:rsidP="00B651EC">
            <w:pPr>
              <w:spacing w:before="60" w:after="60"/>
              <w:jc w:val="center"/>
              <w:rPr>
                <w:rFonts w:ascii="Arial" w:hAnsi="Arial" w:cs="Arial"/>
                <w:color w:val="000000"/>
                <w:sz w:val="20"/>
                <w:szCs w:val="20"/>
              </w:rPr>
            </w:pPr>
          </w:p>
        </w:tc>
        <w:tc>
          <w:tcPr>
            <w:tcW w:w="2186" w:type="dxa"/>
            <w:tcBorders>
              <w:top w:val="single" w:sz="2" w:space="0" w:color="auto"/>
            </w:tcBorders>
            <w:shd w:val="clear" w:color="auto" w:fill="auto"/>
          </w:tcPr>
          <w:p w14:paraId="0BA48CF0" w14:textId="77777777" w:rsidR="00B651EC" w:rsidRPr="00A72925" w:rsidRDefault="00B651EC" w:rsidP="00B651EC">
            <w:pPr>
              <w:spacing w:before="60" w:after="60"/>
              <w:rPr>
                <w:rFonts w:ascii="Arial" w:hAnsi="Arial" w:cs="Arial"/>
                <w:sz w:val="20"/>
                <w:szCs w:val="20"/>
              </w:rPr>
            </w:pPr>
          </w:p>
        </w:tc>
        <w:tc>
          <w:tcPr>
            <w:tcW w:w="997" w:type="dxa"/>
            <w:tcBorders>
              <w:top w:val="single" w:sz="2" w:space="0" w:color="auto"/>
            </w:tcBorders>
            <w:shd w:val="clear" w:color="auto" w:fill="auto"/>
          </w:tcPr>
          <w:sdt>
            <w:sdtPr>
              <w:rPr>
                <w:rFonts w:ascii="Arial" w:hAnsi="Arial" w:cs="Arial"/>
                <w:sz w:val="20"/>
              </w:rPr>
              <w:tag w:val=" "/>
              <w:id w:val="-1401058495"/>
              <w:placeholder>
                <w:docPart w:val="9D3175FC773D49D189FD528AB59596C8"/>
              </w:placeholder>
              <w:showingPlcHdr/>
              <w:dropDownList>
                <w:listItem w:value="Izberi vrsto lokacije "/>
                <w:listItem w:displayText="Varovano območje narave" w:value="Varovano območje narave"/>
                <w:listItem w:displayText="Naravne vrednote" w:value="Naravne vrednote"/>
                <w:listItem w:displayText="Kulturna dediščina" w:value="Kulturna dediščina"/>
                <w:listItem w:displayText="Lokacija nima omejitev" w:value="Lokacija nima omejitev"/>
              </w:dropDownList>
            </w:sdtPr>
            <w:sdtContent>
              <w:p w14:paraId="42BF9008" w14:textId="77777777" w:rsidR="00B651EC" w:rsidRPr="001B12A4" w:rsidRDefault="00B651EC" w:rsidP="00B651EC">
                <w:pPr>
                  <w:spacing w:before="60" w:after="60"/>
                  <w:outlineLvl w:val="0"/>
                  <w:rPr>
                    <w:rFonts w:ascii="Arial" w:hAnsi="Arial" w:cs="Arial"/>
                    <w:sz w:val="20"/>
                  </w:rPr>
                </w:pPr>
                <w:r w:rsidRPr="0020285D">
                  <w:rPr>
                    <w:rStyle w:val="Besedilooznabemesta"/>
                  </w:rPr>
                  <w:t>Izberite element.</w:t>
                </w:r>
              </w:p>
            </w:sdtContent>
          </w:sdt>
        </w:tc>
        <w:tc>
          <w:tcPr>
            <w:tcW w:w="3114" w:type="dxa"/>
            <w:tcBorders>
              <w:top w:val="single" w:sz="2" w:space="0" w:color="auto"/>
            </w:tcBorders>
            <w:shd w:val="clear" w:color="auto" w:fill="auto"/>
          </w:tcPr>
          <w:p w14:paraId="4A054943" w14:textId="77777777" w:rsidR="00B651EC" w:rsidRPr="00A72925" w:rsidRDefault="00B651EC" w:rsidP="00B651EC">
            <w:pPr>
              <w:spacing w:before="60" w:after="60"/>
              <w:rPr>
                <w:rFonts w:ascii="Arial" w:hAnsi="Arial" w:cs="Arial"/>
                <w:sz w:val="20"/>
                <w:szCs w:val="20"/>
              </w:rPr>
            </w:pPr>
          </w:p>
        </w:tc>
        <w:tc>
          <w:tcPr>
            <w:tcW w:w="1134" w:type="dxa"/>
            <w:tcBorders>
              <w:top w:val="single" w:sz="2" w:space="0" w:color="auto"/>
            </w:tcBorders>
            <w:shd w:val="clear" w:color="auto" w:fill="auto"/>
          </w:tcPr>
          <w:p w14:paraId="47D87EAF" w14:textId="77777777" w:rsidR="00B651EC" w:rsidRPr="00A72925" w:rsidRDefault="00B651EC" w:rsidP="00B651EC">
            <w:pPr>
              <w:spacing w:before="60" w:after="60"/>
              <w:rPr>
                <w:rFonts w:ascii="Arial" w:hAnsi="Arial" w:cs="Arial"/>
                <w:sz w:val="20"/>
                <w:szCs w:val="20"/>
              </w:rPr>
            </w:pPr>
          </w:p>
        </w:tc>
      </w:tr>
    </w:tbl>
    <w:p w14:paraId="04A8CE9E" w14:textId="77777777" w:rsidR="0000346F" w:rsidRPr="00A72925" w:rsidRDefault="0000346F" w:rsidP="0000346F">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Po potrebi dodajte</w:t>
      </w:r>
      <w:r w:rsidR="00D25592">
        <w:rPr>
          <w:rFonts w:ascii="Arial" w:hAnsi="Arial" w:cs="Arial"/>
          <w:i/>
          <w:sz w:val="18"/>
          <w:szCs w:val="18"/>
        </w:rPr>
        <w:t>/skopirajte</w:t>
      </w:r>
      <w:r w:rsidRPr="00A72925">
        <w:rPr>
          <w:rFonts w:ascii="Arial" w:hAnsi="Arial" w:cs="Arial"/>
          <w:i/>
          <w:sz w:val="18"/>
          <w:szCs w:val="18"/>
        </w:rPr>
        <w:t xml:space="preserve"> </w:t>
      </w:r>
      <w:r>
        <w:rPr>
          <w:rFonts w:ascii="Arial" w:hAnsi="Arial" w:cs="Arial"/>
          <w:i/>
          <w:sz w:val="18"/>
          <w:szCs w:val="18"/>
        </w:rPr>
        <w:t xml:space="preserve">ali izbrišite </w:t>
      </w:r>
      <w:r w:rsidRPr="00A72925">
        <w:rPr>
          <w:rFonts w:ascii="Arial" w:hAnsi="Arial" w:cs="Arial"/>
          <w:i/>
          <w:sz w:val="18"/>
          <w:szCs w:val="18"/>
        </w:rPr>
        <w:t>vrstice</w:t>
      </w:r>
      <w:r w:rsidR="007C6706">
        <w:rPr>
          <w:rFonts w:ascii="Arial" w:hAnsi="Arial" w:cs="Arial"/>
          <w:i/>
          <w:sz w:val="18"/>
          <w:szCs w:val="18"/>
        </w:rPr>
        <w:t xml:space="preserve"> vključno z elementom »Izberi element.</w:t>
      </w:r>
      <w:r>
        <w:rPr>
          <w:rFonts w:ascii="Arial" w:hAnsi="Arial" w:cs="Arial"/>
          <w:i/>
          <w:sz w:val="18"/>
          <w:szCs w:val="18"/>
        </w:rPr>
        <w:t>)</w:t>
      </w:r>
    </w:p>
    <w:p w14:paraId="5B0B23B1" w14:textId="77777777" w:rsidR="008D5ECF" w:rsidRDefault="008D5ECF" w:rsidP="00942B2A">
      <w:pPr>
        <w:spacing w:before="60" w:after="60"/>
        <w:outlineLvl w:val="0"/>
        <w:rPr>
          <w:rFonts w:ascii="Arial" w:hAnsi="Arial" w:cs="Arial"/>
          <w:sz w:val="20"/>
        </w:rPr>
      </w:pPr>
    </w:p>
    <w:p w14:paraId="55652227" w14:textId="77777777" w:rsidR="00076D49" w:rsidRPr="00A72925" w:rsidRDefault="00076D49" w:rsidP="00942B2A">
      <w:pPr>
        <w:spacing w:before="60" w:after="60"/>
        <w:outlineLvl w:val="0"/>
        <w:rPr>
          <w:rFonts w:ascii="Arial" w:hAnsi="Arial" w:cs="Arial"/>
          <w:sz w:val="20"/>
        </w:rPr>
      </w:pPr>
    </w:p>
    <w:tbl>
      <w:tblPr>
        <w:tblW w:w="9630"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2"/>
        <w:gridCol w:w="564"/>
      </w:tblGrid>
      <w:tr w:rsidR="00F44404" w:rsidRPr="00A72925" w14:paraId="22B8DD1D" w14:textId="77777777" w:rsidTr="00411C9F">
        <w:tc>
          <w:tcPr>
            <w:tcW w:w="9630" w:type="dxa"/>
            <w:gridSpan w:val="3"/>
            <w:tcBorders>
              <w:bottom w:val="single" w:sz="6" w:space="0" w:color="auto"/>
            </w:tcBorders>
            <w:shd w:val="clear" w:color="auto" w:fill="E7E6E6" w:themeFill="background2"/>
          </w:tcPr>
          <w:p w14:paraId="23DC1EBE" w14:textId="77777777" w:rsidR="00F44404" w:rsidRPr="00A72925" w:rsidRDefault="00A930A3" w:rsidP="00A930A3">
            <w:pPr>
              <w:spacing w:before="60" w:after="60"/>
              <w:jc w:val="left"/>
              <w:rPr>
                <w:rFonts w:ascii="Arial" w:hAnsi="Arial" w:cs="Arial"/>
                <w:b/>
                <w:bCs/>
                <w:sz w:val="20"/>
                <w:szCs w:val="20"/>
              </w:rPr>
            </w:pPr>
            <w:r w:rsidRPr="00A72925">
              <w:rPr>
                <w:rFonts w:ascii="Arial" w:hAnsi="Arial" w:cs="Arial"/>
                <w:b/>
                <w:bCs/>
                <w:sz w:val="20"/>
                <w:szCs w:val="20"/>
              </w:rPr>
              <w:t>1.</w:t>
            </w:r>
            <w:r w:rsidR="00B057BE" w:rsidRPr="00A72925">
              <w:rPr>
                <w:rFonts w:ascii="Arial" w:hAnsi="Arial" w:cs="Arial"/>
                <w:b/>
                <w:bCs/>
                <w:sz w:val="20"/>
                <w:szCs w:val="20"/>
              </w:rPr>
              <w:t>1</w:t>
            </w:r>
            <w:r w:rsidR="00963AF9">
              <w:rPr>
                <w:rFonts w:ascii="Arial" w:hAnsi="Arial" w:cs="Arial"/>
                <w:b/>
                <w:bCs/>
                <w:sz w:val="20"/>
                <w:szCs w:val="20"/>
              </w:rPr>
              <w:t>2</w:t>
            </w:r>
            <w:r w:rsidRPr="00A72925">
              <w:rPr>
                <w:rFonts w:ascii="Arial" w:hAnsi="Arial" w:cs="Arial"/>
                <w:b/>
                <w:bCs/>
                <w:sz w:val="20"/>
                <w:szCs w:val="20"/>
              </w:rPr>
              <w:t xml:space="preserve"> </w:t>
            </w:r>
            <w:r w:rsidR="00F44404" w:rsidRPr="00A72925">
              <w:rPr>
                <w:rFonts w:ascii="Arial" w:hAnsi="Arial" w:cs="Arial"/>
                <w:b/>
                <w:bCs/>
                <w:sz w:val="20"/>
                <w:szCs w:val="20"/>
              </w:rPr>
              <w:t xml:space="preserve">Prispevek operacije k uresničevanju ciljev Strategije lokalnega razvoja LAS </w:t>
            </w:r>
            <w:r w:rsidRPr="00A72925">
              <w:rPr>
                <w:rFonts w:ascii="Arial" w:hAnsi="Arial" w:cs="Arial"/>
                <w:b/>
                <w:bCs/>
                <w:sz w:val="20"/>
                <w:szCs w:val="20"/>
              </w:rPr>
              <w:t>UE Ormož</w:t>
            </w:r>
          </w:p>
          <w:p w14:paraId="4E941A11" w14:textId="77777777" w:rsidR="00F44404" w:rsidRPr="00A72925" w:rsidRDefault="00F44404" w:rsidP="00A930A3">
            <w:pPr>
              <w:spacing w:before="60" w:after="60"/>
              <w:rPr>
                <w:rFonts w:ascii="Arial" w:hAnsi="Arial" w:cs="Arial"/>
                <w:bCs/>
                <w:i/>
                <w:sz w:val="20"/>
                <w:szCs w:val="20"/>
              </w:rPr>
            </w:pPr>
            <w:r w:rsidRPr="00A72925">
              <w:rPr>
                <w:rFonts w:ascii="Arial" w:hAnsi="Arial" w:cs="Arial"/>
                <w:bCs/>
                <w:i/>
                <w:sz w:val="20"/>
                <w:szCs w:val="20"/>
              </w:rPr>
              <w:t>Operacije, ki bodo sofinancirane iz sredstev tega javnega poziva morajo s svojimi rezultati prispevati k uresničevanju ciljev opredeljenih v Strategiji lokalnega razvoja LAS. Ustrezno označite, h kateremu cilju SLR prispeva vaša operacija.</w:t>
            </w:r>
          </w:p>
        </w:tc>
      </w:tr>
      <w:tr w:rsidR="00A930A3" w:rsidRPr="00A72925" w14:paraId="1A213C95" w14:textId="77777777" w:rsidTr="00411C9F">
        <w:tc>
          <w:tcPr>
            <w:tcW w:w="9630" w:type="dxa"/>
            <w:gridSpan w:val="3"/>
            <w:tcBorders>
              <w:top w:val="single" w:sz="6" w:space="0" w:color="auto"/>
              <w:bottom w:val="double" w:sz="4" w:space="0" w:color="000000" w:themeColor="text1"/>
            </w:tcBorders>
            <w:shd w:val="clear" w:color="auto" w:fill="E7E6E6" w:themeFill="background2"/>
          </w:tcPr>
          <w:p w14:paraId="29075A55" w14:textId="77777777" w:rsidR="00A930A3" w:rsidRPr="00A72925" w:rsidRDefault="002575D5" w:rsidP="00A930A3">
            <w:pPr>
              <w:spacing w:before="60" w:after="60"/>
              <w:jc w:val="left"/>
              <w:rPr>
                <w:rFonts w:ascii="Arial" w:hAnsi="Arial" w:cs="Arial"/>
                <w:b/>
                <w:bCs/>
                <w:sz w:val="20"/>
                <w:szCs w:val="20"/>
              </w:rPr>
            </w:pPr>
            <w:r>
              <w:rPr>
                <w:rFonts w:ascii="Arial" w:hAnsi="Arial" w:cs="Arial"/>
                <w:b/>
                <w:bCs/>
                <w:sz w:val="20"/>
                <w:szCs w:val="20"/>
              </w:rPr>
              <w:t>Cilji</w:t>
            </w:r>
            <w:r w:rsidR="00A930A3" w:rsidRPr="00A72925">
              <w:rPr>
                <w:rFonts w:ascii="Arial" w:hAnsi="Arial" w:cs="Arial"/>
                <w:b/>
                <w:bCs/>
                <w:sz w:val="20"/>
                <w:szCs w:val="20"/>
              </w:rPr>
              <w:t xml:space="preserve"> iz SLR LAS UE Ormož</w:t>
            </w:r>
          </w:p>
        </w:tc>
      </w:tr>
      <w:tr w:rsidR="00156B72" w:rsidRPr="00A72925" w14:paraId="7D5F7B0D" w14:textId="77777777" w:rsidTr="00411C9F">
        <w:tc>
          <w:tcPr>
            <w:tcW w:w="9630" w:type="dxa"/>
            <w:gridSpan w:val="3"/>
            <w:tcBorders>
              <w:top w:val="double" w:sz="4" w:space="0" w:color="000000" w:themeColor="text1"/>
              <w:bottom w:val="single" w:sz="4" w:space="0" w:color="auto"/>
            </w:tcBorders>
            <w:shd w:val="clear" w:color="auto" w:fill="auto"/>
          </w:tcPr>
          <w:p w14:paraId="081DE178" w14:textId="77777777" w:rsidR="00156B72" w:rsidRPr="00A72925" w:rsidRDefault="00156B72" w:rsidP="00192BBE">
            <w:pPr>
              <w:spacing w:before="60" w:after="60"/>
              <w:jc w:val="left"/>
              <w:rPr>
                <w:rFonts w:ascii="Arial" w:hAnsi="Arial" w:cs="Arial"/>
                <w:sz w:val="20"/>
                <w:szCs w:val="20"/>
              </w:rPr>
            </w:pPr>
            <w:r>
              <w:rPr>
                <w:rFonts w:ascii="Arial" w:hAnsi="Arial" w:cs="Arial"/>
                <w:sz w:val="20"/>
                <w:szCs w:val="20"/>
              </w:rPr>
              <w:t xml:space="preserve">C </w:t>
            </w:r>
            <w:r w:rsidRPr="00A72925">
              <w:rPr>
                <w:rFonts w:ascii="Arial" w:hAnsi="Arial" w:cs="Arial"/>
                <w:sz w:val="20"/>
                <w:szCs w:val="20"/>
              </w:rPr>
              <w:t xml:space="preserve">1   </w:t>
            </w:r>
            <w:r w:rsidR="00D10ED5" w:rsidRPr="00D10ED5">
              <w:rPr>
                <w:rFonts w:ascii="Arial" w:hAnsi="Arial" w:cs="Arial"/>
                <w:sz w:val="20"/>
                <w:szCs w:val="20"/>
              </w:rPr>
              <w:t>Ustvarjanje delovnih mest</w:t>
            </w:r>
          </w:p>
        </w:tc>
      </w:tr>
      <w:tr w:rsidR="00156B72" w:rsidRPr="00A72925" w14:paraId="252BDCFA" w14:textId="77777777" w:rsidTr="00362745">
        <w:tc>
          <w:tcPr>
            <w:tcW w:w="704" w:type="dxa"/>
            <w:vMerge w:val="restart"/>
            <w:tcBorders>
              <w:right w:val="single" w:sz="2" w:space="0" w:color="auto"/>
            </w:tcBorders>
            <w:shd w:val="clear" w:color="auto" w:fill="auto"/>
          </w:tcPr>
          <w:p w14:paraId="5300A658" w14:textId="77777777" w:rsidR="00156B72" w:rsidRDefault="00156B72" w:rsidP="00156B72">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2" w:space="0" w:color="auto"/>
              <w:right w:val="single" w:sz="2" w:space="0" w:color="000000"/>
            </w:tcBorders>
            <w:shd w:val="clear" w:color="auto" w:fill="auto"/>
          </w:tcPr>
          <w:p w14:paraId="5AFA6B4A" w14:textId="77777777" w:rsidR="00156B72" w:rsidRDefault="00251367" w:rsidP="00192BBE">
            <w:pPr>
              <w:spacing w:before="60" w:after="60"/>
              <w:ind w:left="642" w:hanging="567"/>
              <w:jc w:val="left"/>
              <w:rPr>
                <w:rFonts w:ascii="Arial" w:hAnsi="Arial" w:cs="Arial"/>
                <w:sz w:val="20"/>
                <w:szCs w:val="20"/>
              </w:rPr>
            </w:pPr>
            <w:r>
              <w:rPr>
                <w:rFonts w:ascii="Arial" w:hAnsi="Arial" w:cs="Arial"/>
                <w:sz w:val="20"/>
                <w:szCs w:val="20"/>
              </w:rPr>
              <w:t xml:space="preserve">C </w:t>
            </w:r>
            <w:r w:rsidRPr="000C62F1">
              <w:rPr>
                <w:rFonts w:ascii="Arial" w:hAnsi="Arial" w:cs="Arial"/>
                <w:sz w:val="20"/>
                <w:szCs w:val="20"/>
              </w:rPr>
              <w:t>1.</w:t>
            </w:r>
            <w:r>
              <w:rPr>
                <w:rFonts w:ascii="Arial" w:hAnsi="Arial" w:cs="Arial"/>
                <w:sz w:val="20"/>
                <w:szCs w:val="20"/>
              </w:rPr>
              <w:t xml:space="preserve">1  </w:t>
            </w:r>
            <w:r w:rsidRPr="00251367">
              <w:rPr>
                <w:rFonts w:ascii="Arial" w:hAnsi="Arial" w:cs="Arial"/>
                <w:sz w:val="20"/>
                <w:szCs w:val="20"/>
              </w:rPr>
              <w:t>Podpora povezovanju lokalnih dejavnikov razvoja pri skupnem razvoju proizvodov in storitev</w:t>
            </w:r>
            <w:r w:rsidRPr="000C62F1">
              <w:rPr>
                <w:rFonts w:ascii="Arial" w:hAnsi="Arial" w:cs="Arial"/>
                <w:sz w:val="20"/>
                <w:szCs w:val="20"/>
              </w:rPr>
              <w:t xml:space="preserve">   </w:t>
            </w:r>
          </w:p>
        </w:tc>
        <w:tc>
          <w:tcPr>
            <w:tcW w:w="564" w:type="dxa"/>
            <w:tcBorders>
              <w:top w:val="single" w:sz="2" w:space="0" w:color="auto"/>
              <w:left w:val="single" w:sz="2" w:space="0" w:color="000000"/>
              <w:bottom w:val="single" w:sz="2" w:space="0" w:color="auto"/>
            </w:tcBorders>
            <w:shd w:val="clear" w:color="auto" w:fill="auto"/>
            <w:vAlign w:val="center"/>
          </w:tcPr>
          <w:p w14:paraId="53F2D03F" w14:textId="77777777" w:rsidR="00156B72" w:rsidRPr="00A72925" w:rsidRDefault="00156B72" w:rsidP="00362745">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D25B7C" w:rsidRPr="00A72925" w14:paraId="093BF39F" w14:textId="77777777" w:rsidTr="00362745">
        <w:tc>
          <w:tcPr>
            <w:tcW w:w="704" w:type="dxa"/>
            <w:vMerge/>
            <w:tcBorders>
              <w:right w:val="single" w:sz="2" w:space="0" w:color="auto"/>
            </w:tcBorders>
            <w:shd w:val="clear" w:color="auto" w:fill="auto"/>
          </w:tcPr>
          <w:p w14:paraId="1EC91F5D" w14:textId="77777777" w:rsidR="00D25B7C" w:rsidRDefault="00D25B7C" w:rsidP="00D25B7C">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2" w:space="0" w:color="auto"/>
              <w:right w:val="single" w:sz="2" w:space="0" w:color="000000"/>
            </w:tcBorders>
            <w:shd w:val="clear" w:color="auto" w:fill="auto"/>
          </w:tcPr>
          <w:p w14:paraId="24C503A3" w14:textId="77777777" w:rsidR="00D25B7C" w:rsidRDefault="00D25B7C" w:rsidP="00D25B7C">
            <w:pPr>
              <w:spacing w:before="60" w:after="60"/>
              <w:ind w:left="642" w:hanging="567"/>
              <w:jc w:val="left"/>
              <w:rPr>
                <w:rFonts w:ascii="Arial" w:hAnsi="Arial" w:cs="Arial"/>
                <w:sz w:val="20"/>
                <w:szCs w:val="20"/>
              </w:rPr>
            </w:pPr>
            <w:r>
              <w:rPr>
                <w:rFonts w:ascii="Arial" w:hAnsi="Arial" w:cs="Arial"/>
                <w:sz w:val="20"/>
                <w:szCs w:val="20"/>
              </w:rPr>
              <w:t xml:space="preserve">C </w:t>
            </w:r>
            <w:r w:rsidRPr="000C62F1">
              <w:rPr>
                <w:rFonts w:ascii="Arial" w:hAnsi="Arial" w:cs="Arial"/>
                <w:sz w:val="20"/>
                <w:szCs w:val="20"/>
              </w:rPr>
              <w:t>1.2  Spodbujanje podpornega okolja za podjetništvo</w:t>
            </w:r>
          </w:p>
        </w:tc>
        <w:tc>
          <w:tcPr>
            <w:tcW w:w="564" w:type="dxa"/>
            <w:tcBorders>
              <w:top w:val="single" w:sz="2" w:space="0" w:color="auto"/>
              <w:left w:val="single" w:sz="2" w:space="0" w:color="000000"/>
              <w:bottom w:val="single" w:sz="2" w:space="0" w:color="auto"/>
            </w:tcBorders>
            <w:shd w:val="clear" w:color="auto" w:fill="auto"/>
            <w:vAlign w:val="center"/>
          </w:tcPr>
          <w:p w14:paraId="35293751" w14:textId="77777777" w:rsidR="00D25B7C" w:rsidRPr="00A72925" w:rsidRDefault="00D25B7C" w:rsidP="00D25B7C">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D25B7C" w:rsidRPr="00A72925" w14:paraId="3AB93156" w14:textId="77777777" w:rsidTr="00362745">
        <w:tc>
          <w:tcPr>
            <w:tcW w:w="704" w:type="dxa"/>
            <w:vMerge/>
            <w:tcBorders>
              <w:bottom w:val="single" w:sz="6" w:space="0" w:color="auto"/>
              <w:right w:val="single" w:sz="2" w:space="0" w:color="auto"/>
            </w:tcBorders>
            <w:shd w:val="clear" w:color="auto" w:fill="auto"/>
          </w:tcPr>
          <w:p w14:paraId="5BFDE264" w14:textId="77777777" w:rsidR="00D25B7C" w:rsidRDefault="00D25B7C" w:rsidP="00D25B7C">
            <w:pPr>
              <w:spacing w:before="60" w:after="60"/>
              <w:ind w:left="918" w:firstLine="3"/>
              <w:rPr>
                <w:rFonts w:ascii="Arial" w:hAnsi="Arial" w:cs="Arial"/>
                <w:sz w:val="20"/>
                <w:szCs w:val="20"/>
              </w:rPr>
            </w:pPr>
          </w:p>
        </w:tc>
        <w:tc>
          <w:tcPr>
            <w:tcW w:w="8362" w:type="dxa"/>
            <w:tcBorders>
              <w:top w:val="single" w:sz="2" w:space="0" w:color="auto"/>
              <w:left w:val="single" w:sz="2" w:space="0" w:color="auto"/>
              <w:bottom w:val="single" w:sz="6" w:space="0" w:color="auto"/>
              <w:right w:val="single" w:sz="2" w:space="0" w:color="000000"/>
            </w:tcBorders>
            <w:shd w:val="clear" w:color="auto" w:fill="auto"/>
          </w:tcPr>
          <w:p w14:paraId="35E3090B" w14:textId="77777777" w:rsidR="00D25B7C" w:rsidRDefault="00D25B7C" w:rsidP="00D25B7C">
            <w:pPr>
              <w:spacing w:before="60" w:after="60"/>
              <w:ind w:left="642" w:hanging="567"/>
              <w:jc w:val="left"/>
              <w:rPr>
                <w:rFonts w:ascii="Arial" w:hAnsi="Arial" w:cs="Arial"/>
                <w:sz w:val="20"/>
                <w:szCs w:val="20"/>
              </w:rPr>
            </w:pPr>
            <w:r>
              <w:rPr>
                <w:rFonts w:ascii="Arial" w:hAnsi="Arial" w:cs="Arial"/>
                <w:sz w:val="20"/>
                <w:szCs w:val="20"/>
              </w:rPr>
              <w:t xml:space="preserve">C </w:t>
            </w:r>
            <w:r w:rsidRPr="002227B5">
              <w:rPr>
                <w:rFonts w:ascii="Arial" w:hAnsi="Arial" w:cs="Arial"/>
                <w:sz w:val="20"/>
                <w:szCs w:val="20"/>
              </w:rPr>
              <w:t>1.3  Spodbujanje dopolnilnih dejavnosti na kmetiji ter aktivnosti promocije in trženja</w:t>
            </w:r>
          </w:p>
        </w:tc>
        <w:tc>
          <w:tcPr>
            <w:tcW w:w="564" w:type="dxa"/>
            <w:tcBorders>
              <w:top w:val="single" w:sz="2" w:space="0" w:color="auto"/>
              <w:left w:val="single" w:sz="2" w:space="0" w:color="000000"/>
              <w:bottom w:val="single" w:sz="6" w:space="0" w:color="auto"/>
            </w:tcBorders>
            <w:shd w:val="clear" w:color="auto" w:fill="auto"/>
            <w:vAlign w:val="center"/>
          </w:tcPr>
          <w:p w14:paraId="61DEC85B" w14:textId="77777777" w:rsidR="00D25B7C" w:rsidRPr="00A72925" w:rsidRDefault="00D25B7C" w:rsidP="00D25B7C">
            <w:pPr>
              <w:spacing w:before="60" w:after="60"/>
              <w:jc w:val="center"/>
              <w:rPr>
                <w:rFonts w:ascii="Arial" w:hAnsi="Arial" w:cs="Arial"/>
                <w:sz w:val="20"/>
                <w:szCs w:val="20"/>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D25B7C" w:rsidRPr="00A72925" w14:paraId="28B2FD50" w14:textId="77777777" w:rsidTr="0015669C">
        <w:tc>
          <w:tcPr>
            <w:tcW w:w="9630" w:type="dxa"/>
            <w:gridSpan w:val="3"/>
            <w:tcBorders>
              <w:top w:val="single" w:sz="6" w:space="0" w:color="auto"/>
              <w:bottom w:val="single" w:sz="4" w:space="0" w:color="000000"/>
            </w:tcBorders>
            <w:shd w:val="clear" w:color="auto" w:fill="auto"/>
          </w:tcPr>
          <w:p w14:paraId="6DA687C2" w14:textId="77777777" w:rsidR="00D25B7C" w:rsidRPr="00A72925" w:rsidRDefault="00D25B7C" w:rsidP="00D25B7C">
            <w:pPr>
              <w:spacing w:before="60" w:after="60"/>
              <w:jc w:val="left"/>
              <w:rPr>
                <w:rFonts w:ascii="Arial" w:hAnsi="Arial" w:cs="Arial"/>
                <w:sz w:val="20"/>
                <w:szCs w:val="20"/>
              </w:rPr>
            </w:pPr>
            <w:r>
              <w:rPr>
                <w:rFonts w:ascii="Arial" w:hAnsi="Arial" w:cs="Arial"/>
                <w:sz w:val="20"/>
                <w:szCs w:val="20"/>
              </w:rPr>
              <w:t>C 2</w:t>
            </w:r>
            <w:r w:rsidRPr="00A72925">
              <w:rPr>
                <w:rFonts w:ascii="Arial" w:hAnsi="Arial" w:cs="Arial"/>
                <w:sz w:val="20"/>
                <w:szCs w:val="20"/>
              </w:rPr>
              <w:t xml:space="preserve">  Podpora razvoju </w:t>
            </w:r>
            <w:r>
              <w:rPr>
                <w:rFonts w:ascii="Arial" w:hAnsi="Arial" w:cs="Arial"/>
                <w:sz w:val="20"/>
                <w:szCs w:val="20"/>
              </w:rPr>
              <w:t>osnovnih storitev</w:t>
            </w:r>
          </w:p>
        </w:tc>
      </w:tr>
      <w:tr w:rsidR="00D25B7C" w:rsidRPr="00A72925" w14:paraId="1C272C5E" w14:textId="77777777" w:rsidTr="00362745">
        <w:tc>
          <w:tcPr>
            <w:tcW w:w="704" w:type="dxa"/>
            <w:tcBorders>
              <w:top w:val="single" w:sz="4" w:space="0" w:color="000000"/>
              <w:bottom w:val="single" w:sz="6" w:space="0" w:color="auto"/>
              <w:right w:val="single" w:sz="2" w:space="0" w:color="auto"/>
            </w:tcBorders>
            <w:shd w:val="clear" w:color="auto" w:fill="auto"/>
          </w:tcPr>
          <w:p w14:paraId="75ACA5D3" w14:textId="77777777" w:rsidR="00D25B7C" w:rsidRDefault="00D25B7C" w:rsidP="00D25B7C">
            <w:pPr>
              <w:spacing w:before="60" w:after="60"/>
              <w:ind w:left="631" w:hanging="631"/>
              <w:rPr>
                <w:rFonts w:ascii="Arial" w:hAnsi="Arial" w:cs="Arial"/>
                <w:sz w:val="20"/>
                <w:szCs w:val="20"/>
              </w:rPr>
            </w:pPr>
          </w:p>
        </w:tc>
        <w:tc>
          <w:tcPr>
            <w:tcW w:w="8362" w:type="dxa"/>
            <w:tcBorders>
              <w:top w:val="single" w:sz="4" w:space="0" w:color="000000"/>
              <w:left w:val="single" w:sz="2" w:space="0" w:color="auto"/>
              <w:bottom w:val="single" w:sz="6" w:space="0" w:color="auto"/>
              <w:right w:val="single" w:sz="2" w:space="0" w:color="000000"/>
            </w:tcBorders>
            <w:shd w:val="clear" w:color="auto" w:fill="auto"/>
          </w:tcPr>
          <w:p w14:paraId="7B627F98" w14:textId="77777777" w:rsidR="00D25B7C" w:rsidRDefault="00D25B7C" w:rsidP="00D25B7C">
            <w:pPr>
              <w:spacing w:before="60" w:after="60"/>
              <w:ind w:left="642" w:hanging="564"/>
              <w:jc w:val="left"/>
              <w:rPr>
                <w:rFonts w:ascii="Arial" w:hAnsi="Arial" w:cs="Arial"/>
                <w:sz w:val="20"/>
                <w:szCs w:val="20"/>
              </w:rPr>
            </w:pPr>
            <w:r w:rsidRPr="00A14270">
              <w:rPr>
                <w:rFonts w:ascii="Arial" w:hAnsi="Arial" w:cs="Arial"/>
                <w:sz w:val="20"/>
                <w:szCs w:val="20"/>
              </w:rPr>
              <w:t>C 2.1  Izboljšanje pogojev za hitrejši razvoj gospodarstva, kmetijstva in ostali dejavnosti ter dvig kakovosti življenja</w:t>
            </w:r>
          </w:p>
        </w:tc>
        <w:tc>
          <w:tcPr>
            <w:tcW w:w="564" w:type="dxa"/>
            <w:tcBorders>
              <w:left w:val="single" w:sz="2" w:space="0" w:color="000000"/>
              <w:bottom w:val="single" w:sz="6" w:space="0" w:color="auto"/>
            </w:tcBorders>
            <w:shd w:val="clear" w:color="auto" w:fill="auto"/>
            <w:vAlign w:val="center"/>
          </w:tcPr>
          <w:p w14:paraId="0CC5D273" w14:textId="77777777" w:rsidR="00D25B7C" w:rsidRPr="00A72925" w:rsidRDefault="00D25B7C" w:rsidP="00D25B7C">
            <w:pPr>
              <w:spacing w:before="60" w:after="60"/>
              <w:jc w:val="cente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Pr>
                <w:rFonts w:ascii="Arial" w:hAnsi="Arial" w:cs="Arial"/>
                <w:color w:val="000000"/>
                <w:sz w:val="20"/>
                <w:szCs w:val="20"/>
              </w:rPr>
              <w:fldChar w:fldCharType="end"/>
            </w:r>
          </w:p>
        </w:tc>
      </w:tr>
      <w:tr w:rsidR="00D25B7C" w:rsidRPr="00A72925" w14:paraId="4B1558B7" w14:textId="77777777" w:rsidTr="0015669C">
        <w:trPr>
          <w:trHeight w:val="48"/>
        </w:trPr>
        <w:tc>
          <w:tcPr>
            <w:tcW w:w="9630" w:type="dxa"/>
            <w:gridSpan w:val="3"/>
            <w:tcBorders>
              <w:top w:val="single" w:sz="6" w:space="0" w:color="auto"/>
              <w:bottom w:val="single" w:sz="4" w:space="0" w:color="000000"/>
            </w:tcBorders>
            <w:shd w:val="clear" w:color="auto" w:fill="auto"/>
          </w:tcPr>
          <w:p w14:paraId="25DDDA88" w14:textId="77777777" w:rsidR="00D25B7C" w:rsidRPr="00A72925" w:rsidRDefault="00D25B7C" w:rsidP="00D25B7C">
            <w:pPr>
              <w:spacing w:before="60" w:after="60"/>
              <w:jc w:val="left"/>
              <w:rPr>
                <w:rFonts w:ascii="Arial" w:hAnsi="Arial" w:cs="Arial"/>
                <w:sz w:val="20"/>
                <w:szCs w:val="20"/>
              </w:rPr>
            </w:pPr>
            <w:r>
              <w:rPr>
                <w:rFonts w:ascii="Arial" w:hAnsi="Arial" w:cs="Arial"/>
                <w:sz w:val="20"/>
                <w:szCs w:val="20"/>
              </w:rPr>
              <w:t>C 3</w:t>
            </w:r>
            <w:r w:rsidRPr="00A72925">
              <w:rPr>
                <w:rFonts w:ascii="Arial" w:hAnsi="Arial" w:cs="Arial"/>
                <w:sz w:val="20"/>
                <w:szCs w:val="20"/>
              </w:rPr>
              <w:t xml:space="preserve">  </w:t>
            </w:r>
            <w:r>
              <w:rPr>
                <w:rFonts w:ascii="Arial" w:hAnsi="Arial" w:cs="Arial"/>
                <w:sz w:val="20"/>
                <w:szCs w:val="20"/>
              </w:rPr>
              <w:t>Spodbujanje varovanja okolja in ohranjanja narave</w:t>
            </w:r>
          </w:p>
        </w:tc>
      </w:tr>
      <w:tr w:rsidR="00D25B7C" w:rsidRPr="00A72925" w14:paraId="23005507" w14:textId="77777777" w:rsidTr="00362745">
        <w:trPr>
          <w:trHeight w:val="360"/>
        </w:trPr>
        <w:tc>
          <w:tcPr>
            <w:tcW w:w="704" w:type="dxa"/>
            <w:tcBorders>
              <w:top w:val="single" w:sz="4" w:space="0" w:color="000000"/>
              <w:right w:val="single" w:sz="2" w:space="0" w:color="auto"/>
            </w:tcBorders>
            <w:shd w:val="clear" w:color="auto" w:fill="auto"/>
          </w:tcPr>
          <w:p w14:paraId="0CF93EFF" w14:textId="77777777" w:rsidR="00D25B7C" w:rsidRDefault="00D25B7C" w:rsidP="00D25B7C">
            <w:pPr>
              <w:spacing w:before="120" w:after="120"/>
              <w:ind w:left="629" w:firstLine="289"/>
              <w:rPr>
                <w:rFonts w:ascii="Arial" w:hAnsi="Arial" w:cs="Arial"/>
                <w:sz w:val="20"/>
                <w:szCs w:val="20"/>
              </w:rPr>
            </w:pPr>
          </w:p>
        </w:tc>
        <w:tc>
          <w:tcPr>
            <w:tcW w:w="8362" w:type="dxa"/>
            <w:tcBorders>
              <w:top w:val="single" w:sz="4" w:space="0" w:color="000000"/>
              <w:left w:val="single" w:sz="2" w:space="0" w:color="auto"/>
              <w:bottom w:val="single" w:sz="2" w:space="0" w:color="000000"/>
              <w:right w:val="single" w:sz="2" w:space="0" w:color="000000"/>
            </w:tcBorders>
            <w:shd w:val="clear" w:color="auto" w:fill="auto"/>
          </w:tcPr>
          <w:p w14:paraId="50F2804C" w14:textId="77777777" w:rsidR="00D25B7C" w:rsidRDefault="00D25B7C" w:rsidP="00D25B7C">
            <w:pPr>
              <w:spacing w:before="60" w:after="60"/>
              <w:ind w:left="629" w:hanging="554"/>
              <w:jc w:val="left"/>
              <w:rPr>
                <w:rFonts w:ascii="Arial" w:hAnsi="Arial" w:cs="Arial"/>
                <w:sz w:val="20"/>
                <w:szCs w:val="20"/>
              </w:rPr>
            </w:pPr>
            <w:r>
              <w:rPr>
                <w:rFonts w:ascii="Arial" w:hAnsi="Arial" w:cs="Arial"/>
                <w:sz w:val="20"/>
                <w:szCs w:val="20"/>
              </w:rPr>
              <w:t xml:space="preserve">C </w:t>
            </w:r>
            <w:r w:rsidRPr="00C97811">
              <w:rPr>
                <w:rFonts w:ascii="Arial" w:hAnsi="Arial" w:cs="Arial"/>
                <w:sz w:val="20"/>
                <w:szCs w:val="20"/>
              </w:rPr>
              <w:t>3.1 Spodbujanje inovativnih partnerstev na področju varovanja okolja in ohranjanja narave</w:t>
            </w:r>
          </w:p>
        </w:tc>
        <w:tc>
          <w:tcPr>
            <w:tcW w:w="564" w:type="dxa"/>
            <w:tcBorders>
              <w:top w:val="single" w:sz="4" w:space="0" w:color="000000"/>
              <w:left w:val="single" w:sz="2" w:space="0" w:color="000000"/>
              <w:bottom w:val="single" w:sz="2" w:space="0" w:color="000000"/>
            </w:tcBorders>
            <w:shd w:val="clear" w:color="auto" w:fill="auto"/>
            <w:vAlign w:val="center"/>
          </w:tcPr>
          <w:p w14:paraId="0230BE47" w14:textId="77777777" w:rsidR="00D25B7C" w:rsidRPr="00A72925" w:rsidRDefault="00D25B7C" w:rsidP="00D25B7C">
            <w:pPr>
              <w:spacing w:before="60" w:after="60"/>
              <w:jc w:val="center"/>
              <w:rPr>
                <w:rFonts w:ascii="Arial" w:hAnsi="Arial" w:cs="Arial"/>
                <w:sz w:val="20"/>
                <w:szCs w:val="20"/>
              </w:rPr>
            </w:pPr>
            <w:r>
              <w:rPr>
                <w:rFonts w:ascii="Arial" w:hAnsi="Arial" w:cs="Arial"/>
                <w:color w:val="000000"/>
                <w:sz w:val="20"/>
                <w:szCs w:val="20"/>
              </w:rPr>
              <w:fldChar w:fldCharType="begin">
                <w:ffData>
                  <w:name w:val=""/>
                  <w:enabled/>
                  <w:calcOnExit w:val="0"/>
                  <w:checkBox>
                    <w:sizeAuto/>
                    <w:default w:val="0"/>
                  </w:checkBox>
                </w:ffData>
              </w:fldChar>
            </w:r>
            <w:r>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Pr>
                <w:rFonts w:ascii="Arial" w:hAnsi="Arial" w:cs="Arial"/>
                <w:color w:val="000000"/>
                <w:sz w:val="20"/>
                <w:szCs w:val="20"/>
              </w:rPr>
              <w:fldChar w:fldCharType="end"/>
            </w:r>
          </w:p>
        </w:tc>
      </w:tr>
      <w:tr w:rsidR="00D25B7C" w:rsidRPr="00A72925" w14:paraId="23335015" w14:textId="77777777" w:rsidTr="00411C9F">
        <w:tc>
          <w:tcPr>
            <w:tcW w:w="9630" w:type="dxa"/>
            <w:gridSpan w:val="3"/>
            <w:tcBorders>
              <w:top w:val="single" w:sz="6" w:space="0" w:color="auto"/>
              <w:bottom w:val="double" w:sz="4" w:space="0" w:color="000000" w:themeColor="text1"/>
            </w:tcBorders>
            <w:shd w:val="clear" w:color="auto" w:fill="E7E6E6" w:themeFill="background2"/>
            <w:vAlign w:val="center"/>
          </w:tcPr>
          <w:p w14:paraId="5ECABFF7" w14:textId="77777777" w:rsidR="00D25B7C" w:rsidRPr="00A72925" w:rsidRDefault="00D25B7C" w:rsidP="00D25B7C">
            <w:pPr>
              <w:spacing w:before="60" w:after="60"/>
              <w:rPr>
                <w:rFonts w:ascii="Arial" w:hAnsi="Arial" w:cs="Arial"/>
                <w:b/>
                <w:bCs/>
                <w:sz w:val="20"/>
                <w:szCs w:val="20"/>
              </w:rPr>
            </w:pPr>
            <w:r w:rsidRPr="00A72925">
              <w:rPr>
                <w:rFonts w:ascii="Arial" w:hAnsi="Arial" w:cs="Arial"/>
                <w:bCs/>
                <w:i/>
                <w:sz w:val="20"/>
                <w:szCs w:val="20"/>
              </w:rPr>
              <w:t>Utemeljite</w:t>
            </w:r>
            <w:r>
              <w:rPr>
                <w:rFonts w:ascii="Arial" w:hAnsi="Arial" w:cs="Arial"/>
                <w:bCs/>
                <w:i/>
                <w:sz w:val="20"/>
                <w:szCs w:val="20"/>
              </w:rPr>
              <w:t>,</w:t>
            </w:r>
            <w:r w:rsidRPr="00A72925">
              <w:rPr>
                <w:rFonts w:ascii="Arial" w:hAnsi="Arial" w:cs="Arial"/>
                <w:bCs/>
                <w:i/>
                <w:sz w:val="20"/>
                <w:szCs w:val="20"/>
              </w:rPr>
              <w:t xml:space="preserve"> kako vaša operacija prispeva k uresničevanju izbranega cilja SLR. </w:t>
            </w:r>
          </w:p>
        </w:tc>
      </w:tr>
      <w:tr w:rsidR="00D25B7C" w:rsidRPr="00A72925" w14:paraId="63750045" w14:textId="77777777" w:rsidTr="00411C9F">
        <w:tc>
          <w:tcPr>
            <w:tcW w:w="9630" w:type="dxa"/>
            <w:gridSpan w:val="3"/>
            <w:tcBorders>
              <w:top w:val="double" w:sz="4" w:space="0" w:color="000000" w:themeColor="text1"/>
            </w:tcBorders>
            <w:shd w:val="clear" w:color="auto" w:fill="auto"/>
            <w:vAlign w:val="center"/>
          </w:tcPr>
          <w:p w14:paraId="0293F7F2" w14:textId="77777777" w:rsidR="00D25B7C" w:rsidRDefault="00D25B7C" w:rsidP="00D25B7C">
            <w:pPr>
              <w:spacing w:before="60" w:after="60"/>
              <w:rPr>
                <w:rFonts w:ascii="Arial" w:hAnsi="Arial" w:cs="Arial"/>
                <w:sz w:val="20"/>
                <w:szCs w:val="20"/>
              </w:rPr>
            </w:pPr>
          </w:p>
          <w:p w14:paraId="019BA8E1" w14:textId="77777777" w:rsidR="00D25B7C" w:rsidRPr="00A72925" w:rsidRDefault="00D25B7C" w:rsidP="00D25B7C">
            <w:pPr>
              <w:spacing w:before="60" w:after="60"/>
              <w:rPr>
                <w:rFonts w:ascii="Arial" w:hAnsi="Arial" w:cs="Arial"/>
                <w:sz w:val="20"/>
                <w:szCs w:val="20"/>
              </w:rPr>
            </w:pPr>
          </w:p>
          <w:p w14:paraId="4BAA686D" w14:textId="77777777" w:rsidR="00D25B7C" w:rsidRPr="00A72925" w:rsidRDefault="00D25B7C" w:rsidP="00D25B7C">
            <w:pPr>
              <w:spacing w:before="60" w:after="60"/>
              <w:rPr>
                <w:rFonts w:ascii="Arial" w:hAnsi="Arial" w:cs="Arial"/>
                <w:sz w:val="20"/>
                <w:szCs w:val="20"/>
              </w:rPr>
            </w:pPr>
          </w:p>
        </w:tc>
      </w:tr>
    </w:tbl>
    <w:p w14:paraId="1A984CA2" w14:textId="77777777" w:rsidR="0042325A" w:rsidRDefault="0042325A" w:rsidP="00F44404">
      <w:pPr>
        <w:spacing w:before="40" w:afterLines="40" w:after="96"/>
        <w:outlineLvl w:val="0"/>
        <w:rPr>
          <w:rFonts w:ascii="Arial" w:hAnsi="Arial" w:cs="Arial"/>
          <w:sz w:val="20"/>
        </w:rPr>
      </w:pPr>
    </w:p>
    <w:p w14:paraId="5FC0961A" w14:textId="77777777" w:rsidR="00D52DF6" w:rsidRDefault="00D52DF6" w:rsidP="00F44404">
      <w:pPr>
        <w:spacing w:before="40" w:afterLines="40" w:after="96"/>
        <w:outlineLvl w:val="0"/>
        <w:rPr>
          <w:rFonts w:ascii="Arial" w:hAnsi="Arial" w:cs="Arial"/>
          <w:sz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85"/>
        <w:gridCol w:w="604"/>
        <w:gridCol w:w="6945"/>
      </w:tblGrid>
      <w:tr w:rsidR="00F44404" w:rsidRPr="00A72925" w14:paraId="77B8DAC7" w14:textId="77777777" w:rsidTr="001136D9">
        <w:trPr>
          <w:trHeight w:val="270"/>
        </w:trPr>
        <w:tc>
          <w:tcPr>
            <w:tcW w:w="9634" w:type="dxa"/>
            <w:gridSpan w:val="3"/>
            <w:tcBorders>
              <w:bottom w:val="double" w:sz="4" w:space="0" w:color="000000" w:themeColor="text1"/>
            </w:tcBorders>
            <w:shd w:val="clear" w:color="auto" w:fill="E7E6E6" w:themeFill="background2"/>
            <w:vAlign w:val="center"/>
          </w:tcPr>
          <w:p w14:paraId="7A4B4692" w14:textId="77777777" w:rsidR="00F44404" w:rsidRPr="00A72925" w:rsidRDefault="00A930A3" w:rsidP="00A930A3">
            <w:pPr>
              <w:spacing w:before="60" w:after="60"/>
              <w:rPr>
                <w:rFonts w:ascii="Arial" w:hAnsi="Arial" w:cs="Arial"/>
                <w:b/>
                <w:bCs/>
                <w:sz w:val="20"/>
                <w:szCs w:val="20"/>
              </w:rPr>
            </w:pPr>
            <w:r w:rsidRPr="00A72925">
              <w:rPr>
                <w:rFonts w:ascii="Arial" w:hAnsi="Arial" w:cs="Arial"/>
                <w:b/>
                <w:bCs/>
                <w:sz w:val="20"/>
                <w:szCs w:val="20"/>
              </w:rPr>
              <w:t>1.</w:t>
            </w:r>
            <w:r w:rsidR="00BA1D73" w:rsidRPr="00A72925">
              <w:rPr>
                <w:rFonts w:ascii="Arial" w:hAnsi="Arial" w:cs="Arial"/>
                <w:b/>
                <w:bCs/>
                <w:sz w:val="20"/>
                <w:szCs w:val="20"/>
              </w:rPr>
              <w:t>1</w:t>
            </w:r>
            <w:r w:rsidR="00963AF9">
              <w:rPr>
                <w:rFonts w:ascii="Arial" w:hAnsi="Arial" w:cs="Arial"/>
                <w:b/>
                <w:bCs/>
                <w:sz w:val="20"/>
                <w:szCs w:val="20"/>
              </w:rPr>
              <w:t>3</w:t>
            </w:r>
            <w:r w:rsidRPr="00A72925">
              <w:rPr>
                <w:rFonts w:ascii="Arial" w:hAnsi="Arial" w:cs="Arial"/>
                <w:b/>
                <w:bCs/>
                <w:sz w:val="20"/>
                <w:szCs w:val="20"/>
              </w:rPr>
              <w:t xml:space="preserve"> </w:t>
            </w:r>
            <w:r w:rsidR="00F44404" w:rsidRPr="00A72925">
              <w:rPr>
                <w:rFonts w:ascii="Arial" w:hAnsi="Arial" w:cs="Arial"/>
                <w:b/>
                <w:bCs/>
                <w:sz w:val="20"/>
                <w:szCs w:val="20"/>
              </w:rPr>
              <w:t>Usklajenost operacije s horizontalnimi cilji Evropske unije</w:t>
            </w:r>
          </w:p>
          <w:p w14:paraId="34DF5B28" w14:textId="77777777" w:rsidR="00F44404" w:rsidRPr="00A72925" w:rsidRDefault="00E20739" w:rsidP="00D43D92">
            <w:pPr>
              <w:spacing w:before="60" w:after="60"/>
              <w:rPr>
                <w:rFonts w:ascii="Arial" w:hAnsi="Arial" w:cs="Arial"/>
                <w:bCs/>
                <w:i/>
                <w:sz w:val="18"/>
                <w:szCs w:val="18"/>
              </w:rPr>
            </w:pPr>
            <w:r>
              <w:rPr>
                <w:rFonts w:ascii="Arial" w:hAnsi="Arial" w:cs="Arial"/>
                <w:bCs/>
                <w:i/>
                <w:sz w:val="18"/>
                <w:szCs w:val="18"/>
              </w:rPr>
              <w:t>Najprej izberite, h kater</w:t>
            </w:r>
            <w:r w:rsidR="00D43D92">
              <w:rPr>
                <w:rFonts w:ascii="Arial" w:hAnsi="Arial" w:cs="Arial"/>
                <w:bCs/>
                <w:i/>
                <w:sz w:val="18"/>
                <w:szCs w:val="18"/>
              </w:rPr>
              <w:t>emu horizontalnemu cilju prispeva vaša operacija. Nato u</w:t>
            </w:r>
            <w:r w:rsidR="00F44404" w:rsidRPr="00A72925">
              <w:rPr>
                <w:rFonts w:ascii="Arial" w:hAnsi="Arial" w:cs="Arial"/>
                <w:bCs/>
                <w:i/>
                <w:sz w:val="18"/>
                <w:szCs w:val="18"/>
              </w:rPr>
              <w:t xml:space="preserve">temeljite kako vaša operacija prispeva k doseganju </w:t>
            </w:r>
            <w:r w:rsidR="00C54EF0">
              <w:rPr>
                <w:rFonts w:ascii="Arial" w:hAnsi="Arial" w:cs="Arial"/>
                <w:bCs/>
                <w:i/>
                <w:sz w:val="18"/>
                <w:szCs w:val="18"/>
              </w:rPr>
              <w:t xml:space="preserve">izbranega </w:t>
            </w:r>
            <w:r w:rsidR="00F44404" w:rsidRPr="00A72925">
              <w:rPr>
                <w:rFonts w:ascii="Arial" w:hAnsi="Arial" w:cs="Arial"/>
                <w:bCs/>
                <w:i/>
                <w:sz w:val="18"/>
                <w:szCs w:val="18"/>
              </w:rPr>
              <w:t>horizontaln</w:t>
            </w:r>
            <w:r w:rsidR="00C54EF0">
              <w:rPr>
                <w:rFonts w:ascii="Arial" w:hAnsi="Arial" w:cs="Arial"/>
                <w:bCs/>
                <w:i/>
                <w:sz w:val="18"/>
                <w:szCs w:val="18"/>
              </w:rPr>
              <w:t>ega cilja</w:t>
            </w:r>
            <w:r w:rsidR="00F44404" w:rsidRPr="00A72925">
              <w:rPr>
                <w:rFonts w:ascii="Arial" w:hAnsi="Arial" w:cs="Arial"/>
                <w:bCs/>
                <w:i/>
                <w:sz w:val="18"/>
                <w:szCs w:val="18"/>
              </w:rPr>
              <w:t xml:space="preserve"> Evropske unije.</w:t>
            </w:r>
          </w:p>
        </w:tc>
      </w:tr>
      <w:tr w:rsidR="00780295" w:rsidRPr="00A72925" w14:paraId="49BFEA32" w14:textId="77777777" w:rsidTr="001136D9">
        <w:trPr>
          <w:trHeight w:val="247"/>
        </w:trPr>
        <w:tc>
          <w:tcPr>
            <w:tcW w:w="2085" w:type="dxa"/>
            <w:tcBorders>
              <w:top w:val="double" w:sz="4" w:space="0" w:color="000000" w:themeColor="text1"/>
              <w:bottom w:val="single" w:sz="4" w:space="0" w:color="auto"/>
              <w:right w:val="single" w:sz="2" w:space="0" w:color="auto"/>
            </w:tcBorders>
            <w:shd w:val="clear" w:color="auto" w:fill="auto"/>
            <w:vAlign w:val="center"/>
          </w:tcPr>
          <w:p w14:paraId="09AE0EEA" w14:textId="77777777" w:rsidR="00780295" w:rsidRPr="00A72925" w:rsidRDefault="00780295" w:rsidP="00780295">
            <w:pPr>
              <w:spacing w:before="60" w:after="60"/>
              <w:jc w:val="left"/>
              <w:rPr>
                <w:rFonts w:ascii="Arial" w:hAnsi="Arial" w:cs="Arial"/>
                <w:sz w:val="20"/>
                <w:szCs w:val="20"/>
              </w:rPr>
            </w:pPr>
            <w:r>
              <w:rPr>
                <w:rFonts w:ascii="Arial" w:hAnsi="Arial" w:cs="Arial"/>
                <w:sz w:val="20"/>
                <w:szCs w:val="20"/>
              </w:rPr>
              <w:t>Inovacije</w:t>
            </w:r>
          </w:p>
        </w:tc>
        <w:tc>
          <w:tcPr>
            <w:tcW w:w="60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14:paraId="757EDBFB" w14:textId="77777777"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double" w:sz="4" w:space="0" w:color="000000" w:themeColor="text1"/>
              <w:left w:val="single" w:sz="6" w:space="0" w:color="auto"/>
              <w:bottom w:val="single" w:sz="4" w:space="0" w:color="auto"/>
            </w:tcBorders>
            <w:shd w:val="clear" w:color="auto" w:fill="auto"/>
            <w:vAlign w:val="center"/>
          </w:tcPr>
          <w:p w14:paraId="1ECA1622" w14:textId="77777777" w:rsidR="00780295" w:rsidRPr="00A72925" w:rsidRDefault="00780295" w:rsidP="00780295">
            <w:pPr>
              <w:spacing w:before="60" w:after="60"/>
              <w:rPr>
                <w:rFonts w:ascii="Arial" w:hAnsi="Arial" w:cs="Arial"/>
                <w:sz w:val="20"/>
                <w:szCs w:val="20"/>
              </w:rPr>
            </w:pPr>
          </w:p>
        </w:tc>
      </w:tr>
      <w:tr w:rsidR="00780295" w:rsidRPr="00A72925" w14:paraId="3407D02F" w14:textId="77777777"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14:paraId="628863D1" w14:textId="77777777" w:rsidR="00780295" w:rsidRPr="00A72925" w:rsidRDefault="00780295" w:rsidP="00780295">
            <w:pPr>
              <w:spacing w:before="60" w:after="60"/>
              <w:jc w:val="left"/>
              <w:rPr>
                <w:rFonts w:ascii="Arial" w:hAnsi="Arial" w:cs="Arial"/>
                <w:sz w:val="20"/>
                <w:szCs w:val="20"/>
              </w:rPr>
            </w:pPr>
            <w:r>
              <w:rPr>
                <w:rFonts w:ascii="Arial" w:hAnsi="Arial" w:cs="Arial"/>
                <w:sz w:val="20"/>
                <w:szCs w:val="20"/>
              </w:rPr>
              <w:t>Skrb za okolje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14:paraId="256A3918" w14:textId="77777777" w:rsidR="00780295" w:rsidRPr="00590E22" w:rsidRDefault="00780295" w:rsidP="00780295">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14:paraId="771D2455" w14:textId="77777777" w:rsidR="00780295" w:rsidRPr="00A72925" w:rsidRDefault="00780295" w:rsidP="00780295">
            <w:pPr>
              <w:spacing w:before="60" w:after="60"/>
              <w:rPr>
                <w:rFonts w:ascii="Arial" w:hAnsi="Arial" w:cs="Arial"/>
                <w:sz w:val="20"/>
                <w:szCs w:val="20"/>
              </w:rPr>
            </w:pPr>
          </w:p>
        </w:tc>
      </w:tr>
      <w:tr w:rsidR="00220A97" w:rsidRPr="00A72925" w14:paraId="18B7AB9F" w14:textId="77777777" w:rsidTr="001136D9">
        <w:trPr>
          <w:trHeight w:val="182"/>
        </w:trPr>
        <w:tc>
          <w:tcPr>
            <w:tcW w:w="2085" w:type="dxa"/>
            <w:tcBorders>
              <w:top w:val="single" w:sz="4" w:space="0" w:color="auto"/>
              <w:bottom w:val="single" w:sz="4" w:space="0" w:color="auto"/>
              <w:right w:val="single" w:sz="2" w:space="0" w:color="auto"/>
            </w:tcBorders>
            <w:shd w:val="clear" w:color="auto" w:fill="auto"/>
            <w:vAlign w:val="center"/>
          </w:tcPr>
          <w:p w14:paraId="2ACA65EE" w14:textId="77777777" w:rsidR="00220A97" w:rsidRPr="00A72925" w:rsidRDefault="002D1999" w:rsidP="00220A97">
            <w:pPr>
              <w:spacing w:before="60" w:after="60"/>
              <w:jc w:val="left"/>
              <w:rPr>
                <w:rFonts w:ascii="Arial" w:hAnsi="Arial" w:cs="Arial"/>
                <w:sz w:val="20"/>
                <w:szCs w:val="20"/>
              </w:rPr>
            </w:pPr>
            <w:r>
              <w:rPr>
                <w:rFonts w:ascii="Arial" w:hAnsi="Arial" w:cs="Arial"/>
                <w:sz w:val="20"/>
                <w:szCs w:val="20"/>
              </w:rPr>
              <w:t>Z</w:t>
            </w:r>
            <w:r w:rsidRPr="002D1999">
              <w:rPr>
                <w:rFonts w:ascii="Arial" w:hAnsi="Arial" w:cs="Arial"/>
                <w:sz w:val="20"/>
                <w:szCs w:val="20"/>
              </w:rPr>
              <w:t>manjševanj</w:t>
            </w:r>
            <w:r>
              <w:rPr>
                <w:rFonts w:ascii="Arial" w:hAnsi="Arial" w:cs="Arial"/>
                <w:sz w:val="20"/>
                <w:szCs w:val="20"/>
              </w:rPr>
              <w:t>e</w:t>
            </w:r>
            <w:r w:rsidRPr="002D1999">
              <w:rPr>
                <w:rFonts w:ascii="Arial" w:hAnsi="Arial" w:cs="Arial"/>
                <w:sz w:val="20"/>
                <w:szCs w:val="20"/>
              </w:rPr>
              <w:t xml:space="preserve"> emisij </w:t>
            </w:r>
            <w:r>
              <w:rPr>
                <w:rFonts w:ascii="Arial" w:hAnsi="Arial" w:cs="Arial"/>
                <w:sz w:val="20"/>
                <w:szCs w:val="20"/>
              </w:rPr>
              <w:t>toplogrednih plinov</w:t>
            </w:r>
            <w:r w:rsidRPr="002D1999">
              <w:rPr>
                <w:rFonts w:ascii="Arial" w:hAnsi="Arial" w:cs="Arial"/>
                <w:sz w:val="20"/>
                <w:szCs w:val="20"/>
              </w:rPr>
              <w:t>?</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14:paraId="31B5208C" w14:textId="77777777"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14:paraId="0CAE6079" w14:textId="77777777" w:rsidR="00220A97" w:rsidRPr="00A72925" w:rsidRDefault="00220A97" w:rsidP="00220A97">
            <w:pPr>
              <w:spacing w:before="60" w:after="60"/>
              <w:rPr>
                <w:rFonts w:ascii="Arial" w:hAnsi="Arial" w:cs="Arial"/>
                <w:sz w:val="20"/>
                <w:szCs w:val="20"/>
              </w:rPr>
            </w:pPr>
          </w:p>
        </w:tc>
      </w:tr>
      <w:tr w:rsidR="00220A97" w:rsidRPr="00A72925" w14:paraId="2160E20F" w14:textId="77777777" w:rsidTr="001136D9">
        <w:trPr>
          <w:trHeight w:val="157"/>
        </w:trPr>
        <w:tc>
          <w:tcPr>
            <w:tcW w:w="2085" w:type="dxa"/>
            <w:tcBorders>
              <w:top w:val="single" w:sz="4" w:space="0" w:color="auto"/>
              <w:bottom w:val="single" w:sz="4" w:space="0" w:color="auto"/>
              <w:right w:val="single" w:sz="2" w:space="0" w:color="auto"/>
            </w:tcBorders>
            <w:shd w:val="clear" w:color="auto" w:fill="auto"/>
            <w:vAlign w:val="center"/>
          </w:tcPr>
          <w:p w14:paraId="593FA5F0" w14:textId="77777777" w:rsidR="00220A97" w:rsidRPr="00813941" w:rsidRDefault="00220A97" w:rsidP="00220A97">
            <w:pPr>
              <w:spacing w:before="60" w:after="60"/>
              <w:jc w:val="left"/>
              <w:rPr>
                <w:rFonts w:ascii="Arial" w:hAnsi="Arial" w:cs="Arial"/>
                <w:sz w:val="20"/>
                <w:szCs w:val="20"/>
              </w:rPr>
            </w:pPr>
            <w:r w:rsidRPr="00813941">
              <w:rPr>
                <w:rFonts w:ascii="Arial" w:hAnsi="Arial" w:cs="Arial"/>
                <w:sz w:val="20"/>
                <w:szCs w:val="20"/>
              </w:rPr>
              <w:t xml:space="preserve">Podnebne spremembe </w:t>
            </w:r>
            <w:r w:rsidRPr="00813941">
              <w:rPr>
                <w:rFonts w:ascii="Arial" w:hAnsi="Arial" w:cs="Arial"/>
                <w:bCs/>
                <w:sz w:val="20"/>
                <w:szCs w:val="20"/>
              </w:rPr>
              <w:t>in prilagajanje nanje</w:t>
            </w:r>
          </w:p>
        </w:tc>
        <w:tc>
          <w:tcPr>
            <w:tcW w:w="604" w:type="dxa"/>
            <w:tcBorders>
              <w:top w:val="single" w:sz="4" w:space="0" w:color="auto"/>
              <w:left w:val="single" w:sz="2" w:space="0" w:color="auto"/>
              <w:bottom w:val="single" w:sz="4" w:space="0" w:color="auto"/>
              <w:right w:val="single" w:sz="6" w:space="0" w:color="auto"/>
            </w:tcBorders>
            <w:shd w:val="clear" w:color="auto" w:fill="auto"/>
            <w:vAlign w:val="center"/>
          </w:tcPr>
          <w:p w14:paraId="79CDC459" w14:textId="77777777"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bottom w:val="single" w:sz="4" w:space="0" w:color="auto"/>
            </w:tcBorders>
            <w:shd w:val="clear" w:color="auto" w:fill="auto"/>
            <w:vAlign w:val="center"/>
          </w:tcPr>
          <w:p w14:paraId="65F27434" w14:textId="77777777" w:rsidR="00220A97" w:rsidRPr="00A72925" w:rsidRDefault="00220A97" w:rsidP="00220A97">
            <w:pPr>
              <w:spacing w:before="60" w:after="60"/>
              <w:rPr>
                <w:rFonts w:ascii="Arial" w:hAnsi="Arial" w:cs="Arial"/>
                <w:sz w:val="20"/>
                <w:szCs w:val="20"/>
              </w:rPr>
            </w:pPr>
          </w:p>
        </w:tc>
      </w:tr>
      <w:tr w:rsidR="00220A97" w:rsidRPr="00A72925" w14:paraId="0E57C718" w14:textId="77777777" w:rsidTr="001136D9">
        <w:trPr>
          <w:trHeight w:val="269"/>
        </w:trPr>
        <w:tc>
          <w:tcPr>
            <w:tcW w:w="2085" w:type="dxa"/>
            <w:tcBorders>
              <w:top w:val="single" w:sz="4" w:space="0" w:color="auto"/>
              <w:right w:val="single" w:sz="2" w:space="0" w:color="auto"/>
            </w:tcBorders>
            <w:shd w:val="clear" w:color="auto" w:fill="auto"/>
            <w:vAlign w:val="center"/>
          </w:tcPr>
          <w:p w14:paraId="1CCD13E5" w14:textId="77777777" w:rsidR="00220A97" w:rsidRPr="00A72925" w:rsidRDefault="00220A97" w:rsidP="00220A97">
            <w:pPr>
              <w:spacing w:before="60" w:after="60"/>
              <w:jc w:val="left"/>
              <w:rPr>
                <w:rFonts w:ascii="Arial" w:hAnsi="Arial" w:cs="Arial"/>
                <w:sz w:val="20"/>
                <w:szCs w:val="20"/>
              </w:rPr>
            </w:pPr>
            <w:r>
              <w:rPr>
                <w:rFonts w:ascii="Arial" w:hAnsi="Arial" w:cs="Arial"/>
                <w:sz w:val="20"/>
                <w:szCs w:val="20"/>
              </w:rPr>
              <w:lastRenderedPageBreak/>
              <w:t>S</w:t>
            </w:r>
            <w:r w:rsidRPr="00813941">
              <w:rPr>
                <w:rFonts w:ascii="Arial" w:hAnsi="Arial" w:cs="Arial"/>
                <w:sz w:val="20"/>
                <w:szCs w:val="20"/>
              </w:rPr>
              <w:t>podbujanje enakosti moških in žensk ter nediskriminacija</w:t>
            </w:r>
          </w:p>
        </w:tc>
        <w:tc>
          <w:tcPr>
            <w:tcW w:w="604" w:type="dxa"/>
            <w:tcBorders>
              <w:top w:val="single" w:sz="4" w:space="0" w:color="auto"/>
              <w:left w:val="single" w:sz="2" w:space="0" w:color="auto"/>
              <w:right w:val="single" w:sz="6" w:space="0" w:color="auto"/>
            </w:tcBorders>
            <w:shd w:val="clear" w:color="auto" w:fill="auto"/>
            <w:vAlign w:val="center"/>
          </w:tcPr>
          <w:p w14:paraId="028105BF" w14:textId="77777777" w:rsidR="00220A97" w:rsidRPr="00590E22" w:rsidRDefault="00220A97" w:rsidP="00220A97">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6945" w:type="dxa"/>
            <w:tcBorders>
              <w:top w:val="single" w:sz="4" w:space="0" w:color="auto"/>
              <w:left w:val="single" w:sz="6" w:space="0" w:color="auto"/>
            </w:tcBorders>
            <w:shd w:val="clear" w:color="auto" w:fill="auto"/>
            <w:vAlign w:val="center"/>
          </w:tcPr>
          <w:p w14:paraId="2AC623CA" w14:textId="77777777" w:rsidR="00220A97" w:rsidRPr="00A72925" w:rsidRDefault="00220A97" w:rsidP="00220A97">
            <w:pPr>
              <w:spacing w:before="60" w:after="60"/>
              <w:rPr>
                <w:rFonts w:ascii="Arial" w:hAnsi="Arial" w:cs="Arial"/>
                <w:sz w:val="20"/>
                <w:szCs w:val="20"/>
              </w:rPr>
            </w:pPr>
          </w:p>
        </w:tc>
      </w:tr>
    </w:tbl>
    <w:p w14:paraId="587D8B81" w14:textId="77777777" w:rsidR="00F44404" w:rsidRDefault="00F44404" w:rsidP="00F44404">
      <w:pPr>
        <w:spacing w:before="40" w:afterLines="40" w:after="96"/>
        <w:outlineLvl w:val="0"/>
        <w:rPr>
          <w:rFonts w:ascii="Arial" w:hAnsi="Arial" w:cs="Arial"/>
          <w:sz w:val="20"/>
        </w:rPr>
      </w:pPr>
    </w:p>
    <w:p w14:paraId="635DBF02" w14:textId="77777777" w:rsidR="00304581" w:rsidRPr="00A72925" w:rsidRDefault="00304581" w:rsidP="00F44404">
      <w:pPr>
        <w:spacing w:before="40" w:afterLines="40" w:after="96"/>
        <w:outlineLvl w:val="0"/>
        <w:rPr>
          <w:rFonts w:ascii="Arial" w:hAnsi="Arial" w:cs="Arial"/>
          <w:sz w:val="20"/>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4"/>
        <w:gridCol w:w="8363"/>
        <w:gridCol w:w="562"/>
      </w:tblGrid>
      <w:tr w:rsidR="006B34B5" w:rsidRPr="00590E22" w14:paraId="0BEE9EF5" w14:textId="77777777" w:rsidTr="00C247CE">
        <w:tc>
          <w:tcPr>
            <w:tcW w:w="9629" w:type="dxa"/>
            <w:gridSpan w:val="3"/>
            <w:tcBorders>
              <w:top w:val="single" w:sz="8" w:space="0" w:color="auto"/>
              <w:left w:val="single" w:sz="8" w:space="0" w:color="auto"/>
              <w:bottom w:val="single" w:sz="8" w:space="0" w:color="auto"/>
              <w:right w:val="single" w:sz="8" w:space="0" w:color="auto"/>
            </w:tcBorders>
            <w:shd w:val="clear" w:color="auto" w:fill="E7E6E6" w:themeFill="background2"/>
          </w:tcPr>
          <w:p w14:paraId="1E75A631" w14:textId="77777777" w:rsidR="006B34B5" w:rsidRPr="00590E22" w:rsidRDefault="006B34B5" w:rsidP="00B2703B">
            <w:pPr>
              <w:spacing w:before="60" w:after="60"/>
              <w:outlineLvl w:val="0"/>
              <w:rPr>
                <w:rFonts w:ascii="Arial" w:hAnsi="Arial" w:cs="Arial"/>
                <w:i/>
                <w:sz w:val="20"/>
                <w:szCs w:val="20"/>
              </w:rPr>
            </w:pPr>
            <w:r w:rsidRPr="00590E22">
              <w:rPr>
                <w:rFonts w:ascii="Arial" w:hAnsi="Arial" w:cs="Arial"/>
                <w:b/>
                <w:bCs/>
                <w:sz w:val="20"/>
                <w:szCs w:val="20"/>
              </w:rPr>
              <w:t>1.1</w:t>
            </w:r>
            <w:r w:rsidR="00963AF9">
              <w:rPr>
                <w:rFonts w:ascii="Arial" w:hAnsi="Arial" w:cs="Arial"/>
                <w:b/>
                <w:bCs/>
                <w:sz w:val="20"/>
                <w:szCs w:val="20"/>
              </w:rPr>
              <w:t>4</w:t>
            </w:r>
            <w:r w:rsidRPr="00590E22">
              <w:rPr>
                <w:rFonts w:ascii="Arial" w:hAnsi="Arial" w:cs="Arial"/>
                <w:b/>
                <w:bCs/>
                <w:sz w:val="20"/>
                <w:szCs w:val="20"/>
              </w:rPr>
              <w:t xml:space="preserve">. </w:t>
            </w:r>
            <w:r w:rsidR="002F76D0">
              <w:rPr>
                <w:rFonts w:ascii="Arial" w:hAnsi="Arial" w:cs="Arial"/>
                <w:b/>
                <w:bCs/>
                <w:sz w:val="20"/>
                <w:szCs w:val="20"/>
              </w:rPr>
              <w:t>S</w:t>
            </w:r>
            <w:r w:rsidRPr="00590E22">
              <w:rPr>
                <w:rFonts w:ascii="Arial" w:hAnsi="Arial" w:cs="Arial"/>
                <w:b/>
                <w:bCs/>
                <w:sz w:val="20"/>
                <w:szCs w:val="20"/>
              </w:rPr>
              <w:t>ekundarni vplivi</w:t>
            </w:r>
          </w:p>
          <w:p w14:paraId="22755FF3" w14:textId="77777777" w:rsidR="006B34B5" w:rsidRPr="00590E22" w:rsidRDefault="00590E22" w:rsidP="00B2703B">
            <w:pPr>
              <w:spacing w:before="60" w:after="60"/>
              <w:outlineLvl w:val="0"/>
              <w:rPr>
                <w:rFonts w:ascii="Arial" w:hAnsi="Arial" w:cs="Arial"/>
                <w:i/>
                <w:sz w:val="18"/>
                <w:szCs w:val="18"/>
              </w:rPr>
            </w:pPr>
            <w:r>
              <w:rPr>
                <w:rFonts w:ascii="Arial" w:hAnsi="Arial" w:cs="Arial"/>
                <w:i/>
                <w:sz w:val="18"/>
                <w:szCs w:val="18"/>
              </w:rPr>
              <w:t>O</w:t>
            </w:r>
            <w:r w:rsidR="006B34B5" w:rsidRPr="00590E22">
              <w:rPr>
                <w:rFonts w:ascii="Arial" w:hAnsi="Arial" w:cs="Arial"/>
                <w:i/>
                <w:sz w:val="18"/>
                <w:szCs w:val="18"/>
              </w:rPr>
              <w:t>značite katere sekundarne vplive zasleduje operacija</w:t>
            </w:r>
            <w:r w:rsidR="00F32453">
              <w:rPr>
                <w:rFonts w:ascii="Arial" w:hAnsi="Arial" w:cs="Arial"/>
                <w:i/>
                <w:sz w:val="18"/>
                <w:szCs w:val="18"/>
              </w:rPr>
              <w:t xml:space="preserve"> (označite najmanj enega)</w:t>
            </w:r>
            <w:r w:rsidR="00B2703B">
              <w:rPr>
                <w:rFonts w:ascii="Arial" w:hAnsi="Arial" w:cs="Arial"/>
                <w:i/>
                <w:sz w:val="18"/>
                <w:szCs w:val="18"/>
              </w:rPr>
              <w:t>.</w:t>
            </w:r>
          </w:p>
        </w:tc>
      </w:tr>
      <w:tr w:rsidR="00B2703B" w:rsidRPr="00B2703B" w14:paraId="3B58A281" w14:textId="77777777" w:rsidTr="000B1D03">
        <w:trPr>
          <w:trHeight w:val="270"/>
        </w:trPr>
        <w:tc>
          <w:tcPr>
            <w:tcW w:w="704" w:type="dxa"/>
            <w:tcBorders>
              <w:top w:val="single" w:sz="8" w:space="0" w:color="auto"/>
              <w:left w:val="single" w:sz="8" w:space="0" w:color="auto"/>
              <w:bottom w:val="double" w:sz="4" w:space="0" w:color="auto"/>
              <w:right w:val="single" w:sz="8" w:space="0" w:color="auto"/>
            </w:tcBorders>
            <w:shd w:val="clear" w:color="auto" w:fill="E7E6E6" w:themeFill="background2"/>
            <w:vAlign w:val="center"/>
          </w:tcPr>
          <w:p w14:paraId="5C54E0E3" w14:textId="77777777" w:rsidR="00B2703B" w:rsidRPr="00B2703B" w:rsidRDefault="00B2703B" w:rsidP="00B2703B">
            <w:pPr>
              <w:spacing w:before="60" w:after="60"/>
              <w:jc w:val="center"/>
              <w:rPr>
                <w:rFonts w:ascii="Arial" w:hAnsi="Arial" w:cs="Arial"/>
                <w:b/>
                <w:sz w:val="18"/>
                <w:szCs w:val="18"/>
                <w:lang w:eastAsia="ar-SA"/>
              </w:rPr>
            </w:pPr>
            <w:r w:rsidRPr="00B2703B">
              <w:rPr>
                <w:rFonts w:ascii="Arial" w:hAnsi="Arial" w:cs="Arial"/>
                <w:b/>
                <w:sz w:val="18"/>
                <w:szCs w:val="18"/>
                <w:lang w:eastAsia="ar-SA"/>
              </w:rPr>
              <w:t>Šifra</w:t>
            </w:r>
          </w:p>
        </w:tc>
        <w:tc>
          <w:tcPr>
            <w:tcW w:w="8925" w:type="dxa"/>
            <w:gridSpan w:val="2"/>
            <w:tcBorders>
              <w:top w:val="single" w:sz="8" w:space="0" w:color="auto"/>
              <w:left w:val="single" w:sz="8" w:space="0" w:color="auto"/>
              <w:bottom w:val="double" w:sz="4" w:space="0" w:color="auto"/>
              <w:right w:val="single" w:sz="8" w:space="0" w:color="auto"/>
            </w:tcBorders>
            <w:shd w:val="clear" w:color="auto" w:fill="E7E6E6" w:themeFill="background2"/>
            <w:vAlign w:val="center"/>
          </w:tcPr>
          <w:p w14:paraId="3F445409" w14:textId="77777777" w:rsidR="00B2703B" w:rsidRPr="00B2703B" w:rsidRDefault="00B2703B" w:rsidP="00B2703B">
            <w:pPr>
              <w:spacing w:before="60" w:after="60"/>
              <w:jc w:val="left"/>
              <w:rPr>
                <w:rFonts w:ascii="Arial" w:hAnsi="Arial" w:cs="Arial"/>
                <w:b/>
                <w:sz w:val="18"/>
                <w:szCs w:val="18"/>
                <w:lang w:eastAsia="ar-SA"/>
              </w:rPr>
            </w:pPr>
            <w:r w:rsidRPr="00B2703B">
              <w:rPr>
                <w:rFonts w:ascii="Arial" w:hAnsi="Arial" w:cs="Arial"/>
                <w:b/>
                <w:sz w:val="18"/>
                <w:szCs w:val="18"/>
                <w:lang w:eastAsia="ar-SA"/>
              </w:rPr>
              <w:t>Naziv sekundarnega vpliva</w:t>
            </w:r>
          </w:p>
        </w:tc>
      </w:tr>
      <w:tr w:rsidR="00947B66" w:rsidRPr="00590E22" w14:paraId="3826B616" w14:textId="77777777" w:rsidTr="00B2703B">
        <w:trPr>
          <w:trHeight w:val="270"/>
        </w:trPr>
        <w:tc>
          <w:tcPr>
            <w:tcW w:w="704" w:type="dxa"/>
            <w:tcBorders>
              <w:top w:val="double" w:sz="4" w:space="0" w:color="auto"/>
              <w:left w:val="single" w:sz="8" w:space="0" w:color="auto"/>
              <w:right w:val="single" w:sz="8" w:space="0" w:color="auto"/>
            </w:tcBorders>
            <w:shd w:val="clear" w:color="auto" w:fill="auto"/>
            <w:vAlign w:val="center"/>
          </w:tcPr>
          <w:p w14:paraId="525F0268" w14:textId="77777777"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1b</w:t>
            </w:r>
          </w:p>
        </w:tc>
        <w:tc>
          <w:tcPr>
            <w:tcW w:w="8363" w:type="dxa"/>
            <w:tcBorders>
              <w:top w:val="double" w:sz="4" w:space="0" w:color="auto"/>
              <w:left w:val="single" w:sz="8" w:space="0" w:color="auto"/>
              <w:right w:val="single" w:sz="8" w:space="0" w:color="auto"/>
            </w:tcBorders>
            <w:shd w:val="clear" w:color="auto" w:fill="auto"/>
            <w:vAlign w:val="center"/>
          </w:tcPr>
          <w:p w14:paraId="21EC3DEE" w14:textId="77777777"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Krepitev povezav med kmetijstvom, proizvodnjo hrane in gozdarstvom ter raziskavami in inovacijami, tudi zaradi boljšega </w:t>
            </w:r>
            <w:proofErr w:type="spellStart"/>
            <w:r w:rsidRPr="00590E22">
              <w:rPr>
                <w:rFonts w:ascii="Arial" w:hAnsi="Arial" w:cs="Arial"/>
                <w:sz w:val="18"/>
                <w:szCs w:val="18"/>
                <w:lang w:eastAsia="ar-SA"/>
              </w:rPr>
              <w:t>okoljskega</w:t>
            </w:r>
            <w:proofErr w:type="spellEnd"/>
            <w:r w:rsidRPr="00590E22">
              <w:rPr>
                <w:rFonts w:ascii="Arial" w:hAnsi="Arial" w:cs="Arial"/>
                <w:sz w:val="18"/>
                <w:szCs w:val="18"/>
                <w:lang w:eastAsia="ar-SA"/>
              </w:rPr>
              <w:t xml:space="preserve"> upravljanja in </w:t>
            </w:r>
            <w:proofErr w:type="spellStart"/>
            <w:r w:rsidRPr="00590E22">
              <w:rPr>
                <w:rFonts w:ascii="Arial" w:hAnsi="Arial" w:cs="Arial"/>
                <w:sz w:val="18"/>
                <w:szCs w:val="18"/>
                <w:lang w:eastAsia="ar-SA"/>
              </w:rPr>
              <w:t>okoljske</w:t>
            </w:r>
            <w:proofErr w:type="spellEnd"/>
            <w:r w:rsidRPr="00590E22">
              <w:rPr>
                <w:rFonts w:ascii="Arial" w:hAnsi="Arial" w:cs="Arial"/>
                <w:sz w:val="18"/>
                <w:szCs w:val="18"/>
                <w:lang w:eastAsia="ar-SA"/>
              </w:rPr>
              <w:t xml:space="preserve"> učinkovitosti.</w:t>
            </w:r>
          </w:p>
        </w:tc>
        <w:tc>
          <w:tcPr>
            <w:tcW w:w="562" w:type="dxa"/>
            <w:tcBorders>
              <w:top w:val="double" w:sz="4" w:space="0" w:color="auto"/>
              <w:left w:val="single" w:sz="8" w:space="0" w:color="auto"/>
              <w:right w:val="single" w:sz="8" w:space="0" w:color="auto"/>
            </w:tcBorders>
            <w:shd w:val="clear" w:color="auto" w:fill="auto"/>
            <w:vAlign w:val="center"/>
          </w:tcPr>
          <w:p w14:paraId="7F108762" w14:textId="77777777"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14:paraId="7C46B2A1" w14:textId="77777777" w:rsidTr="00B2703B">
        <w:trPr>
          <w:trHeight w:val="270"/>
        </w:trPr>
        <w:tc>
          <w:tcPr>
            <w:tcW w:w="704" w:type="dxa"/>
            <w:tcBorders>
              <w:left w:val="single" w:sz="8" w:space="0" w:color="auto"/>
              <w:right w:val="single" w:sz="8" w:space="0" w:color="auto"/>
            </w:tcBorders>
            <w:shd w:val="clear" w:color="auto" w:fill="auto"/>
            <w:vAlign w:val="center"/>
          </w:tcPr>
          <w:p w14:paraId="40242AA8" w14:textId="77777777"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1c</w:t>
            </w:r>
          </w:p>
        </w:tc>
        <w:tc>
          <w:tcPr>
            <w:tcW w:w="8363" w:type="dxa"/>
            <w:tcBorders>
              <w:left w:val="single" w:sz="8" w:space="0" w:color="auto"/>
              <w:right w:val="single" w:sz="8" w:space="0" w:color="auto"/>
            </w:tcBorders>
            <w:shd w:val="clear" w:color="auto" w:fill="auto"/>
            <w:vAlign w:val="center"/>
          </w:tcPr>
          <w:p w14:paraId="46853F81" w14:textId="77777777"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Krepitev vseživljenjskega učenja in poklicnega usposabljanja v kmetijskem in gozdarskem sektorju.</w:t>
            </w:r>
          </w:p>
        </w:tc>
        <w:tc>
          <w:tcPr>
            <w:tcW w:w="562" w:type="dxa"/>
            <w:tcBorders>
              <w:left w:val="single" w:sz="8" w:space="0" w:color="auto"/>
              <w:right w:val="single" w:sz="8" w:space="0" w:color="auto"/>
            </w:tcBorders>
            <w:shd w:val="clear" w:color="auto" w:fill="auto"/>
            <w:vAlign w:val="center"/>
          </w:tcPr>
          <w:p w14:paraId="00E214DA" w14:textId="77777777"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14:paraId="15679FC5" w14:textId="77777777" w:rsidTr="00B2703B">
        <w:trPr>
          <w:trHeight w:val="270"/>
        </w:trPr>
        <w:tc>
          <w:tcPr>
            <w:tcW w:w="704" w:type="dxa"/>
            <w:tcBorders>
              <w:left w:val="single" w:sz="8" w:space="0" w:color="auto"/>
              <w:right w:val="single" w:sz="8" w:space="0" w:color="auto"/>
            </w:tcBorders>
            <w:shd w:val="clear" w:color="auto" w:fill="auto"/>
            <w:vAlign w:val="center"/>
          </w:tcPr>
          <w:p w14:paraId="3F3FB69D" w14:textId="77777777"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2b</w:t>
            </w:r>
          </w:p>
        </w:tc>
        <w:tc>
          <w:tcPr>
            <w:tcW w:w="8363" w:type="dxa"/>
            <w:tcBorders>
              <w:left w:val="single" w:sz="8" w:space="0" w:color="auto"/>
              <w:right w:val="single" w:sz="8" w:space="0" w:color="auto"/>
            </w:tcBorders>
            <w:shd w:val="clear" w:color="auto" w:fill="auto"/>
            <w:vAlign w:val="center"/>
          </w:tcPr>
          <w:p w14:paraId="0A4D6840" w14:textId="77777777"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Zagotavljanje lažjega začetka opravljanja kmetijske dejavnosti ustrezno usposobljenim kmetom, zlasti pa generacijske pomladitve.</w:t>
            </w:r>
          </w:p>
        </w:tc>
        <w:tc>
          <w:tcPr>
            <w:tcW w:w="562" w:type="dxa"/>
            <w:tcBorders>
              <w:left w:val="single" w:sz="8" w:space="0" w:color="auto"/>
              <w:right w:val="single" w:sz="8" w:space="0" w:color="auto"/>
            </w:tcBorders>
            <w:shd w:val="clear" w:color="auto" w:fill="auto"/>
            <w:vAlign w:val="center"/>
          </w:tcPr>
          <w:p w14:paraId="56A5101A" w14:textId="77777777"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14:paraId="5C5FBD79" w14:textId="77777777" w:rsidTr="00B2703B">
        <w:trPr>
          <w:trHeight w:val="270"/>
        </w:trPr>
        <w:tc>
          <w:tcPr>
            <w:tcW w:w="704" w:type="dxa"/>
            <w:tcBorders>
              <w:left w:val="single" w:sz="8" w:space="0" w:color="auto"/>
              <w:right w:val="single" w:sz="8" w:space="0" w:color="auto"/>
            </w:tcBorders>
            <w:shd w:val="clear" w:color="auto" w:fill="auto"/>
            <w:vAlign w:val="center"/>
          </w:tcPr>
          <w:p w14:paraId="436918BD" w14:textId="77777777"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3a</w:t>
            </w:r>
          </w:p>
        </w:tc>
        <w:tc>
          <w:tcPr>
            <w:tcW w:w="8363" w:type="dxa"/>
            <w:tcBorders>
              <w:left w:val="single" w:sz="8" w:space="0" w:color="auto"/>
              <w:right w:val="single" w:sz="8" w:space="0" w:color="auto"/>
            </w:tcBorders>
            <w:shd w:val="clear" w:color="auto" w:fill="auto"/>
            <w:vAlign w:val="center"/>
          </w:tcPr>
          <w:p w14:paraId="31E6F223" w14:textId="77777777"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konkurenčnosti primarnih proizvajalcev z njihovo boljšo vključitvijo v agroživilsko verigo preko shem kakovosti, dodajanje vrednosti kmetijskim proizvodom, pa tudi promocija na lokalnih trgih in v kratkih dobavnih verigah skupinah proizvajalcev.</w:t>
            </w:r>
          </w:p>
        </w:tc>
        <w:tc>
          <w:tcPr>
            <w:tcW w:w="562" w:type="dxa"/>
            <w:tcBorders>
              <w:left w:val="single" w:sz="8" w:space="0" w:color="auto"/>
              <w:right w:val="single" w:sz="8" w:space="0" w:color="auto"/>
            </w:tcBorders>
            <w:shd w:val="clear" w:color="auto" w:fill="auto"/>
            <w:vAlign w:val="center"/>
          </w:tcPr>
          <w:p w14:paraId="03E3FCA3" w14:textId="77777777"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14:paraId="5C47F4DB" w14:textId="77777777" w:rsidTr="00B2703B">
        <w:trPr>
          <w:trHeight w:val="270"/>
        </w:trPr>
        <w:tc>
          <w:tcPr>
            <w:tcW w:w="704" w:type="dxa"/>
            <w:tcBorders>
              <w:left w:val="single" w:sz="8" w:space="0" w:color="auto"/>
              <w:right w:val="single" w:sz="8" w:space="0" w:color="auto"/>
            </w:tcBorders>
            <w:shd w:val="clear" w:color="auto" w:fill="auto"/>
            <w:vAlign w:val="center"/>
          </w:tcPr>
          <w:p w14:paraId="5FF4B701" w14:textId="77777777"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3b</w:t>
            </w:r>
          </w:p>
        </w:tc>
        <w:tc>
          <w:tcPr>
            <w:tcW w:w="8363" w:type="dxa"/>
            <w:tcBorders>
              <w:left w:val="single" w:sz="8" w:space="0" w:color="auto"/>
              <w:right w:val="single" w:sz="8" w:space="0" w:color="auto"/>
            </w:tcBorders>
            <w:shd w:val="clear" w:color="auto" w:fill="auto"/>
            <w:vAlign w:val="center"/>
          </w:tcPr>
          <w:p w14:paraId="4A1D785B" w14:textId="77777777"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Podpora preprečevanju in obvladovanju tveganja na kmetijah.</w:t>
            </w:r>
          </w:p>
        </w:tc>
        <w:tc>
          <w:tcPr>
            <w:tcW w:w="562" w:type="dxa"/>
            <w:tcBorders>
              <w:left w:val="single" w:sz="8" w:space="0" w:color="auto"/>
              <w:right w:val="single" w:sz="8" w:space="0" w:color="auto"/>
            </w:tcBorders>
            <w:shd w:val="clear" w:color="auto" w:fill="auto"/>
            <w:vAlign w:val="center"/>
          </w:tcPr>
          <w:p w14:paraId="679F107A" w14:textId="77777777"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14:paraId="09BDCA75" w14:textId="77777777" w:rsidTr="00B2703B">
        <w:trPr>
          <w:trHeight w:val="270"/>
        </w:trPr>
        <w:tc>
          <w:tcPr>
            <w:tcW w:w="704" w:type="dxa"/>
            <w:tcBorders>
              <w:left w:val="single" w:sz="8" w:space="0" w:color="auto"/>
              <w:right w:val="single" w:sz="8" w:space="0" w:color="auto"/>
            </w:tcBorders>
            <w:shd w:val="clear" w:color="auto" w:fill="auto"/>
            <w:vAlign w:val="center"/>
          </w:tcPr>
          <w:p w14:paraId="4F895BE9" w14:textId="77777777"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4a</w:t>
            </w:r>
          </w:p>
        </w:tc>
        <w:tc>
          <w:tcPr>
            <w:tcW w:w="8363" w:type="dxa"/>
            <w:tcBorders>
              <w:left w:val="single" w:sz="8" w:space="0" w:color="auto"/>
              <w:right w:val="single" w:sz="8" w:space="0" w:color="auto"/>
            </w:tcBorders>
            <w:shd w:val="clear" w:color="auto" w:fill="auto"/>
            <w:vAlign w:val="center"/>
          </w:tcPr>
          <w:p w14:paraId="6397D821" w14:textId="77777777"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Obnova, ohranjanje in izboljšanje biotske raznovrstnosti vključno z območji Natura 2000 in območij z naravnimi in drugimi omejitvami ter kmetovanja visoke naravne vrednosti in stanja krajin v Evropi.</w:t>
            </w:r>
          </w:p>
        </w:tc>
        <w:tc>
          <w:tcPr>
            <w:tcW w:w="562" w:type="dxa"/>
            <w:tcBorders>
              <w:left w:val="single" w:sz="8" w:space="0" w:color="auto"/>
              <w:right w:val="single" w:sz="8" w:space="0" w:color="auto"/>
            </w:tcBorders>
            <w:shd w:val="clear" w:color="auto" w:fill="auto"/>
            <w:vAlign w:val="center"/>
          </w:tcPr>
          <w:p w14:paraId="534B45B3" w14:textId="77777777"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14:paraId="3FEDF8EE" w14:textId="77777777" w:rsidTr="00B2703B">
        <w:trPr>
          <w:trHeight w:val="270"/>
        </w:trPr>
        <w:tc>
          <w:tcPr>
            <w:tcW w:w="704" w:type="dxa"/>
            <w:tcBorders>
              <w:left w:val="single" w:sz="8" w:space="0" w:color="auto"/>
              <w:right w:val="single" w:sz="8" w:space="0" w:color="auto"/>
            </w:tcBorders>
            <w:shd w:val="clear" w:color="auto" w:fill="auto"/>
            <w:vAlign w:val="center"/>
          </w:tcPr>
          <w:p w14:paraId="510CA998" w14:textId="77777777"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4b</w:t>
            </w:r>
          </w:p>
        </w:tc>
        <w:tc>
          <w:tcPr>
            <w:tcW w:w="8363" w:type="dxa"/>
            <w:tcBorders>
              <w:left w:val="single" w:sz="8" w:space="0" w:color="auto"/>
              <w:right w:val="single" w:sz="8" w:space="0" w:color="auto"/>
            </w:tcBorders>
            <w:shd w:val="clear" w:color="auto" w:fill="auto"/>
            <w:vAlign w:val="center"/>
          </w:tcPr>
          <w:p w14:paraId="6DD303CF" w14:textId="77777777"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Izboljšanje upravljanja voda, vključno z ravnanjem z gnojili in pesticidi.</w:t>
            </w:r>
          </w:p>
        </w:tc>
        <w:tc>
          <w:tcPr>
            <w:tcW w:w="562" w:type="dxa"/>
            <w:tcBorders>
              <w:left w:val="single" w:sz="8" w:space="0" w:color="auto"/>
              <w:right w:val="single" w:sz="8" w:space="0" w:color="auto"/>
            </w:tcBorders>
            <w:shd w:val="clear" w:color="auto" w:fill="auto"/>
            <w:vAlign w:val="center"/>
          </w:tcPr>
          <w:p w14:paraId="53460300" w14:textId="77777777"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14:paraId="07B74B15" w14:textId="77777777" w:rsidTr="00B2703B">
        <w:trPr>
          <w:trHeight w:val="270"/>
        </w:trPr>
        <w:tc>
          <w:tcPr>
            <w:tcW w:w="704" w:type="dxa"/>
            <w:tcBorders>
              <w:left w:val="single" w:sz="8" w:space="0" w:color="auto"/>
              <w:right w:val="single" w:sz="8" w:space="0" w:color="auto"/>
            </w:tcBorders>
            <w:shd w:val="clear" w:color="auto" w:fill="auto"/>
            <w:vAlign w:val="center"/>
          </w:tcPr>
          <w:p w14:paraId="2773ABD0" w14:textId="77777777"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4c</w:t>
            </w:r>
          </w:p>
        </w:tc>
        <w:tc>
          <w:tcPr>
            <w:tcW w:w="8363" w:type="dxa"/>
            <w:tcBorders>
              <w:left w:val="single" w:sz="8" w:space="0" w:color="auto"/>
              <w:right w:val="single" w:sz="8" w:space="0" w:color="auto"/>
            </w:tcBorders>
            <w:shd w:val="clear" w:color="auto" w:fill="auto"/>
            <w:vAlign w:val="center"/>
          </w:tcPr>
          <w:p w14:paraId="1B930CE0" w14:textId="77777777"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Preprečevanje erozije tal in izboljšanje upravljanja tal.</w:t>
            </w:r>
          </w:p>
        </w:tc>
        <w:tc>
          <w:tcPr>
            <w:tcW w:w="562" w:type="dxa"/>
            <w:tcBorders>
              <w:left w:val="single" w:sz="8" w:space="0" w:color="auto"/>
              <w:right w:val="single" w:sz="8" w:space="0" w:color="auto"/>
            </w:tcBorders>
            <w:shd w:val="clear" w:color="auto" w:fill="auto"/>
            <w:vAlign w:val="center"/>
          </w:tcPr>
          <w:p w14:paraId="7361BDB2" w14:textId="77777777"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14:paraId="7420E601" w14:textId="77777777" w:rsidTr="00B2703B">
        <w:trPr>
          <w:trHeight w:val="270"/>
        </w:trPr>
        <w:tc>
          <w:tcPr>
            <w:tcW w:w="704" w:type="dxa"/>
            <w:tcBorders>
              <w:left w:val="single" w:sz="8" w:space="0" w:color="auto"/>
              <w:right w:val="single" w:sz="8" w:space="0" w:color="auto"/>
            </w:tcBorders>
            <w:shd w:val="clear" w:color="auto" w:fill="auto"/>
            <w:vAlign w:val="center"/>
          </w:tcPr>
          <w:p w14:paraId="1DC80A05" w14:textId="77777777"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5a</w:t>
            </w:r>
          </w:p>
        </w:tc>
        <w:tc>
          <w:tcPr>
            <w:tcW w:w="8363" w:type="dxa"/>
            <w:tcBorders>
              <w:left w:val="single" w:sz="8" w:space="0" w:color="auto"/>
              <w:right w:val="single" w:sz="8" w:space="0" w:color="auto"/>
            </w:tcBorders>
            <w:shd w:val="clear" w:color="auto" w:fill="auto"/>
            <w:vAlign w:val="center"/>
          </w:tcPr>
          <w:p w14:paraId="1E352DCC" w14:textId="77777777"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vode v kmetijstvu.</w:t>
            </w:r>
          </w:p>
        </w:tc>
        <w:tc>
          <w:tcPr>
            <w:tcW w:w="562" w:type="dxa"/>
            <w:tcBorders>
              <w:left w:val="single" w:sz="8" w:space="0" w:color="auto"/>
              <w:right w:val="single" w:sz="8" w:space="0" w:color="auto"/>
            </w:tcBorders>
            <w:shd w:val="clear" w:color="auto" w:fill="auto"/>
            <w:vAlign w:val="center"/>
          </w:tcPr>
          <w:p w14:paraId="792AA5A0" w14:textId="77777777"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14:paraId="3A0DE91E" w14:textId="77777777" w:rsidTr="00B2703B">
        <w:trPr>
          <w:trHeight w:val="270"/>
        </w:trPr>
        <w:tc>
          <w:tcPr>
            <w:tcW w:w="704" w:type="dxa"/>
            <w:tcBorders>
              <w:left w:val="single" w:sz="8" w:space="0" w:color="auto"/>
              <w:right w:val="single" w:sz="8" w:space="0" w:color="auto"/>
            </w:tcBorders>
            <w:shd w:val="clear" w:color="auto" w:fill="auto"/>
            <w:vAlign w:val="center"/>
          </w:tcPr>
          <w:p w14:paraId="2D24B05F" w14:textId="77777777"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5b</w:t>
            </w:r>
          </w:p>
        </w:tc>
        <w:tc>
          <w:tcPr>
            <w:tcW w:w="8363" w:type="dxa"/>
            <w:tcBorders>
              <w:left w:val="single" w:sz="8" w:space="0" w:color="auto"/>
              <w:right w:val="single" w:sz="8" w:space="0" w:color="auto"/>
            </w:tcBorders>
            <w:shd w:val="clear" w:color="auto" w:fill="auto"/>
            <w:vAlign w:val="center"/>
          </w:tcPr>
          <w:p w14:paraId="738EF7A9" w14:textId="77777777"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Povečevanje učinkovite rabe energije v kmetijstvu in pri pridelavi hrane.</w:t>
            </w:r>
          </w:p>
        </w:tc>
        <w:tc>
          <w:tcPr>
            <w:tcW w:w="562" w:type="dxa"/>
            <w:tcBorders>
              <w:left w:val="single" w:sz="8" w:space="0" w:color="auto"/>
              <w:right w:val="single" w:sz="8" w:space="0" w:color="auto"/>
            </w:tcBorders>
            <w:shd w:val="clear" w:color="auto" w:fill="auto"/>
            <w:vAlign w:val="center"/>
          </w:tcPr>
          <w:p w14:paraId="4EC015B7" w14:textId="77777777"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14:paraId="00145781" w14:textId="77777777" w:rsidTr="00B2703B">
        <w:trPr>
          <w:trHeight w:val="270"/>
        </w:trPr>
        <w:tc>
          <w:tcPr>
            <w:tcW w:w="704" w:type="dxa"/>
            <w:tcBorders>
              <w:left w:val="single" w:sz="8" w:space="0" w:color="auto"/>
              <w:right w:val="single" w:sz="8" w:space="0" w:color="auto"/>
            </w:tcBorders>
            <w:shd w:val="clear" w:color="auto" w:fill="auto"/>
            <w:vAlign w:val="center"/>
          </w:tcPr>
          <w:p w14:paraId="42B5035B" w14:textId="77777777"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5c</w:t>
            </w:r>
          </w:p>
        </w:tc>
        <w:tc>
          <w:tcPr>
            <w:tcW w:w="8363" w:type="dxa"/>
            <w:tcBorders>
              <w:left w:val="single" w:sz="8" w:space="0" w:color="auto"/>
              <w:right w:val="single" w:sz="8" w:space="0" w:color="auto"/>
            </w:tcBorders>
            <w:shd w:val="clear" w:color="auto" w:fill="auto"/>
            <w:vAlign w:val="center"/>
          </w:tcPr>
          <w:p w14:paraId="354EA3A2" w14:textId="77777777"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Olajšanje dobave in uporabe obnovljivih virov energije, stranskih proizvodov, odpadkov, ostankov in drugih neživilskih surovin za namene </w:t>
            </w:r>
            <w:proofErr w:type="spellStart"/>
            <w:r w:rsidRPr="00590E22">
              <w:rPr>
                <w:rFonts w:ascii="Arial" w:hAnsi="Arial" w:cs="Arial"/>
                <w:sz w:val="18"/>
                <w:szCs w:val="18"/>
                <w:lang w:eastAsia="ar-SA"/>
              </w:rPr>
              <w:t>bio</w:t>
            </w:r>
            <w:proofErr w:type="spellEnd"/>
            <w:r w:rsidRPr="00590E22">
              <w:rPr>
                <w:rFonts w:ascii="Arial" w:hAnsi="Arial" w:cs="Arial"/>
                <w:sz w:val="18"/>
                <w:szCs w:val="18"/>
                <w:lang w:eastAsia="ar-SA"/>
              </w:rPr>
              <w:t xml:space="preserve"> gospodarstva.</w:t>
            </w:r>
          </w:p>
        </w:tc>
        <w:tc>
          <w:tcPr>
            <w:tcW w:w="562" w:type="dxa"/>
            <w:tcBorders>
              <w:left w:val="single" w:sz="8" w:space="0" w:color="auto"/>
              <w:right w:val="single" w:sz="8" w:space="0" w:color="auto"/>
            </w:tcBorders>
            <w:shd w:val="clear" w:color="auto" w:fill="auto"/>
            <w:vAlign w:val="center"/>
          </w:tcPr>
          <w:p w14:paraId="24E85512" w14:textId="77777777"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14:paraId="5039229B" w14:textId="77777777" w:rsidTr="00B2703B">
        <w:trPr>
          <w:trHeight w:val="270"/>
        </w:trPr>
        <w:tc>
          <w:tcPr>
            <w:tcW w:w="704" w:type="dxa"/>
            <w:tcBorders>
              <w:left w:val="single" w:sz="8" w:space="0" w:color="auto"/>
              <w:right w:val="single" w:sz="8" w:space="0" w:color="auto"/>
            </w:tcBorders>
            <w:shd w:val="clear" w:color="auto" w:fill="auto"/>
            <w:vAlign w:val="center"/>
          </w:tcPr>
          <w:p w14:paraId="276D99AD" w14:textId="77777777"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5d</w:t>
            </w:r>
          </w:p>
        </w:tc>
        <w:tc>
          <w:tcPr>
            <w:tcW w:w="8363" w:type="dxa"/>
            <w:tcBorders>
              <w:left w:val="single" w:sz="8" w:space="0" w:color="auto"/>
              <w:right w:val="single" w:sz="8" w:space="0" w:color="auto"/>
            </w:tcBorders>
            <w:shd w:val="clear" w:color="auto" w:fill="auto"/>
            <w:vAlign w:val="center"/>
          </w:tcPr>
          <w:p w14:paraId="32AD42F6" w14:textId="77777777"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Zmanjševanje emisij toplogrednih plinov in amonijaka v kmetijstvu.</w:t>
            </w:r>
          </w:p>
        </w:tc>
        <w:tc>
          <w:tcPr>
            <w:tcW w:w="562" w:type="dxa"/>
            <w:tcBorders>
              <w:left w:val="single" w:sz="8" w:space="0" w:color="auto"/>
              <w:right w:val="single" w:sz="8" w:space="0" w:color="auto"/>
            </w:tcBorders>
            <w:shd w:val="clear" w:color="auto" w:fill="auto"/>
            <w:vAlign w:val="center"/>
          </w:tcPr>
          <w:p w14:paraId="3BEEB8ED" w14:textId="77777777"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14:paraId="2BA3DA70" w14:textId="77777777" w:rsidTr="00B2703B">
        <w:trPr>
          <w:trHeight w:val="270"/>
        </w:trPr>
        <w:tc>
          <w:tcPr>
            <w:tcW w:w="704" w:type="dxa"/>
            <w:tcBorders>
              <w:left w:val="single" w:sz="8" w:space="0" w:color="auto"/>
              <w:right w:val="single" w:sz="8" w:space="0" w:color="auto"/>
            </w:tcBorders>
            <w:shd w:val="clear" w:color="auto" w:fill="auto"/>
            <w:vAlign w:val="center"/>
          </w:tcPr>
          <w:p w14:paraId="3AF16B3A" w14:textId="77777777"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5e</w:t>
            </w:r>
          </w:p>
        </w:tc>
        <w:tc>
          <w:tcPr>
            <w:tcW w:w="8363" w:type="dxa"/>
            <w:tcBorders>
              <w:left w:val="single" w:sz="8" w:space="0" w:color="auto"/>
              <w:right w:val="single" w:sz="8" w:space="0" w:color="auto"/>
            </w:tcBorders>
            <w:shd w:val="clear" w:color="auto" w:fill="auto"/>
            <w:vAlign w:val="center"/>
          </w:tcPr>
          <w:p w14:paraId="5AAB5E85" w14:textId="77777777"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 xml:space="preserve">Spodbujanje shranjevanja in </w:t>
            </w:r>
            <w:proofErr w:type="spellStart"/>
            <w:r w:rsidRPr="00590E22">
              <w:rPr>
                <w:rFonts w:ascii="Arial" w:hAnsi="Arial" w:cs="Arial"/>
                <w:sz w:val="18"/>
                <w:szCs w:val="18"/>
                <w:lang w:eastAsia="ar-SA"/>
              </w:rPr>
              <w:t>sekvestracije</w:t>
            </w:r>
            <w:proofErr w:type="spellEnd"/>
            <w:r w:rsidRPr="00590E22">
              <w:rPr>
                <w:rFonts w:ascii="Arial" w:hAnsi="Arial" w:cs="Arial"/>
                <w:sz w:val="18"/>
                <w:szCs w:val="18"/>
                <w:lang w:eastAsia="ar-SA"/>
              </w:rPr>
              <w:t xml:space="preserve"> ogljika v kmetijstvu in gozdarstvu.</w:t>
            </w:r>
          </w:p>
        </w:tc>
        <w:tc>
          <w:tcPr>
            <w:tcW w:w="562" w:type="dxa"/>
            <w:tcBorders>
              <w:left w:val="single" w:sz="8" w:space="0" w:color="auto"/>
              <w:right w:val="single" w:sz="8" w:space="0" w:color="auto"/>
            </w:tcBorders>
            <w:shd w:val="clear" w:color="auto" w:fill="auto"/>
            <w:vAlign w:val="center"/>
          </w:tcPr>
          <w:p w14:paraId="7B55F4F8" w14:textId="77777777"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14:paraId="6DA4E8B9" w14:textId="77777777" w:rsidTr="00B2703B">
        <w:trPr>
          <w:trHeight w:val="270"/>
        </w:trPr>
        <w:tc>
          <w:tcPr>
            <w:tcW w:w="704" w:type="dxa"/>
            <w:tcBorders>
              <w:left w:val="single" w:sz="8" w:space="0" w:color="auto"/>
              <w:right w:val="single" w:sz="8" w:space="0" w:color="auto"/>
            </w:tcBorders>
            <w:shd w:val="clear" w:color="auto" w:fill="auto"/>
            <w:vAlign w:val="center"/>
          </w:tcPr>
          <w:p w14:paraId="47FFB668" w14:textId="77777777"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6a</w:t>
            </w:r>
          </w:p>
        </w:tc>
        <w:tc>
          <w:tcPr>
            <w:tcW w:w="8363" w:type="dxa"/>
            <w:tcBorders>
              <w:left w:val="single" w:sz="8" w:space="0" w:color="auto"/>
              <w:right w:val="single" w:sz="8" w:space="0" w:color="auto"/>
            </w:tcBorders>
            <w:shd w:val="clear" w:color="auto" w:fill="auto"/>
            <w:vAlign w:val="center"/>
          </w:tcPr>
          <w:p w14:paraId="380584B4" w14:textId="77777777"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diverzifikacije, ustanavljanja in razvoja malih podjetij in ustvarjanja novih delovnih mest.</w:t>
            </w:r>
          </w:p>
        </w:tc>
        <w:tc>
          <w:tcPr>
            <w:tcW w:w="562" w:type="dxa"/>
            <w:tcBorders>
              <w:left w:val="single" w:sz="8" w:space="0" w:color="auto"/>
              <w:right w:val="single" w:sz="8" w:space="0" w:color="auto"/>
            </w:tcBorders>
            <w:shd w:val="clear" w:color="auto" w:fill="auto"/>
            <w:vAlign w:val="center"/>
          </w:tcPr>
          <w:p w14:paraId="46C0CDD3" w14:textId="77777777"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47B66" w:rsidRPr="00590E22" w14:paraId="26AB2449" w14:textId="77777777" w:rsidTr="00B2703B">
        <w:trPr>
          <w:trHeight w:val="270"/>
        </w:trPr>
        <w:tc>
          <w:tcPr>
            <w:tcW w:w="704" w:type="dxa"/>
            <w:tcBorders>
              <w:left w:val="single" w:sz="8" w:space="0" w:color="auto"/>
              <w:bottom w:val="single" w:sz="8" w:space="0" w:color="auto"/>
              <w:right w:val="single" w:sz="8" w:space="0" w:color="auto"/>
            </w:tcBorders>
            <w:shd w:val="clear" w:color="auto" w:fill="auto"/>
            <w:vAlign w:val="center"/>
          </w:tcPr>
          <w:p w14:paraId="6A80EF93" w14:textId="77777777" w:rsidR="00947B66" w:rsidRPr="00590E22" w:rsidRDefault="00947B66" w:rsidP="00B2703B">
            <w:pPr>
              <w:spacing w:before="60" w:after="60"/>
              <w:jc w:val="center"/>
              <w:rPr>
                <w:rFonts w:ascii="Arial" w:hAnsi="Arial" w:cs="Arial"/>
                <w:sz w:val="18"/>
                <w:szCs w:val="18"/>
                <w:lang w:eastAsia="ar-SA"/>
              </w:rPr>
            </w:pPr>
            <w:r w:rsidRPr="00590E22">
              <w:rPr>
                <w:rFonts w:ascii="Arial" w:hAnsi="Arial" w:cs="Arial"/>
                <w:sz w:val="18"/>
                <w:szCs w:val="18"/>
                <w:lang w:eastAsia="ar-SA"/>
              </w:rPr>
              <w:t>6c</w:t>
            </w:r>
          </w:p>
        </w:tc>
        <w:tc>
          <w:tcPr>
            <w:tcW w:w="8363" w:type="dxa"/>
            <w:tcBorders>
              <w:left w:val="single" w:sz="8" w:space="0" w:color="auto"/>
              <w:bottom w:val="single" w:sz="8" w:space="0" w:color="auto"/>
              <w:right w:val="single" w:sz="8" w:space="0" w:color="auto"/>
            </w:tcBorders>
            <w:shd w:val="clear" w:color="auto" w:fill="auto"/>
            <w:vAlign w:val="center"/>
          </w:tcPr>
          <w:p w14:paraId="6F73C9AB" w14:textId="77777777" w:rsidR="00947B66" w:rsidRPr="00590E22" w:rsidRDefault="00947B66" w:rsidP="00B2703B">
            <w:pPr>
              <w:spacing w:before="60" w:after="60"/>
              <w:rPr>
                <w:rFonts w:ascii="Arial" w:hAnsi="Arial" w:cs="Arial"/>
                <w:sz w:val="18"/>
                <w:szCs w:val="18"/>
                <w:lang w:eastAsia="ar-SA"/>
              </w:rPr>
            </w:pPr>
            <w:r w:rsidRPr="00590E22">
              <w:rPr>
                <w:rFonts w:ascii="Arial" w:hAnsi="Arial" w:cs="Arial"/>
                <w:sz w:val="18"/>
                <w:szCs w:val="18"/>
                <w:lang w:eastAsia="ar-SA"/>
              </w:rPr>
              <w:t>Spodbujanje dostopa do informacijskih in komunikacijskih tehnologij (IKT) na podeželskih območjih ter njihove uporabe in kakovosti.</w:t>
            </w:r>
          </w:p>
        </w:tc>
        <w:tc>
          <w:tcPr>
            <w:tcW w:w="562" w:type="dxa"/>
            <w:tcBorders>
              <w:left w:val="single" w:sz="8" w:space="0" w:color="auto"/>
              <w:bottom w:val="single" w:sz="8" w:space="0" w:color="auto"/>
              <w:right w:val="single" w:sz="8" w:space="0" w:color="auto"/>
            </w:tcBorders>
            <w:shd w:val="clear" w:color="auto" w:fill="auto"/>
            <w:vAlign w:val="center"/>
          </w:tcPr>
          <w:p w14:paraId="480C9B35" w14:textId="77777777" w:rsidR="00947B66" w:rsidRPr="00590E22" w:rsidRDefault="00947B66" w:rsidP="00B2703B">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14:paraId="0E9BCACE" w14:textId="77777777" w:rsidR="00C3196C" w:rsidRDefault="00C3196C">
      <w:pPr>
        <w:spacing w:after="160" w:line="259" w:lineRule="auto"/>
        <w:jc w:val="left"/>
        <w:rPr>
          <w:rFonts w:ascii="Arial" w:hAnsi="Arial" w:cs="Arial"/>
          <w:sz w:val="20"/>
        </w:rPr>
      </w:pPr>
    </w:p>
    <w:p w14:paraId="09C002DA" w14:textId="77777777"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14:paraId="1B904880" w14:textId="77777777" w:rsidTr="00B65CB0">
        <w:trPr>
          <w:trHeight w:val="270"/>
        </w:trPr>
        <w:tc>
          <w:tcPr>
            <w:tcW w:w="9639" w:type="dxa"/>
            <w:tcBorders>
              <w:bottom w:val="double" w:sz="4" w:space="0" w:color="000000"/>
            </w:tcBorders>
            <w:shd w:val="clear" w:color="auto" w:fill="E7E6E6" w:themeFill="background2"/>
            <w:vAlign w:val="center"/>
          </w:tcPr>
          <w:p w14:paraId="263A19A6" w14:textId="13C1962A"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 xml:space="preserve">Javni interes </w:t>
            </w:r>
            <w:r w:rsidR="00CD68FA" w:rsidRPr="00B91D37">
              <w:rPr>
                <w:rFonts w:ascii="Arial" w:hAnsi="Arial" w:cs="Arial"/>
                <w:b/>
                <w:bCs/>
                <w:color w:val="000000" w:themeColor="text1"/>
                <w:sz w:val="20"/>
                <w:szCs w:val="20"/>
              </w:rPr>
              <w:t>in dodana vrednost operacije</w:t>
            </w:r>
          </w:p>
          <w:p w14:paraId="1DF6AE7A" w14:textId="06BC176D"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v kolikšni meri in na kakšen način vaša prijavljena operacije uresničuje javni interes</w:t>
            </w:r>
            <w:r w:rsidR="00A87A01">
              <w:rPr>
                <w:rFonts w:ascii="Arial" w:hAnsi="Arial" w:cs="Arial"/>
                <w:bCs/>
                <w:i/>
                <w:sz w:val="18"/>
                <w:szCs w:val="18"/>
              </w:rPr>
              <w:t xml:space="preserve"> in dodano vrednost</w:t>
            </w:r>
            <w:r w:rsidRPr="009822F7">
              <w:rPr>
                <w:rFonts w:ascii="Arial" w:hAnsi="Arial" w:cs="Arial"/>
                <w:bCs/>
                <w:i/>
                <w:sz w:val="18"/>
                <w:szCs w:val="18"/>
              </w:rPr>
              <w:t>.</w:t>
            </w:r>
          </w:p>
        </w:tc>
      </w:tr>
      <w:tr w:rsidR="00C3196C" w:rsidRPr="009822F7" w14:paraId="095C8207" w14:textId="77777777" w:rsidTr="00B65CB0">
        <w:trPr>
          <w:trHeight w:val="270"/>
        </w:trPr>
        <w:tc>
          <w:tcPr>
            <w:tcW w:w="9639" w:type="dxa"/>
            <w:tcBorders>
              <w:top w:val="double" w:sz="4" w:space="0" w:color="000000"/>
            </w:tcBorders>
            <w:shd w:val="clear" w:color="auto" w:fill="auto"/>
            <w:vAlign w:val="center"/>
          </w:tcPr>
          <w:p w14:paraId="093A2999" w14:textId="77777777" w:rsidR="00C3196C" w:rsidRPr="009822F7" w:rsidRDefault="00C3196C" w:rsidP="003801CE">
            <w:pPr>
              <w:spacing w:before="60" w:after="60"/>
              <w:rPr>
                <w:rFonts w:ascii="Arial" w:hAnsi="Arial" w:cs="Arial"/>
                <w:sz w:val="20"/>
                <w:szCs w:val="20"/>
              </w:rPr>
            </w:pPr>
          </w:p>
          <w:p w14:paraId="175A96EB" w14:textId="77777777" w:rsidR="00C3196C" w:rsidRPr="009822F7" w:rsidRDefault="00C3196C" w:rsidP="003801CE">
            <w:pPr>
              <w:spacing w:before="60" w:after="60"/>
              <w:rPr>
                <w:rFonts w:ascii="Arial" w:hAnsi="Arial" w:cs="Arial"/>
                <w:sz w:val="20"/>
                <w:szCs w:val="20"/>
              </w:rPr>
            </w:pPr>
          </w:p>
        </w:tc>
      </w:tr>
    </w:tbl>
    <w:p w14:paraId="3CF4F30D" w14:textId="77777777" w:rsidR="00C3196C" w:rsidRDefault="00C3196C" w:rsidP="00C3196C">
      <w:pPr>
        <w:spacing w:before="40" w:afterLines="40" w:after="96"/>
        <w:outlineLvl w:val="0"/>
        <w:rPr>
          <w:rFonts w:ascii="Arial" w:hAnsi="Arial" w:cs="Arial"/>
          <w:sz w:val="20"/>
        </w:rPr>
      </w:pPr>
    </w:p>
    <w:p w14:paraId="1C1D0F85" w14:textId="77777777" w:rsidR="00C3196C" w:rsidRPr="00A72925" w:rsidRDefault="00C3196C" w:rsidP="00C3196C">
      <w:pPr>
        <w:spacing w:before="40" w:afterLines="40" w:after="96"/>
        <w:outlineLvl w:val="0"/>
        <w:rPr>
          <w:rFonts w:ascii="Arial" w:hAnsi="Arial" w:cs="Arial"/>
          <w:sz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C3196C" w:rsidRPr="009822F7" w14:paraId="479E3277" w14:textId="77777777" w:rsidTr="00B65CB0">
        <w:trPr>
          <w:trHeight w:val="270"/>
        </w:trPr>
        <w:tc>
          <w:tcPr>
            <w:tcW w:w="9639" w:type="dxa"/>
            <w:tcBorders>
              <w:bottom w:val="double" w:sz="4" w:space="0" w:color="000000"/>
            </w:tcBorders>
            <w:shd w:val="clear" w:color="auto" w:fill="E7E6E6" w:themeFill="background2"/>
            <w:vAlign w:val="center"/>
          </w:tcPr>
          <w:p w14:paraId="21E913F8" w14:textId="77777777" w:rsidR="00C3196C" w:rsidRPr="009822F7" w:rsidRDefault="00C3196C" w:rsidP="003801CE">
            <w:pPr>
              <w:spacing w:before="60" w:after="60"/>
              <w:rPr>
                <w:rFonts w:ascii="Arial" w:hAnsi="Arial" w:cs="Arial"/>
                <w:b/>
                <w:bCs/>
                <w:sz w:val="20"/>
                <w:szCs w:val="20"/>
              </w:rPr>
            </w:pPr>
            <w:r w:rsidRPr="009822F7">
              <w:rPr>
                <w:rFonts w:ascii="Arial" w:hAnsi="Arial" w:cs="Arial"/>
                <w:b/>
                <w:bCs/>
                <w:sz w:val="20"/>
                <w:szCs w:val="20"/>
              </w:rPr>
              <w:t>1.1</w:t>
            </w:r>
            <w:r w:rsidR="00963AF9">
              <w:rPr>
                <w:rFonts w:ascii="Arial" w:hAnsi="Arial" w:cs="Arial"/>
                <w:b/>
                <w:bCs/>
                <w:sz w:val="20"/>
                <w:szCs w:val="20"/>
              </w:rPr>
              <w:t>6</w:t>
            </w:r>
            <w:r w:rsidRPr="009822F7">
              <w:rPr>
                <w:rFonts w:ascii="Arial" w:hAnsi="Arial" w:cs="Arial"/>
                <w:b/>
                <w:bCs/>
                <w:sz w:val="20"/>
                <w:szCs w:val="20"/>
              </w:rPr>
              <w:t xml:space="preserve"> </w:t>
            </w:r>
            <w:r>
              <w:rPr>
                <w:rFonts w:ascii="Arial" w:hAnsi="Arial" w:cs="Arial"/>
                <w:b/>
                <w:bCs/>
                <w:sz w:val="20"/>
                <w:szCs w:val="20"/>
              </w:rPr>
              <w:t>Racionalnost operacije</w:t>
            </w:r>
          </w:p>
          <w:p w14:paraId="05AFE2D8" w14:textId="77777777" w:rsidR="00C3196C" w:rsidRPr="009822F7" w:rsidRDefault="00C3196C" w:rsidP="003801CE">
            <w:pPr>
              <w:spacing w:before="60" w:after="60"/>
              <w:rPr>
                <w:rFonts w:ascii="Arial" w:hAnsi="Arial" w:cs="Arial"/>
                <w:bCs/>
                <w:i/>
                <w:sz w:val="18"/>
                <w:szCs w:val="18"/>
              </w:rPr>
            </w:pPr>
            <w:r>
              <w:rPr>
                <w:rFonts w:ascii="Arial" w:hAnsi="Arial" w:cs="Arial"/>
                <w:bCs/>
                <w:i/>
                <w:sz w:val="18"/>
                <w:szCs w:val="18"/>
              </w:rPr>
              <w:t>Opišite in utemeljite racionalnost vaše prijavljene operacije oz. kako racionalno bodo zaprošena nepovratna sredstva porabljena in za kaj.</w:t>
            </w:r>
          </w:p>
        </w:tc>
      </w:tr>
      <w:tr w:rsidR="00C3196C" w:rsidRPr="009822F7" w14:paraId="7DFE68F7" w14:textId="77777777" w:rsidTr="00B65CB0">
        <w:trPr>
          <w:trHeight w:val="270"/>
        </w:trPr>
        <w:tc>
          <w:tcPr>
            <w:tcW w:w="9639" w:type="dxa"/>
            <w:tcBorders>
              <w:top w:val="double" w:sz="4" w:space="0" w:color="000000"/>
            </w:tcBorders>
            <w:shd w:val="clear" w:color="auto" w:fill="auto"/>
            <w:vAlign w:val="center"/>
          </w:tcPr>
          <w:p w14:paraId="1B02C956" w14:textId="77777777" w:rsidR="00C3196C" w:rsidRPr="009822F7" w:rsidRDefault="00C3196C" w:rsidP="003801CE">
            <w:pPr>
              <w:spacing w:before="60" w:after="60"/>
              <w:rPr>
                <w:rFonts w:ascii="Arial" w:hAnsi="Arial" w:cs="Arial"/>
                <w:sz w:val="20"/>
                <w:szCs w:val="20"/>
              </w:rPr>
            </w:pPr>
          </w:p>
          <w:p w14:paraId="54F2B45E" w14:textId="77777777" w:rsidR="00C3196C" w:rsidRPr="009822F7" w:rsidRDefault="00C3196C" w:rsidP="003801CE">
            <w:pPr>
              <w:spacing w:before="60" w:after="60"/>
              <w:rPr>
                <w:rFonts w:ascii="Arial" w:hAnsi="Arial" w:cs="Arial"/>
                <w:sz w:val="20"/>
                <w:szCs w:val="20"/>
              </w:rPr>
            </w:pPr>
          </w:p>
        </w:tc>
      </w:tr>
    </w:tbl>
    <w:p w14:paraId="240DBE5F" w14:textId="77777777" w:rsidR="00FC3B9C" w:rsidRPr="00A72925" w:rsidRDefault="00FC3B9C">
      <w:pPr>
        <w:spacing w:after="160" w:line="259" w:lineRule="auto"/>
        <w:jc w:val="left"/>
        <w:rPr>
          <w:rFonts w:ascii="Arial" w:hAnsi="Arial" w:cs="Arial"/>
          <w:sz w:val="20"/>
        </w:rPr>
      </w:pPr>
      <w:r w:rsidRPr="00A72925">
        <w:rPr>
          <w:rFonts w:ascii="Arial" w:hAnsi="Arial" w:cs="Arial"/>
          <w:sz w:val="20"/>
        </w:rPr>
        <w:br w:type="page"/>
      </w:r>
    </w:p>
    <w:p w14:paraId="3E4D190E" w14:textId="77777777" w:rsidR="00F44404" w:rsidRPr="00A72925" w:rsidRDefault="00F44404" w:rsidP="00F44404">
      <w:pPr>
        <w:rPr>
          <w:rFonts w:ascii="Arial" w:hAnsi="Arial" w:cs="Arial"/>
          <w:sz w:val="20"/>
        </w:rPr>
      </w:pPr>
    </w:p>
    <w:p w14:paraId="2EC7000F" w14:textId="77777777" w:rsidR="00F44404" w:rsidRPr="00A72925" w:rsidRDefault="00F44404" w:rsidP="00F44404">
      <w:pPr>
        <w:spacing w:before="60" w:after="60"/>
        <w:outlineLvl w:val="0"/>
        <w:rPr>
          <w:rFonts w:ascii="Arial" w:hAnsi="Arial" w:cs="Arial"/>
          <w:sz w:val="2"/>
          <w:szCs w:val="2"/>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14:paraId="50E5506F" w14:textId="77777777" w:rsidTr="000F3D87">
        <w:tc>
          <w:tcPr>
            <w:tcW w:w="9639" w:type="dxa"/>
            <w:shd w:val="clear" w:color="auto" w:fill="E7E6E6" w:themeFill="background2"/>
          </w:tcPr>
          <w:p w14:paraId="235A0E5A" w14:textId="77777777" w:rsidR="00F44404" w:rsidRPr="00A72925" w:rsidRDefault="00FC3B9C" w:rsidP="00A930A3">
            <w:pPr>
              <w:spacing w:before="60" w:after="60"/>
              <w:rPr>
                <w:rFonts w:ascii="Arial" w:hAnsi="Arial" w:cs="Arial"/>
                <w:b/>
                <w:bCs/>
                <w:sz w:val="24"/>
                <w:szCs w:val="24"/>
              </w:rPr>
            </w:pPr>
            <w:r w:rsidRPr="00A72925">
              <w:rPr>
                <w:rFonts w:ascii="Arial" w:hAnsi="Arial" w:cs="Arial"/>
                <w:b/>
                <w:bCs/>
                <w:sz w:val="24"/>
                <w:szCs w:val="24"/>
              </w:rPr>
              <w:t>2. VSEBINA OPERACIJE</w:t>
            </w:r>
          </w:p>
        </w:tc>
      </w:tr>
    </w:tbl>
    <w:p w14:paraId="084BA5F1" w14:textId="77777777" w:rsidR="00E6461C" w:rsidRPr="00A72925" w:rsidRDefault="00E6461C" w:rsidP="00F44404">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72518E2B" w14:textId="77777777" w:rsidTr="005A454D">
        <w:tc>
          <w:tcPr>
            <w:tcW w:w="9639" w:type="dxa"/>
            <w:tcBorders>
              <w:bottom w:val="double" w:sz="4" w:space="0" w:color="000000" w:themeColor="text1"/>
            </w:tcBorders>
            <w:shd w:val="clear" w:color="auto" w:fill="E7E6E6" w:themeFill="background2"/>
          </w:tcPr>
          <w:p w14:paraId="5929CC71" w14:textId="77777777" w:rsidR="00F44404" w:rsidRPr="00A72925" w:rsidRDefault="00F44404" w:rsidP="00A930A3">
            <w:pPr>
              <w:spacing w:before="60" w:after="60"/>
              <w:outlineLvl w:val="0"/>
              <w:rPr>
                <w:rFonts w:ascii="Arial" w:hAnsi="Arial" w:cs="Arial"/>
                <w:i/>
                <w:sz w:val="20"/>
                <w:szCs w:val="20"/>
              </w:rPr>
            </w:pPr>
            <w:r w:rsidRPr="00A72925">
              <w:rPr>
                <w:rFonts w:ascii="Arial" w:hAnsi="Arial" w:cs="Arial"/>
                <w:b/>
                <w:bCs/>
                <w:sz w:val="20"/>
                <w:szCs w:val="20"/>
              </w:rPr>
              <w:t>2.1. Ozadje operacije</w:t>
            </w:r>
            <w:r w:rsidRPr="00A72925">
              <w:rPr>
                <w:rFonts w:ascii="Arial" w:hAnsi="Arial" w:cs="Arial"/>
                <w:i/>
                <w:sz w:val="20"/>
                <w:szCs w:val="20"/>
              </w:rPr>
              <w:t xml:space="preserve"> </w:t>
            </w:r>
          </w:p>
          <w:p w14:paraId="3394E63D" w14:textId="77777777" w:rsidR="00F44404" w:rsidRPr="00A72925" w:rsidRDefault="00F44404" w:rsidP="00A930A3">
            <w:pPr>
              <w:spacing w:before="60" w:after="60"/>
              <w:outlineLvl w:val="0"/>
              <w:rPr>
                <w:rFonts w:ascii="Arial" w:hAnsi="Arial" w:cs="Arial"/>
                <w:i/>
                <w:sz w:val="18"/>
                <w:szCs w:val="18"/>
              </w:rPr>
            </w:pPr>
            <w:r w:rsidRPr="00A72925">
              <w:rPr>
                <w:rFonts w:ascii="Arial" w:hAnsi="Arial" w:cs="Arial"/>
                <w:i/>
                <w:sz w:val="18"/>
                <w:szCs w:val="18"/>
              </w:rPr>
              <w:t>Opišite ozadje operacije, da bi z njim utemeljili razloge za cilje operacije in aktivnosti. Navedite, če je operacija povezana z drugimi oper</w:t>
            </w:r>
            <w:r w:rsidR="003457DB" w:rsidRPr="00A72925">
              <w:rPr>
                <w:rFonts w:ascii="Arial" w:hAnsi="Arial" w:cs="Arial"/>
                <w:i/>
                <w:sz w:val="18"/>
                <w:szCs w:val="18"/>
              </w:rPr>
              <w:t xml:space="preserve">acijami in razložite povezave. </w:t>
            </w:r>
          </w:p>
        </w:tc>
      </w:tr>
      <w:tr w:rsidR="00F44404" w:rsidRPr="00A72925" w14:paraId="0ACCED5B" w14:textId="77777777" w:rsidTr="00174A0A">
        <w:trPr>
          <w:trHeight w:val="270"/>
        </w:trPr>
        <w:tc>
          <w:tcPr>
            <w:tcW w:w="9639" w:type="dxa"/>
            <w:tcBorders>
              <w:top w:val="double" w:sz="4" w:space="0" w:color="000000" w:themeColor="text1"/>
            </w:tcBorders>
            <w:shd w:val="clear" w:color="auto" w:fill="auto"/>
            <w:vAlign w:val="center"/>
          </w:tcPr>
          <w:p w14:paraId="3DC809EC" w14:textId="77777777" w:rsidR="00F44404" w:rsidRPr="00A72925" w:rsidRDefault="00F44404" w:rsidP="00A930A3">
            <w:pPr>
              <w:spacing w:before="60" w:after="60"/>
              <w:rPr>
                <w:rFonts w:ascii="Arial" w:hAnsi="Arial" w:cs="Arial"/>
                <w:sz w:val="20"/>
                <w:szCs w:val="20"/>
                <w:lang w:eastAsia="ar-SA"/>
              </w:rPr>
            </w:pPr>
          </w:p>
          <w:p w14:paraId="3E3177C7" w14:textId="77777777" w:rsidR="00F44404" w:rsidRPr="00A72925" w:rsidRDefault="00F44404" w:rsidP="00A930A3">
            <w:pPr>
              <w:spacing w:before="60" w:after="60"/>
              <w:rPr>
                <w:rFonts w:ascii="Arial" w:hAnsi="Arial" w:cs="Arial"/>
                <w:sz w:val="20"/>
                <w:szCs w:val="20"/>
                <w:lang w:eastAsia="ar-SA"/>
              </w:rPr>
            </w:pPr>
          </w:p>
        </w:tc>
      </w:tr>
    </w:tbl>
    <w:p w14:paraId="72BA6A49" w14:textId="77777777" w:rsidR="00F44404" w:rsidRDefault="00F44404" w:rsidP="00F44404">
      <w:pPr>
        <w:spacing w:before="60" w:after="60"/>
        <w:rPr>
          <w:rFonts w:ascii="Arial" w:hAnsi="Arial" w:cs="Arial"/>
          <w:sz w:val="20"/>
          <w:szCs w:val="20"/>
        </w:rPr>
      </w:pPr>
    </w:p>
    <w:p w14:paraId="748C757E" w14:textId="77777777" w:rsidR="00E6461C" w:rsidRPr="00A72925" w:rsidRDefault="00E6461C" w:rsidP="00F44404">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6"/>
        <w:gridCol w:w="634"/>
        <w:gridCol w:w="4191"/>
        <w:gridCol w:w="558"/>
      </w:tblGrid>
      <w:tr w:rsidR="00F44404" w:rsidRPr="00A72925" w14:paraId="54740204" w14:textId="77777777" w:rsidTr="000B1D03">
        <w:tc>
          <w:tcPr>
            <w:tcW w:w="9639" w:type="dxa"/>
            <w:gridSpan w:val="4"/>
            <w:tcBorders>
              <w:bottom w:val="double" w:sz="4" w:space="0" w:color="000000" w:themeColor="text1"/>
            </w:tcBorders>
            <w:shd w:val="clear" w:color="auto" w:fill="E7E6E6" w:themeFill="background2"/>
          </w:tcPr>
          <w:p w14:paraId="4B845018"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2.2. Cilji operacije</w:t>
            </w:r>
          </w:p>
          <w:p w14:paraId="2E018329" w14:textId="77777777" w:rsidR="00633B73" w:rsidRDefault="00633B73" w:rsidP="00A930A3">
            <w:pPr>
              <w:spacing w:before="60" w:after="60"/>
              <w:outlineLvl w:val="0"/>
              <w:rPr>
                <w:rFonts w:ascii="Arial" w:hAnsi="Arial" w:cs="Arial"/>
                <w:i/>
                <w:sz w:val="18"/>
                <w:szCs w:val="18"/>
              </w:rPr>
            </w:pPr>
            <w:r>
              <w:rPr>
                <w:rFonts w:ascii="Arial" w:hAnsi="Arial" w:cs="Arial"/>
                <w:i/>
                <w:sz w:val="18"/>
                <w:szCs w:val="18"/>
              </w:rPr>
              <w:t xml:space="preserve">Najprej </w:t>
            </w:r>
            <w:r w:rsidR="00634229">
              <w:rPr>
                <w:rFonts w:ascii="Arial" w:hAnsi="Arial" w:cs="Arial"/>
                <w:i/>
                <w:sz w:val="18"/>
                <w:szCs w:val="18"/>
              </w:rPr>
              <w:t>označite</w:t>
            </w:r>
            <w:r>
              <w:rPr>
                <w:rFonts w:ascii="Arial" w:hAnsi="Arial" w:cs="Arial"/>
                <w:i/>
                <w:sz w:val="18"/>
                <w:szCs w:val="18"/>
              </w:rPr>
              <w:t xml:space="preserve"> c</w:t>
            </w:r>
            <w:r w:rsidRPr="00633B73">
              <w:rPr>
                <w:rFonts w:ascii="Arial" w:hAnsi="Arial" w:cs="Arial"/>
                <w:i/>
                <w:sz w:val="18"/>
                <w:szCs w:val="18"/>
              </w:rPr>
              <w:t>ilj</w:t>
            </w:r>
            <w:r>
              <w:rPr>
                <w:rFonts w:ascii="Arial" w:hAnsi="Arial" w:cs="Arial"/>
                <w:i/>
                <w:sz w:val="18"/>
                <w:szCs w:val="18"/>
              </w:rPr>
              <w:t>e</w:t>
            </w:r>
            <w:r w:rsidRPr="00633B73">
              <w:rPr>
                <w:rFonts w:ascii="Arial" w:hAnsi="Arial" w:cs="Arial"/>
                <w:i/>
                <w:sz w:val="18"/>
                <w:szCs w:val="18"/>
              </w:rPr>
              <w:t xml:space="preserve"> </w:t>
            </w:r>
            <w:r w:rsidR="00634229">
              <w:rPr>
                <w:rFonts w:ascii="Arial" w:hAnsi="Arial" w:cs="Arial"/>
                <w:i/>
                <w:sz w:val="18"/>
                <w:szCs w:val="18"/>
              </w:rPr>
              <w:t xml:space="preserve">predlagane </w:t>
            </w:r>
            <w:r w:rsidRPr="00633B73">
              <w:rPr>
                <w:rFonts w:ascii="Arial" w:hAnsi="Arial" w:cs="Arial"/>
                <w:i/>
                <w:sz w:val="18"/>
                <w:szCs w:val="18"/>
              </w:rPr>
              <w:t>operacije</w:t>
            </w:r>
            <w:r>
              <w:rPr>
                <w:rFonts w:ascii="Arial" w:hAnsi="Arial" w:cs="Arial"/>
                <w:i/>
                <w:sz w:val="18"/>
                <w:szCs w:val="18"/>
              </w:rPr>
              <w:t>,</w:t>
            </w:r>
            <w:r w:rsidRPr="00633B73">
              <w:rPr>
                <w:rFonts w:ascii="Arial" w:hAnsi="Arial" w:cs="Arial"/>
                <w:i/>
                <w:sz w:val="18"/>
                <w:szCs w:val="18"/>
              </w:rPr>
              <w:t xml:space="preserve"> k</w:t>
            </w:r>
            <w:r>
              <w:rPr>
                <w:rFonts w:ascii="Arial" w:hAnsi="Arial" w:cs="Arial"/>
                <w:i/>
                <w:sz w:val="18"/>
                <w:szCs w:val="18"/>
              </w:rPr>
              <w:t>i</w:t>
            </w:r>
            <w:r w:rsidRPr="00633B73">
              <w:rPr>
                <w:rFonts w:ascii="Arial" w:hAnsi="Arial" w:cs="Arial"/>
                <w:i/>
                <w:sz w:val="18"/>
                <w:szCs w:val="18"/>
              </w:rPr>
              <w:t xml:space="preserve"> </w:t>
            </w:r>
            <w:r>
              <w:rPr>
                <w:rFonts w:ascii="Arial" w:hAnsi="Arial" w:cs="Arial"/>
                <w:i/>
                <w:sz w:val="18"/>
                <w:szCs w:val="18"/>
              </w:rPr>
              <w:t xml:space="preserve">prispevajo </w:t>
            </w:r>
            <w:r w:rsidRPr="00633B73">
              <w:rPr>
                <w:rFonts w:ascii="Arial" w:hAnsi="Arial" w:cs="Arial"/>
                <w:i/>
                <w:sz w:val="18"/>
                <w:szCs w:val="18"/>
              </w:rPr>
              <w:t xml:space="preserve">ciljem </w:t>
            </w:r>
            <w:r w:rsidRPr="00633B73">
              <w:rPr>
                <w:rFonts w:ascii="Arial" w:hAnsi="Arial" w:cs="Arial"/>
                <w:bCs/>
                <w:i/>
                <w:sz w:val="18"/>
                <w:szCs w:val="18"/>
              </w:rPr>
              <w:t>Programa razvoja podeželja RS 2014 – 2020</w:t>
            </w:r>
            <w:r w:rsidRPr="00633B73">
              <w:rPr>
                <w:rFonts w:ascii="Arial" w:hAnsi="Arial" w:cs="Arial"/>
                <w:i/>
                <w:sz w:val="18"/>
                <w:szCs w:val="18"/>
              </w:rPr>
              <w:t xml:space="preserve"> in ciljem Strategije lokalnega razvoja LAS UE Ormož za obdobje 2014-2020</w:t>
            </w:r>
            <w:r w:rsidR="00713177">
              <w:rPr>
                <w:rFonts w:ascii="Arial" w:hAnsi="Arial" w:cs="Arial"/>
                <w:i/>
                <w:sz w:val="18"/>
                <w:szCs w:val="18"/>
              </w:rPr>
              <w:t>.</w:t>
            </w:r>
          </w:p>
          <w:p w14:paraId="0B117897" w14:textId="77777777" w:rsidR="00E97612" w:rsidRDefault="00713177" w:rsidP="00A930A3">
            <w:pPr>
              <w:spacing w:before="60" w:after="60"/>
              <w:outlineLvl w:val="0"/>
              <w:rPr>
                <w:rFonts w:ascii="Arial" w:hAnsi="Arial" w:cs="Arial"/>
                <w:i/>
                <w:sz w:val="18"/>
                <w:szCs w:val="18"/>
              </w:rPr>
            </w:pPr>
            <w:r>
              <w:rPr>
                <w:rFonts w:ascii="Arial" w:hAnsi="Arial" w:cs="Arial"/>
                <w:i/>
                <w:sz w:val="18"/>
                <w:szCs w:val="18"/>
              </w:rPr>
              <w:t xml:space="preserve">Nato opredelite </w:t>
            </w:r>
            <w:r w:rsidR="00F44404" w:rsidRPr="00A72925">
              <w:rPr>
                <w:rFonts w:ascii="Arial" w:hAnsi="Arial" w:cs="Arial"/>
                <w:i/>
                <w:sz w:val="18"/>
                <w:szCs w:val="18"/>
              </w:rPr>
              <w:t>dolgoročn</w:t>
            </w:r>
            <w:r>
              <w:rPr>
                <w:rFonts w:ascii="Arial" w:hAnsi="Arial" w:cs="Arial"/>
                <w:i/>
                <w:sz w:val="18"/>
                <w:szCs w:val="18"/>
              </w:rPr>
              <w:t>e</w:t>
            </w:r>
            <w:r w:rsidR="00F44404" w:rsidRPr="00A72925">
              <w:rPr>
                <w:rFonts w:ascii="Arial" w:hAnsi="Arial" w:cs="Arial"/>
                <w:i/>
                <w:sz w:val="18"/>
                <w:szCs w:val="18"/>
              </w:rPr>
              <w:t xml:space="preserve"> cilj</w:t>
            </w:r>
            <w:r>
              <w:rPr>
                <w:rFonts w:ascii="Arial" w:hAnsi="Arial" w:cs="Arial"/>
                <w:i/>
                <w:sz w:val="18"/>
                <w:szCs w:val="18"/>
              </w:rPr>
              <w:t>e</w:t>
            </w:r>
            <w:r w:rsidR="00F44404" w:rsidRPr="00A72925">
              <w:rPr>
                <w:rFonts w:ascii="Arial" w:hAnsi="Arial" w:cs="Arial"/>
                <w:i/>
                <w:sz w:val="18"/>
                <w:szCs w:val="18"/>
              </w:rPr>
              <w:t xml:space="preserve"> oz. namen operacije in kratkoročne oz. operativne cilje operacije, ki jih je lahko več. </w:t>
            </w:r>
          </w:p>
          <w:p w14:paraId="384BF147" w14:textId="77777777" w:rsidR="00F44404" w:rsidRPr="00A72925" w:rsidRDefault="00244D4A" w:rsidP="00A930A3">
            <w:pPr>
              <w:spacing w:before="60" w:after="60"/>
              <w:outlineLvl w:val="0"/>
              <w:rPr>
                <w:rFonts w:ascii="Arial" w:hAnsi="Arial" w:cs="Arial"/>
                <w:i/>
                <w:sz w:val="18"/>
                <w:szCs w:val="18"/>
              </w:rPr>
            </w:pPr>
            <w:r>
              <w:rPr>
                <w:rFonts w:ascii="Arial" w:hAnsi="Arial" w:cs="Arial"/>
                <w:i/>
                <w:sz w:val="18"/>
                <w:szCs w:val="18"/>
              </w:rPr>
              <w:t xml:space="preserve">V tekstu opredelite tako predhodno izbrane cilje kot tudi </w:t>
            </w:r>
            <w:r w:rsidR="00E124DF">
              <w:rPr>
                <w:rFonts w:ascii="Arial" w:hAnsi="Arial" w:cs="Arial"/>
                <w:i/>
                <w:sz w:val="18"/>
                <w:szCs w:val="18"/>
              </w:rPr>
              <w:t xml:space="preserve">vaše </w:t>
            </w:r>
            <w:r>
              <w:rPr>
                <w:rFonts w:ascii="Arial" w:hAnsi="Arial" w:cs="Arial"/>
                <w:i/>
                <w:sz w:val="18"/>
                <w:szCs w:val="18"/>
              </w:rPr>
              <w:t xml:space="preserve">cilje na </w:t>
            </w:r>
            <w:r w:rsidR="008921E0">
              <w:rPr>
                <w:rFonts w:ascii="Arial" w:hAnsi="Arial" w:cs="Arial"/>
                <w:i/>
                <w:sz w:val="18"/>
                <w:szCs w:val="18"/>
              </w:rPr>
              <w:t>ravni</w:t>
            </w:r>
            <w:r w:rsidR="00E97612">
              <w:rPr>
                <w:rFonts w:ascii="Arial" w:hAnsi="Arial" w:cs="Arial"/>
                <w:i/>
                <w:sz w:val="18"/>
                <w:szCs w:val="18"/>
              </w:rPr>
              <w:t xml:space="preserve"> operacije. </w:t>
            </w:r>
          </w:p>
        </w:tc>
      </w:tr>
      <w:tr w:rsidR="005F3ECD" w:rsidRPr="00A72925" w14:paraId="1C7C82F5" w14:textId="77777777" w:rsidTr="00426C77">
        <w:trPr>
          <w:trHeight w:val="323"/>
        </w:trPr>
        <w:tc>
          <w:tcPr>
            <w:tcW w:w="4256" w:type="dxa"/>
            <w:tcBorders>
              <w:top w:val="double" w:sz="4" w:space="0" w:color="000000" w:themeColor="text1"/>
              <w:bottom w:val="single" w:sz="4" w:space="0" w:color="auto"/>
              <w:right w:val="single" w:sz="2" w:space="0" w:color="auto"/>
            </w:tcBorders>
            <w:shd w:val="clear" w:color="auto" w:fill="auto"/>
            <w:vAlign w:val="center"/>
          </w:tcPr>
          <w:p w14:paraId="017E2966" w14:textId="77777777" w:rsidR="005F3ECD" w:rsidRPr="00A72925" w:rsidRDefault="005F3ECD" w:rsidP="00B3714F">
            <w:pPr>
              <w:spacing w:before="60" w:after="60"/>
              <w:rPr>
                <w:rFonts w:ascii="Arial" w:hAnsi="Arial" w:cs="Arial"/>
                <w:sz w:val="20"/>
                <w:szCs w:val="20"/>
                <w:lang w:eastAsia="ar-SA"/>
              </w:rPr>
            </w:pPr>
            <w:r w:rsidRPr="00572EED">
              <w:rPr>
                <w:rFonts w:ascii="Arial" w:hAnsi="Arial" w:cs="Arial"/>
                <w:sz w:val="20"/>
                <w:szCs w:val="20"/>
              </w:rPr>
              <w:t>Vzpostavitev partnerstev</w:t>
            </w:r>
            <w:r w:rsidR="0043228E">
              <w:rPr>
                <w:rFonts w:ascii="Arial" w:hAnsi="Arial" w:cs="Arial"/>
                <w:sz w:val="20"/>
                <w:szCs w:val="20"/>
              </w:rPr>
              <w:t xml:space="preserve"> za skupne aktivnosti</w:t>
            </w:r>
          </w:p>
        </w:tc>
        <w:tc>
          <w:tcPr>
            <w:tcW w:w="634" w:type="dxa"/>
            <w:tcBorders>
              <w:top w:val="double" w:sz="4" w:space="0" w:color="000000" w:themeColor="text1"/>
              <w:left w:val="single" w:sz="2" w:space="0" w:color="auto"/>
              <w:bottom w:val="single" w:sz="4" w:space="0" w:color="auto"/>
              <w:right w:val="single" w:sz="6" w:space="0" w:color="auto"/>
            </w:tcBorders>
            <w:shd w:val="clear" w:color="auto" w:fill="auto"/>
            <w:vAlign w:val="center"/>
          </w:tcPr>
          <w:p w14:paraId="6006EEA4"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double" w:sz="4" w:space="0" w:color="000000" w:themeColor="text1"/>
              <w:left w:val="single" w:sz="6" w:space="0" w:color="auto"/>
              <w:bottom w:val="single" w:sz="4" w:space="0" w:color="auto"/>
              <w:right w:val="single" w:sz="2" w:space="0" w:color="auto"/>
            </w:tcBorders>
            <w:shd w:val="clear" w:color="auto" w:fill="auto"/>
          </w:tcPr>
          <w:p w14:paraId="04FDF973" w14:textId="77777777"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Varovanje kulturne dediščine</w:t>
            </w:r>
          </w:p>
        </w:tc>
        <w:tc>
          <w:tcPr>
            <w:tcW w:w="558" w:type="dxa"/>
            <w:tcBorders>
              <w:top w:val="double" w:sz="4" w:space="0" w:color="000000" w:themeColor="text1"/>
              <w:left w:val="single" w:sz="2" w:space="0" w:color="auto"/>
              <w:bottom w:val="single" w:sz="4" w:space="0" w:color="auto"/>
            </w:tcBorders>
            <w:shd w:val="clear" w:color="auto" w:fill="auto"/>
            <w:vAlign w:val="center"/>
          </w:tcPr>
          <w:p w14:paraId="1E5776FD"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14:paraId="14661CFE" w14:textId="77777777" w:rsidTr="00426C77">
        <w:trPr>
          <w:trHeight w:val="291"/>
        </w:trPr>
        <w:tc>
          <w:tcPr>
            <w:tcW w:w="4256" w:type="dxa"/>
            <w:tcBorders>
              <w:top w:val="single" w:sz="4" w:space="0" w:color="auto"/>
              <w:bottom w:val="single" w:sz="4" w:space="0" w:color="auto"/>
              <w:right w:val="single" w:sz="2" w:space="0" w:color="auto"/>
            </w:tcBorders>
            <w:shd w:val="clear" w:color="auto" w:fill="auto"/>
            <w:vAlign w:val="center"/>
          </w:tcPr>
          <w:p w14:paraId="6FB8A992" w14:textId="77777777" w:rsidR="005F3ECD" w:rsidRPr="00572EED" w:rsidRDefault="0043228E" w:rsidP="005F3ECD">
            <w:pPr>
              <w:spacing w:before="60" w:after="60"/>
              <w:rPr>
                <w:rFonts w:ascii="Arial" w:hAnsi="Arial" w:cs="Arial"/>
                <w:sz w:val="20"/>
                <w:szCs w:val="20"/>
              </w:rPr>
            </w:pPr>
            <w:r>
              <w:rPr>
                <w:rFonts w:ascii="Arial" w:hAnsi="Arial" w:cs="Arial"/>
                <w:sz w:val="20"/>
                <w:szCs w:val="20"/>
              </w:rPr>
              <w:t>ustvarjanje novih delovni mest</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14:paraId="1A4E4B90"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14:paraId="48B5A12A" w14:textId="77777777"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Spodbujanje zdravega načina življenja</w:t>
            </w:r>
          </w:p>
        </w:tc>
        <w:tc>
          <w:tcPr>
            <w:tcW w:w="558" w:type="dxa"/>
            <w:tcBorders>
              <w:top w:val="single" w:sz="4" w:space="0" w:color="auto"/>
              <w:left w:val="single" w:sz="2" w:space="0" w:color="auto"/>
              <w:bottom w:val="single" w:sz="4" w:space="0" w:color="auto"/>
            </w:tcBorders>
            <w:shd w:val="clear" w:color="auto" w:fill="auto"/>
            <w:vAlign w:val="center"/>
          </w:tcPr>
          <w:p w14:paraId="7AF49787"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14:paraId="509B2E47" w14:textId="77777777" w:rsidTr="00426C77">
        <w:trPr>
          <w:trHeight w:val="340"/>
        </w:trPr>
        <w:tc>
          <w:tcPr>
            <w:tcW w:w="4256" w:type="dxa"/>
            <w:tcBorders>
              <w:top w:val="single" w:sz="4" w:space="0" w:color="auto"/>
              <w:bottom w:val="single" w:sz="4" w:space="0" w:color="auto"/>
              <w:right w:val="single" w:sz="2" w:space="0" w:color="auto"/>
            </w:tcBorders>
            <w:shd w:val="clear" w:color="auto" w:fill="auto"/>
            <w:vAlign w:val="center"/>
          </w:tcPr>
          <w:p w14:paraId="2C72F4FF" w14:textId="77777777"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rabe obnovljivih virov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14:paraId="512DA15E"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14:paraId="5E947EF8" w14:textId="77777777"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lokalne samooskrbe</w:t>
            </w:r>
          </w:p>
        </w:tc>
        <w:tc>
          <w:tcPr>
            <w:tcW w:w="558" w:type="dxa"/>
            <w:tcBorders>
              <w:top w:val="single" w:sz="4" w:space="0" w:color="auto"/>
              <w:left w:val="single" w:sz="2" w:space="0" w:color="auto"/>
              <w:bottom w:val="single" w:sz="4" w:space="0" w:color="auto"/>
            </w:tcBorders>
            <w:shd w:val="clear" w:color="auto" w:fill="auto"/>
            <w:vAlign w:val="center"/>
          </w:tcPr>
          <w:p w14:paraId="01D7D88C"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14:paraId="1D0250BD" w14:textId="77777777" w:rsidTr="00426C77">
        <w:trPr>
          <w:trHeight w:val="288"/>
        </w:trPr>
        <w:tc>
          <w:tcPr>
            <w:tcW w:w="4256" w:type="dxa"/>
            <w:tcBorders>
              <w:top w:val="single" w:sz="4" w:space="0" w:color="auto"/>
              <w:bottom w:val="single" w:sz="4" w:space="0" w:color="auto"/>
              <w:right w:val="single" w:sz="2" w:space="0" w:color="auto"/>
            </w:tcBorders>
            <w:shd w:val="clear" w:color="auto" w:fill="auto"/>
            <w:vAlign w:val="center"/>
          </w:tcPr>
          <w:p w14:paraId="6C4B3535" w14:textId="77777777"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Spodbujanje učinkovite rabe energije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14:paraId="1C4513D0"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14:paraId="2115D939" w14:textId="77777777"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Kratke dobavne verige</w:t>
            </w:r>
          </w:p>
        </w:tc>
        <w:tc>
          <w:tcPr>
            <w:tcW w:w="558" w:type="dxa"/>
            <w:tcBorders>
              <w:top w:val="single" w:sz="4" w:space="0" w:color="auto"/>
              <w:left w:val="single" w:sz="2" w:space="0" w:color="auto"/>
              <w:bottom w:val="single" w:sz="4" w:space="0" w:color="auto"/>
            </w:tcBorders>
            <w:shd w:val="clear" w:color="auto" w:fill="auto"/>
            <w:vAlign w:val="center"/>
          </w:tcPr>
          <w:p w14:paraId="5E3B1E32"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14:paraId="65C9D86E" w14:textId="77777777" w:rsidTr="00426C77">
        <w:trPr>
          <w:trHeight w:val="349"/>
        </w:trPr>
        <w:tc>
          <w:tcPr>
            <w:tcW w:w="4256" w:type="dxa"/>
            <w:tcBorders>
              <w:top w:val="single" w:sz="4" w:space="0" w:color="auto"/>
              <w:bottom w:val="single" w:sz="4" w:space="0" w:color="auto"/>
              <w:right w:val="single" w:sz="2" w:space="0" w:color="auto"/>
            </w:tcBorders>
            <w:shd w:val="clear" w:color="auto" w:fill="auto"/>
            <w:vAlign w:val="center"/>
          </w:tcPr>
          <w:p w14:paraId="7CE01DB3" w14:textId="77777777"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Inovacije</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14:paraId="3CE06153"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14:paraId="07028C64" w14:textId="77777777"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Izboljšanje infrastrukturne opremljenosti</w:t>
            </w:r>
          </w:p>
        </w:tc>
        <w:tc>
          <w:tcPr>
            <w:tcW w:w="558" w:type="dxa"/>
            <w:tcBorders>
              <w:top w:val="single" w:sz="4" w:space="0" w:color="auto"/>
              <w:left w:val="single" w:sz="2" w:space="0" w:color="auto"/>
              <w:bottom w:val="single" w:sz="4" w:space="0" w:color="auto"/>
            </w:tcBorders>
            <w:shd w:val="clear" w:color="auto" w:fill="auto"/>
            <w:vAlign w:val="center"/>
          </w:tcPr>
          <w:p w14:paraId="07D086A3"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14:paraId="7E3644B4" w14:textId="77777777" w:rsidTr="00426C77">
        <w:trPr>
          <w:trHeight w:val="323"/>
        </w:trPr>
        <w:tc>
          <w:tcPr>
            <w:tcW w:w="4256" w:type="dxa"/>
            <w:tcBorders>
              <w:top w:val="single" w:sz="4" w:space="0" w:color="auto"/>
              <w:bottom w:val="single" w:sz="4" w:space="0" w:color="auto"/>
              <w:right w:val="single" w:sz="2" w:space="0" w:color="auto"/>
            </w:tcBorders>
            <w:shd w:val="clear" w:color="auto" w:fill="auto"/>
            <w:vAlign w:val="center"/>
          </w:tcPr>
          <w:p w14:paraId="0B80DD2A" w14:textId="77777777"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Dvig kvalitete bivanja</w:t>
            </w:r>
          </w:p>
        </w:tc>
        <w:tc>
          <w:tcPr>
            <w:tcW w:w="634" w:type="dxa"/>
            <w:tcBorders>
              <w:top w:val="single" w:sz="4" w:space="0" w:color="auto"/>
              <w:left w:val="single" w:sz="2" w:space="0" w:color="auto"/>
              <w:bottom w:val="single" w:sz="4" w:space="0" w:color="auto"/>
              <w:right w:val="single" w:sz="6" w:space="0" w:color="auto"/>
            </w:tcBorders>
            <w:shd w:val="clear" w:color="auto" w:fill="auto"/>
            <w:vAlign w:val="center"/>
          </w:tcPr>
          <w:p w14:paraId="69B148A1"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4" w:space="0" w:color="auto"/>
              <w:right w:val="single" w:sz="2" w:space="0" w:color="auto"/>
            </w:tcBorders>
            <w:shd w:val="clear" w:color="auto" w:fill="auto"/>
          </w:tcPr>
          <w:p w14:paraId="513C476B" w14:textId="77777777"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Razvoj turizma</w:t>
            </w:r>
          </w:p>
        </w:tc>
        <w:tc>
          <w:tcPr>
            <w:tcW w:w="558" w:type="dxa"/>
            <w:tcBorders>
              <w:top w:val="single" w:sz="4" w:space="0" w:color="auto"/>
              <w:left w:val="single" w:sz="2" w:space="0" w:color="auto"/>
              <w:bottom w:val="single" w:sz="4" w:space="0" w:color="auto"/>
            </w:tcBorders>
            <w:shd w:val="clear" w:color="auto" w:fill="auto"/>
            <w:vAlign w:val="center"/>
          </w:tcPr>
          <w:p w14:paraId="108CA22D"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F3ECD" w:rsidRPr="00A72925" w14:paraId="5A850FBB" w14:textId="77777777" w:rsidTr="009A12E2">
        <w:trPr>
          <w:trHeight w:val="308"/>
        </w:trPr>
        <w:tc>
          <w:tcPr>
            <w:tcW w:w="4256" w:type="dxa"/>
            <w:tcBorders>
              <w:top w:val="single" w:sz="4" w:space="0" w:color="auto"/>
              <w:bottom w:val="single" w:sz="8" w:space="0" w:color="auto"/>
              <w:right w:val="single" w:sz="2" w:space="0" w:color="auto"/>
            </w:tcBorders>
            <w:shd w:val="clear" w:color="auto" w:fill="auto"/>
            <w:vAlign w:val="center"/>
          </w:tcPr>
          <w:p w14:paraId="02F69B9D" w14:textId="77777777" w:rsidR="005F3ECD" w:rsidRPr="00572EED" w:rsidRDefault="005F3ECD" w:rsidP="005F3ECD">
            <w:pPr>
              <w:spacing w:before="60" w:after="60"/>
              <w:rPr>
                <w:rFonts w:ascii="Arial" w:hAnsi="Arial" w:cs="Arial"/>
                <w:sz w:val="20"/>
                <w:szCs w:val="20"/>
              </w:rPr>
            </w:pPr>
            <w:r w:rsidRPr="00572EED">
              <w:rPr>
                <w:rFonts w:ascii="Arial" w:hAnsi="Arial" w:cs="Arial"/>
                <w:sz w:val="20"/>
                <w:szCs w:val="20"/>
              </w:rPr>
              <w:t>Varovanje naravne dediščine</w:t>
            </w:r>
          </w:p>
        </w:tc>
        <w:tc>
          <w:tcPr>
            <w:tcW w:w="634" w:type="dxa"/>
            <w:tcBorders>
              <w:top w:val="single" w:sz="4" w:space="0" w:color="auto"/>
              <w:left w:val="single" w:sz="2" w:space="0" w:color="auto"/>
              <w:bottom w:val="single" w:sz="8" w:space="0" w:color="auto"/>
              <w:right w:val="single" w:sz="6" w:space="0" w:color="auto"/>
            </w:tcBorders>
            <w:shd w:val="clear" w:color="auto" w:fill="auto"/>
            <w:vAlign w:val="center"/>
          </w:tcPr>
          <w:p w14:paraId="49BC9101"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191" w:type="dxa"/>
            <w:tcBorders>
              <w:top w:val="single" w:sz="4" w:space="0" w:color="auto"/>
              <w:left w:val="single" w:sz="6" w:space="0" w:color="auto"/>
              <w:bottom w:val="single" w:sz="8" w:space="0" w:color="auto"/>
              <w:right w:val="single" w:sz="2" w:space="0" w:color="auto"/>
            </w:tcBorders>
            <w:shd w:val="clear" w:color="auto" w:fill="auto"/>
          </w:tcPr>
          <w:p w14:paraId="6213AB54" w14:textId="77777777" w:rsidR="005F3ECD" w:rsidRPr="00101489" w:rsidRDefault="005F3ECD" w:rsidP="005F3ECD">
            <w:pPr>
              <w:spacing w:before="60" w:after="60"/>
              <w:rPr>
                <w:rFonts w:ascii="Arial" w:hAnsi="Arial" w:cs="Arial"/>
                <w:sz w:val="20"/>
                <w:szCs w:val="20"/>
              </w:rPr>
            </w:pPr>
            <w:r w:rsidRPr="00101489">
              <w:rPr>
                <w:rFonts w:ascii="Arial" w:hAnsi="Arial" w:cs="Arial"/>
                <w:sz w:val="20"/>
                <w:szCs w:val="20"/>
              </w:rPr>
              <w:t>Vključevanje ranljivih skupin</w:t>
            </w:r>
          </w:p>
        </w:tc>
        <w:tc>
          <w:tcPr>
            <w:tcW w:w="558" w:type="dxa"/>
            <w:tcBorders>
              <w:top w:val="single" w:sz="4" w:space="0" w:color="auto"/>
              <w:left w:val="single" w:sz="2" w:space="0" w:color="auto"/>
              <w:bottom w:val="single" w:sz="8" w:space="0" w:color="auto"/>
            </w:tcBorders>
            <w:shd w:val="clear" w:color="auto" w:fill="auto"/>
            <w:vAlign w:val="center"/>
          </w:tcPr>
          <w:p w14:paraId="27A0AFCD" w14:textId="77777777" w:rsidR="005F3ECD" w:rsidRPr="00590E22" w:rsidRDefault="005F3ECD" w:rsidP="005F3ECD">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E9628C" w:rsidRPr="00A72925" w14:paraId="08602B65" w14:textId="77777777" w:rsidTr="009A12E2">
        <w:trPr>
          <w:trHeight w:val="344"/>
        </w:trPr>
        <w:tc>
          <w:tcPr>
            <w:tcW w:w="9639" w:type="dxa"/>
            <w:gridSpan w:val="4"/>
            <w:tcBorders>
              <w:top w:val="single" w:sz="8" w:space="0" w:color="auto"/>
            </w:tcBorders>
            <w:shd w:val="clear" w:color="auto" w:fill="auto"/>
            <w:vAlign w:val="center"/>
          </w:tcPr>
          <w:p w14:paraId="3DB964FB" w14:textId="77777777" w:rsidR="00E9628C" w:rsidRPr="00077CA8" w:rsidRDefault="00077CA8" w:rsidP="005F3ECD">
            <w:pPr>
              <w:spacing w:before="60" w:after="60"/>
              <w:rPr>
                <w:rFonts w:ascii="Arial" w:hAnsi="Arial" w:cs="Arial"/>
                <w:b/>
                <w:bCs/>
                <w:sz w:val="20"/>
                <w:szCs w:val="20"/>
                <w:lang w:eastAsia="ar-SA"/>
              </w:rPr>
            </w:pPr>
            <w:r>
              <w:rPr>
                <w:rFonts w:ascii="Arial" w:hAnsi="Arial" w:cs="Arial"/>
                <w:b/>
                <w:bCs/>
                <w:sz w:val="20"/>
                <w:szCs w:val="20"/>
                <w:lang w:eastAsia="ar-SA"/>
              </w:rPr>
              <w:t>Opredelitev dolgoročnih c</w:t>
            </w:r>
            <w:r w:rsidRPr="00077CA8">
              <w:rPr>
                <w:rFonts w:ascii="Arial" w:hAnsi="Arial" w:cs="Arial"/>
                <w:b/>
                <w:bCs/>
                <w:sz w:val="20"/>
                <w:szCs w:val="20"/>
                <w:lang w:eastAsia="ar-SA"/>
              </w:rPr>
              <w:t>ilj</w:t>
            </w:r>
            <w:r>
              <w:rPr>
                <w:rFonts w:ascii="Arial" w:hAnsi="Arial" w:cs="Arial"/>
                <w:b/>
                <w:bCs/>
                <w:sz w:val="20"/>
                <w:szCs w:val="20"/>
                <w:lang w:eastAsia="ar-SA"/>
              </w:rPr>
              <w:t>ev</w:t>
            </w:r>
            <w:r w:rsidRPr="00077CA8">
              <w:rPr>
                <w:rFonts w:ascii="Arial" w:hAnsi="Arial" w:cs="Arial"/>
                <w:b/>
                <w:bCs/>
                <w:sz w:val="20"/>
                <w:szCs w:val="20"/>
                <w:lang w:eastAsia="ar-SA"/>
              </w:rPr>
              <w:t xml:space="preserve"> operacije: </w:t>
            </w:r>
          </w:p>
          <w:p w14:paraId="0C63C82E" w14:textId="77777777" w:rsidR="00077CA8" w:rsidRDefault="00077CA8" w:rsidP="005F3ECD">
            <w:pPr>
              <w:spacing w:before="60" w:after="60"/>
              <w:rPr>
                <w:rFonts w:ascii="Arial" w:hAnsi="Arial" w:cs="Arial"/>
                <w:sz w:val="20"/>
                <w:szCs w:val="20"/>
                <w:lang w:eastAsia="ar-SA"/>
              </w:rPr>
            </w:pPr>
          </w:p>
          <w:p w14:paraId="6B033BC3" w14:textId="77777777" w:rsidR="00077CA8" w:rsidRDefault="00077CA8" w:rsidP="005F3ECD">
            <w:pPr>
              <w:spacing w:before="60" w:after="60"/>
              <w:rPr>
                <w:rFonts w:ascii="Arial" w:hAnsi="Arial" w:cs="Arial"/>
                <w:sz w:val="20"/>
                <w:szCs w:val="20"/>
                <w:lang w:eastAsia="ar-SA"/>
              </w:rPr>
            </w:pPr>
          </w:p>
          <w:p w14:paraId="7618AABD" w14:textId="77777777" w:rsidR="00077CA8" w:rsidRDefault="00077CA8" w:rsidP="005F3ECD">
            <w:pPr>
              <w:spacing w:before="60" w:after="60"/>
              <w:rPr>
                <w:rFonts w:ascii="Arial" w:hAnsi="Arial" w:cs="Arial"/>
                <w:sz w:val="20"/>
                <w:szCs w:val="20"/>
                <w:lang w:eastAsia="ar-SA"/>
              </w:rPr>
            </w:pPr>
          </w:p>
          <w:p w14:paraId="2B5AFB17" w14:textId="77777777" w:rsidR="00077CA8" w:rsidRDefault="008921E0" w:rsidP="005F3ECD">
            <w:pPr>
              <w:spacing w:before="60" w:after="60"/>
              <w:rPr>
                <w:rFonts w:ascii="Arial" w:hAnsi="Arial" w:cs="Arial"/>
                <w:sz w:val="20"/>
                <w:szCs w:val="20"/>
                <w:lang w:eastAsia="ar-SA"/>
              </w:rPr>
            </w:pPr>
            <w:r>
              <w:rPr>
                <w:rFonts w:ascii="Arial" w:hAnsi="Arial" w:cs="Arial"/>
                <w:b/>
                <w:bCs/>
                <w:sz w:val="20"/>
                <w:szCs w:val="20"/>
                <w:lang w:eastAsia="ar-SA"/>
              </w:rPr>
              <w:t>Opredelitev c</w:t>
            </w:r>
            <w:r w:rsidRPr="00077CA8">
              <w:rPr>
                <w:rFonts w:ascii="Arial" w:hAnsi="Arial" w:cs="Arial"/>
                <w:b/>
                <w:bCs/>
                <w:sz w:val="20"/>
                <w:szCs w:val="20"/>
                <w:lang w:eastAsia="ar-SA"/>
              </w:rPr>
              <w:t>ilj</w:t>
            </w:r>
            <w:r>
              <w:rPr>
                <w:rFonts w:ascii="Arial" w:hAnsi="Arial" w:cs="Arial"/>
                <w:b/>
                <w:bCs/>
                <w:sz w:val="20"/>
                <w:szCs w:val="20"/>
                <w:lang w:eastAsia="ar-SA"/>
              </w:rPr>
              <w:t>ev</w:t>
            </w:r>
            <w:r w:rsidRPr="00077CA8">
              <w:rPr>
                <w:rFonts w:ascii="Arial" w:hAnsi="Arial" w:cs="Arial"/>
                <w:b/>
                <w:bCs/>
                <w:sz w:val="20"/>
                <w:szCs w:val="20"/>
                <w:lang w:eastAsia="ar-SA"/>
              </w:rPr>
              <w:t xml:space="preserve"> </w:t>
            </w:r>
            <w:r>
              <w:rPr>
                <w:rFonts w:ascii="Arial" w:hAnsi="Arial" w:cs="Arial"/>
                <w:b/>
                <w:bCs/>
                <w:sz w:val="20"/>
                <w:szCs w:val="20"/>
                <w:lang w:eastAsia="ar-SA"/>
              </w:rPr>
              <w:t xml:space="preserve">na ravni </w:t>
            </w:r>
            <w:r w:rsidRPr="00077CA8">
              <w:rPr>
                <w:rFonts w:ascii="Arial" w:hAnsi="Arial" w:cs="Arial"/>
                <w:b/>
                <w:bCs/>
                <w:sz w:val="20"/>
                <w:szCs w:val="20"/>
                <w:lang w:eastAsia="ar-SA"/>
              </w:rPr>
              <w:t>operacije:</w:t>
            </w:r>
          </w:p>
          <w:p w14:paraId="5C5F6085" w14:textId="77777777" w:rsidR="00077CA8" w:rsidRDefault="00077CA8" w:rsidP="005F3ECD">
            <w:pPr>
              <w:spacing w:before="60" w:after="60"/>
              <w:rPr>
                <w:rFonts w:ascii="Arial" w:hAnsi="Arial" w:cs="Arial"/>
                <w:sz w:val="20"/>
                <w:szCs w:val="20"/>
                <w:lang w:eastAsia="ar-SA"/>
              </w:rPr>
            </w:pPr>
          </w:p>
          <w:p w14:paraId="5206ACE0" w14:textId="77777777" w:rsidR="00077CA8" w:rsidRDefault="00077CA8" w:rsidP="005F3ECD">
            <w:pPr>
              <w:spacing w:before="60" w:after="60"/>
              <w:rPr>
                <w:rFonts w:ascii="Arial" w:hAnsi="Arial" w:cs="Arial"/>
                <w:sz w:val="20"/>
                <w:szCs w:val="20"/>
                <w:lang w:eastAsia="ar-SA"/>
              </w:rPr>
            </w:pPr>
          </w:p>
          <w:p w14:paraId="6522F00E" w14:textId="77777777" w:rsidR="009A12E2" w:rsidRPr="00A72925" w:rsidRDefault="009A12E2" w:rsidP="005F3ECD">
            <w:pPr>
              <w:spacing w:before="60" w:after="60"/>
              <w:rPr>
                <w:rFonts w:ascii="Arial" w:hAnsi="Arial" w:cs="Arial"/>
                <w:sz w:val="20"/>
                <w:szCs w:val="20"/>
                <w:lang w:eastAsia="ar-SA"/>
              </w:rPr>
            </w:pPr>
          </w:p>
        </w:tc>
      </w:tr>
    </w:tbl>
    <w:p w14:paraId="6C6D8127" w14:textId="77777777" w:rsidR="008D1B7C" w:rsidRDefault="008D1B7C" w:rsidP="00724D19">
      <w:pPr>
        <w:spacing w:before="60" w:after="60"/>
        <w:rPr>
          <w:rFonts w:ascii="Arial" w:hAnsi="Arial" w:cs="Arial"/>
          <w:sz w:val="20"/>
          <w:szCs w:val="20"/>
        </w:rPr>
      </w:pPr>
    </w:p>
    <w:p w14:paraId="4000AF9A" w14:textId="77777777" w:rsidR="00B3714F" w:rsidRPr="00A72925" w:rsidRDefault="00B3714F" w:rsidP="00724D19">
      <w:pPr>
        <w:spacing w:before="60" w:after="60"/>
        <w:rPr>
          <w:rFonts w:ascii="Arial" w:hAnsi="Arial" w:cs="Arial"/>
          <w:sz w:val="20"/>
          <w:szCs w:val="20"/>
        </w:rPr>
      </w:pPr>
    </w:p>
    <w:p w14:paraId="755D794A" w14:textId="77777777" w:rsidR="00E6461C" w:rsidRPr="00A72925" w:rsidRDefault="00E6461C" w:rsidP="00F44404">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757F32FD" w14:textId="77777777" w:rsidTr="000B1D03">
        <w:tc>
          <w:tcPr>
            <w:tcW w:w="9639" w:type="dxa"/>
            <w:tcBorders>
              <w:bottom w:val="double" w:sz="4" w:space="0" w:color="000000" w:themeColor="text1"/>
            </w:tcBorders>
            <w:shd w:val="clear" w:color="auto" w:fill="E7E6E6" w:themeFill="background2"/>
          </w:tcPr>
          <w:p w14:paraId="1E02FDA0" w14:textId="77777777" w:rsidR="00F44404" w:rsidRPr="00A72925" w:rsidRDefault="00F44404" w:rsidP="006E273B">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3</w:t>
            </w:r>
            <w:r w:rsidRPr="00A72925">
              <w:rPr>
                <w:rFonts w:ascii="Arial" w:hAnsi="Arial" w:cs="Arial"/>
                <w:b/>
                <w:bCs/>
                <w:sz w:val="20"/>
                <w:szCs w:val="20"/>
              </w:rPr>
              <w:t>. Aktivnosti operacije</w:t>
            </w:r>
            <w:r w:rsidRPr="00A72925">
              <w:rPr>
                <w:rFonts w:ascii="Arial" w:hAnsi="Arial" w:cs="Arial"/>
                <w:bCs/>
                <w:sz w:val="20"/>
                <w:szCs w:val="20"/>
              </w:rPr>
              <w:t xml:space="preserve"> </w:t>
            </w:r>
          </w:p>
          <w:p w14:paraId="73C8B2C5" w14:textId="77777777" w:rsidR="00F44404" w:rsidRPr="00A72925" w:rsidRDefault="00F44404" w:rsidP="006E273B">
            <w:pPr>
              <w:spacing w:before="60" w:after="60"/>
              <w:outlineLvl w:val="0"/>
              <w:rPr>
                <w:rFonts w:ascii="Arial" w:hAnsi="Arial" w:cs="Arial"/>
                <w:bCs/>
                <w:i/>
                <w:sz w:val="18"/>
                <w:szCs w:val="18"/>
              </w:rPr>
            </w:pPr>
            <w:r w:rsidRPr="00A72925">
              <w:rPr>
                <w:rFonts w:ascii="Arial" w:hAnsi="Arial" w:cs="Arial"/>
                <w:i/>
                <w:sz w:val="18"/>
                <w:szCs w:val="18"/>
              </w:rPr>
              <w:t xml:space="preserve">Natančneje navedite aktivnosti, ki se bodo v operaciji izvedle in v povezavi s katerimi bodo nastali stroški. Razdelite jih lahko na več vsebinskih področij. Aktivnosti operacije predstavljajo popis del, ki so potrebna za izvedbo operacije. Iz njih naj bo jasno kateri stroški bodo v operaciji nastali. V primeru, da se operacija deli na dve </w:t>
            </w:r>
            <w:r w:rsidR="002C65CC">
              <w:rPr>
                <w:rFonts w:ascii="Arial" w:hAnsi="Arial" w:cs="Arial"/>
                <w:i/>
                <w:sz w:val="18"/>
                <w:szCs w:val="18"/>
              </w:rPr>
              <w:t xml:space="preserve">ali tri </w:t>
            </w:r>
            <w:r w:rsidRPr="00A72925">
              <w:rPr>
                <w:rFonts w:ascii="Arial" w:hAnsi="Arial" w:cs="Arial"/>
                <w:i/>
                <w:sz w:val="18"/>
                <w:szCs w:val="18"/>
              </w:rPr>
              <w:t>faz</w:t>
            </w:r>
            <w:r w:rsidR="002C65CC">
              <w:rPr>
                <w:rFonts w:ascii="Arial" w:hAnsi="Arial" w:cs="Arial"/>
                <w:i/>
                <w:sz w:val="18"/>
                <w:szCs w:val="18"/>
              </w:rPr>
              <w:t>e</w:t>
            </w:r>
            <w:r w:rsidRPr="00A72925">
              <w:rPr>
                <w:rFonts w:ascii="Arial" w:hAnsi="Arial" w:cs="Arial"/>
                <w:i/>
                <w:sz w:val="18"/>
                <w:szCs w:val="18"/>
              </w:rPr>
              <w:t>, ločeno navedite aktiv</w:t>
            </w:r>
            <w:r w:rsidR="00A930A3" w:rsidRPr="00A72925">
              <w:rPr>
                <w:rFonts w:ascii="Arial" w:hAnsi="Arial" w:cs="Arial"/>
                <w:i/>
                <w:sz w:val="18"/>
                <w:szCs w:val="18"/>
              </w:rPr>
              <w:t xml:space="preserve">nosti </w:t>
            </w:r>
            <w:r w:rsidR="002C65CC">
              <w:rPr>
                <w:rFonts w:ascii="Arial" w:hAnsi="Arial" w:cs="Arial"/>
                <w:i/>
                <w:sz w:val="18"/>
                <w:szCs w:val="18"/>
              </w:rPr>
              <w:t>po posameznih fazah</w:t>
            </w:r>
            <w:r w:rsidR="00A930A3" w:rsidRPr="00A72925">
              <w:rPr>
                <w:rFonts w:ascii="Arial" w:hAnsi="Arial" w:cs="Arial"/>
                <w:i/>
                <w:sz w:val="18"/>
                <w:szCs w:val="18"/>
              </w:rPr>
              <w:t>.</w:t>
            </w:r>
          </w:p>
        </w:tc>
      </w:tr>
      <w:tr w:rsidR="00F44404" w:rsidRPr="00AE41C6" w14:paraId="7FCA08A9" w14:textId="77777777" w:rsidTr="0078214E">
        <w:trPr>
          <w:trHeight w:val="270"/>
        </w:trPr>
        <w:tc>
          <w:tcPr>
            <w:tcW w:w="9639" w:type="dxa"/>
            <w:tcBorders>
              <w:top w:val="double" w:sz="4" w:space="0" w:color="000000" w:themeColor="text1"/>
              <w:bottom w:val="single" w:sz="6" w:space="0" w:color="000000" w:themeColor="text1"/>
            </w:tcBorders>
            <w:shd w:val="clear" w:color="auto" w:fill="E7E6E6" w:themeFill="background2"/>
            <w:vAlign w:val="center"/>
          </w:tcPr>
          <w:p w14:paraId="2BD404D4" w14:textId="77777777"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14:paraId="41D6D60B" w14:textId="77777777" w:rsidTr="006D4C0D">
        <w:trPr>
          <w:trHeight w:val="270"/>
        </w:trPr>
        <w:tc>
          <w:tcPr>
            <w:tcW w:w="9639" w:type="dxa"/>
            <w:tcBorders>
              <w:top w:val="single" w:sz="6" w:space="0" w:color="000000" w:themeColor="text1"/>
            </w:tcBorders>
            <w:shd w:val="clear" w:color="auto" w:fill="auto"/>
            <w:vAlign w:val="center"/>
          </w:tcPr>
          <w:p w14:paraId="04BB3ED3" w14:textId="77777777" w:rsidR="00F44404" w:rsidRPr="00A72925" w:rsidRDefault="00F44404" w:rsidP="006E273B">
            <w:pPr>
              <w:spacing w:before="60" w:after="60"/>
              <w:rPr>
                <w:rFonts w:ascii="Arial" w:hAnsi="Arial" w:cs="Arial"/>
                <w:sz w:val="20"/>
                <w:szCs w:val="20"/>
                <w:lang w:eastAsia="ar-SA"/>
              </w:rPr>
            </w:pPr>
          </w:p>
          <w:p w14:paraId="1E65C8D8" w14:textId="77777777" w:rsidR="00F44404" w:rsidRPr="00A72925" w:rsidRDefault="00F44404" w:rsidP="006E273B">
            <w:pPr>
              <w:spacing w:before="60" w:after="60"/>
              <w:rPr>
                <w:rFonts w:ascii="Arial" w:hAnsi="Arial" w:cs="Arial"/>
                <w:sz w:val="20"/>
                <w:szCs w:val="20"/>
                <w:lang w:eastAsia="ar-SA"/>
              </w:rPr>
            </w:pPr>
          </w:p>
        </w:tc>
      </w:tr>
      <w:tr w:rsidR="00F44404" w:rsidRPr="00AE41C6" w14:paraId="0D6752E2" w14:textId="77777777" w:rsidTr="0078214E">
        <w:trPr>
          <w:trHeight w:val="270"/>
        </w:trPr>
        <w:tc>
          <w:tcPr>
            <w:tcW w:w="9639" w:type="dxa"/>
            <w:shd w:val="clear" w:color="auto" w:fill="E7E6E6" w:themeFill="background2"/>
            <w:vAlign w:val="center"/>
          </w:tcPr>
          <w:p w14:paraId="69DE3A16" w14:textId="77777777" w:rsidR="00F44404" w:rsidRPr="00AE41C6" w:rsidRDefault="00F44404" w:rsidP="006E273B">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14:paraId="63FBD3F5" w14:textId="77777777" w:rsidTr="00174A0A">
        <w:trPr>
          <w:trHeight w:val="270"/>
        </w:trPr>
        <w:tc>
          <w:tcPr>
            <w:tcW w:w="9639" w:type="dxa"/>
            <w:shd w:val="clear" w:color="auto" w:fill="auto"/>
            <w:vAlign w:val="center"/>
          </w:tcPr>
          <w:p w14:paraId="4FE3695D" w14:textId="77777777" w:rsidR="00F44404" w:rsidRDefault="00F44404" w:rsidP="006E273B">
            <w:pPr>
              <w:spacing w:before="60" w:after="60"/>
              <w:rPr>
                <w:rFonts w:ascii="Arial" w:hAnsi="Arial" w:cs="Arial"/>
                <w:sz w:val="20"/>
                <w:szCs w:val="20"/>
                <w:lang w:eastAsia="ar-SA"/>
              </w:rPr>
            </w:pPr>
          </w:p>
          <w:p w14:paraId="624DF6A4" w14:textId="77777777" w:rsidR="00EF6695" w:rsidRPr="00A72925" w:rsidRDefault="00EF6695" w:rsidP="006E273B">
            <w:pPr>
              <w:spacing w:before="60" w:after="60"/>
              <w:rPr>
                <w:rFonts w:ascii="Arial" w:hAnsi="Arial" w:cs="Arial"/>
                <w:sz w:val="20"/>
                <w:szCs w:val="20"/>
                <w:lang w:eastAsia="ar-SA"/>
              </w:rPr>
            </w:pPr>
          </w:p>
        </w:tc>
      </w:tr>
      <w:tr w:rsidR="00683B04" w:rsidRPr="00AE41C6" w14:paraId="32E56A6C" w14:textId="77777777" w:rsidTr="0078214E">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14:paraId="4EFF4ACD" w14:textId="77777777" w:rsidR="00683B04" w:rsidRPr="00AE41C6" w:rsidRDefault="00683B04" w:rsidP="00683B04">
            <w:pPr>
              <w:spacing w:before="60" w:after="60"/>
              <w:rPr>
                <w:rFonts w:ascii="Arial" w:hAnsi="Arial" w:cs="Arial"/>
                <w:b/>
                <w:sz w:val="18"/>
                <w:szCs w:val="18"/>
                <w:lang w:eastAsia="ar-SA"/>
              </w:rPr>
            </w:pPr>
            <w:r w:rsidRPr="00AE41C6">
              <w:rPr>
                <w:rFonts w:ascii="Arial" w:hAnsi="Arial" w:cs="Arial"/>
                <w:b/>
                <w:sz w:val="18"/>
                <w:szCs w:val="18"/>
                <w:lang w:eastAsia="ar-SA"/>
              </w:rPr>
              <w:lastRenderedPageBreak/>
              <w:t>Faza 3:</w:t>
            </w:r>
          </w:p>
        </w:tc>
      </w:tr>
      <w:tr w:rsidR="002C65CC" w:rsidRPr="00A72925" w14:paraId="021DA667" w14:textId="77777777" w:rsidTr="00EF6695">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14:paraId="263083CF" w14:textId="77777777" w:rsidR="002C65CC" w:rsidRPr="00A72925" w:rsidRDefault="002C65CC" w:rsidP="002C65CC">
            <w:pPr>
              <w:spacing w:before="60" w:after="60"/>
              <w:rPr>
                <w:rFonts w:ascii="Arial" w:hAnsi="Arial" w:cs="Arial"/>
                <w:sz w:val="20"/>
                <w:szCs w:val="20"/>
                <w:lang w:eastAsia="ar-SA"/>
              </w:rPr>
            </w:pPr>
          </w:p>
          <w:p w14:paraId="2E3D561F" w14:textId="77777777" w:rsidR="002C65CC" w:rsidRPr="00A72925" w:rsidRDefault="002C65CC" w:rsidP="002C65CC">
            <w:pPr>
              <w:spacing w:before="60" w:after="60"/>
              <w:rPr>
                <w:rFonts w:ascii="Arial" w:hAnsi="Arial" w:cs="Arial"/>
                <w:sz w:val="20"/>
                <w:szCs w:val="20"/>
                <w:lang w:eastAsia="ar-SA"/>
              </w:rPr>
            </w:pPr>
          </w:p>
        </w:tc>
      </w:tr>
    </w:tbl>
    <w:p w14:paraId="4685674E" w14:textId="77777777" w:rsidR="00F44404" w:rsidRDefault="00F44404" w:rsidP="00F44404">
      <w:pPr>
        <w:spacing w:before="60" w:after="60"/>
        <w:rPr>
          <w:rFonts w:ascii="Arial" w:hAnsi="Arial" w:cs="Arial"/>
          <w:sz w:val="20"/>
          <w:szCs w:val="20"/>
          <w:lang w:eastAsia="ar-SA"/>
        </w:rPr>
      </w:pPr>
    </w:p>
    <w:p w14:paraId="06D8E36C" w14:textId="77777777"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47D65F3C" w14:textId="77777777" w:rsidTr="0078214E">
        <w:tc>
          <w:tcPr>
            <w:tcW w:w="9639" w:type="dxa"/>
            <w:tcBorders>
              <w:bottom w:val="double" w:sz="4" w:space="0" w:color="000000" w:themeColor="text1"/>
            </w:tcBorders>
            <w:shd w:val="clear" w:color="auto" w:fill="E7E6E6" w:themeFill="background2"/>
          </w:tcPr>
          <w:p w14:paraId="499966AC" w14:textId="77777777" w:rsidR="00F44404" w:rsidRPr="00A72925" w:rsidRDefault="00F44404" w:rsidP="006D4C0D">
            <w:pPr>
              <w:spacing w:before="60" w:after="60"/>
              <w:rPr>
                <w:rFonts w:ascii="Arial" w:hAnsi="Arial" w:cs="Arial"/>
                <w:i/>
                <w:sz w:val="20"/>
                <w:szCs w:val="20"/>
              </w:rPr>
            </w:pPr>
            <w:r w:rsidRPr="00A72925">
              <w:rPr>
                <w:rFonts w:ascii="Arial" w:hAnsi="Arial" w:cs="Arial"/>
                <w:b/>
                <w:bCs/>
                <w:sz w:val="20"/>
                <w:szCs w:val="20"/>
              </w:rPr>
              <w:t>2.</w:t>
            </w:r>
            <w:r w:rsidR="00AD3B03">
              <w:rPr>
                <w:rFonts w:ascii="Arial" w:hAnsi="Arial" w:cs="Arial"/>
                <w:b/>
                <w:bCs/>
                <w:sz w:val="20"/>
                <w:szCs w:val="20"/>
              </w:rPr>
              <w:t>4</w:t>
            </w:r>
            <w:r w:rsidRPr="00A72925">
              <w:rPr>
                <w:rFonts w:ascii="Arial" w:hAnsi="Arial" w:cs="Arial"/>
                <w:b/>
                <w:bCs/>
                <w:sz w:val="20"/>
                <w:szCs w:val="20"/>
              </w:rPr>
              <w:t>. Vloga partnerjev v operaciji</w:t>
            </w:r>
            <w:r w:rsidRPr="00A72925">
              <w:rPr>
                <w:rFonts w:ascii="Arial" w:hAnsi="Arial" w:cs="Arial"/>
                <w:i/>
                <w:sz w:val="20"/>
                <w:szCs w:val="20"/>
              </w:rPr>
              <w:t xml:space="preserve"> </w:t>
            </w:r>
          </w:p>
          <w:p w14:paraId="1D04B66B" w14:textId="77777777" w:rsidR="00F44404" w:rsidRPr="00A72925" w:rsidRDefault="00F44404" w:rsidP="006D4C0D">
            <w:pPr>
              <w:spacing w:before="60" w:after="60"/>
              <w:rPr>
                <w:rFonts w:ascii="Arial" w:hAnsi="Arial" w:cs="Arial"/>
                <w:i/>
                <w:sz w:val="18"/>
                <w:szCs w:val="18"/>
              </w:rPr>
            </w:pPr>
            <w:r w:rsidRPr="00A72925">
              <w:rPr>
                <w:rFonts w:ascii="Arial" w:hAnsi="Arial" w:cs="Arial"/>
                <w:i/>
                <w:sz w:val="18"/>
                <w:szCs w:val="18"/>
              </w:rPr>
              <w:t>Opišite kako so glavne aktivnosti operacije razdeljene med sodelujoče partnerje. V primeru, da se operacija deli na dve</w:t>
            </w:r>
            <w:r w:rsidR="00683B04">
              <w:rPr>
                <w:rFonts w:ascii="Arial" w:hAnsi="Arial" w:cs="Arial"/>
                <w:i/>
                <w:sz w:val="18"/>
                <w:szCs w:val="18"/>
              </w:rPr>
              <w:t xml:space="preserve"> ali tri </w:t>
            </w:r>
            <w:r w:rsidRPr="00A72925">
              <w:rPr>
                <w:rFonts w:ascii="Arial" w:hAnsi="Arial" w:cs="Arial"/>
                <w:i/>
                <w:sz w:val="18"/>
                <w:szCs w:val="18"/>
              </w:rPr>
              <w:t>faz</w:t>
            </w:r>
            <w:r w:rsidR="00683B04">
              <w:rPr>
                <w:rFonts w:ascii="Arial" w:hAnsi="Arial" w:cs="Arial"/>
                <w:i/>
                <w:sz w:val="18"/>
                <w:szCs w:val="18"/>
              </w:rPr>
              <w:t>e</w:t>
            </w:r>
            <w:r w:rsidRPr="00A72925">
              <w:rPr>
                <w:rFonts w:ascii="Arial" w:hAnsi="Arial" w:cs="Arial"/>
                <w:i/>
                <w:sz w:val="18"/>
                <w:szCs w:val="18"/>
              </w:rPr>
              <w:t xml:space="preserve">, ločeno navedite vlogo partnerjev </w:t>
            </w:r>
            <w:r w:rsidR="00683B04">
              <w:rPr>
                <w:rFonts w:ascii="Arial" w:hAnsi="Arial" w:cs="Arial"/>
                <w:i/>
                <w:sz w:val="18"/>
                <w:szCs w:val="18"/>
              </w:rPr>
              <w:t>po posameznih fazah</w:t>
            </w:r>
            <w:r w:rsidRPr="00A72925">
              <w:rPr>
                <w:rFonts w:ascii="Arial" w:hAnsi="Arial" w:cs="Arial"/>
                <w:i/>
                <w:sz w:val="18"/>
                <w:szCs w:val="18"/>
              </w:rPr>
              <w:t xml:space="preserve">. Opredelite tudi finančno odgovornost posameznega partnerja. </w:t>
            </w:r>
          </w:p>
          <w:p w14:paraId="58D6E9DB" w14:textId="77777777" w:rsidR="00F44404" w:rsidRPr="00A72925" w:rsidRDefault="00F44404" w:rsidP="006D4C0D">
            <w:pPr>
              <w:spacing w:before="60" w:after="60"/>
              <w:rPr>
                <w:rFonts w:ascii="Arial" w:hAnsi="Arial" w:cs="Arial"/>
                <w:b/>
                <w:bCs/>
                <w:sz w:val="20"/>
                <w:szCs w:val="20"/>
              </w:rPr>
            </w:pPr>
            <w:r w:rsidRPr="00A72925">
              <w:rPr>
                <w:rFonts w:ascii="Arial" w:hAnsi="Arial" w:cs="Arial"/>
                <w:i/>
                <w:sz w:val="18"/>
                <w:szCs w:val="18"/>
              </w:rPr>
              <w:t xml:space="preserve">V primeru večjega števila partnerjev dodajte Partner </w:t>
            </w:r>
            <w:r w:rsidR="006D4C0D" w:rsidRPr="00A72925">
              <w:rPr>
                <w:rFonts w:ascii="Arial" w:hAnsi="Arial" w:cs="Arial"/>
                <w:i/>
                <w:sz w:val="18"/>
                <w:szCs w:val="18"/>
              </w:rPr>
              <w:t>4</w:t>
            </w:r>
            <w:r w:rsidRPr="00A72925">
              <w:rPr>
                <w:rFonts w:ascii="Arial" w:hAnsi="Arial" w:cs="Arial"/>
                <w:i/>
                <w:sz w:val="18"/>
                <w:szCs w:val="18"/>
              </w:rPr>
              <w:t>,</w:t>
            </w:r>
            <w:r w:rsidR="006D4C0D" w:rsidRPr="00A72925">
              <w:rPr>
                <w:rFonts w:ascii="Arial" w:hAnsi="Arial" w:cs="Arial"/>
                <w:i/>
                <w:sz w:val="18"/>
                <w:szCs w:val="18"/>
              </w:rPr>
              <w:t xml:space="preserve"> </w:t>
            </w:r>
            <w:r w:rsidRPr="00A72925">
              <w:rPr>
                <w:rFonts w:ascii="Arial" w:hAnsi="Arial" w:cs="Arial"/>
                <w:i/>
                <w:sz w:val="18"/>
                <w:szCs w:val="18"/>
              </w:rPr>
              <w:t>...</w:t>
            </w:r>
          </w:p>
        </w:tc>
      </w:tr>
      <w:tr w:rsidR="00F44404" w:rsidRPr="00AE41C6" w14:paraId="3B04E150" w14:textId="77777777" w:rsidTr="00A44E68">
        <w:trPr>
          <w:trHeight w:val="270"/>
        </w:trPr>
        <w:tc>
          <w:tcPr>
            <w:tcW w:w="9639" w:type="dxa"/>
            <w:tcBorders>
              <w:top w:val="double" w:sz="4" w:space="0" w:color="000000" w:themeColor="text1"/>
            </w:tcBorders>
            <w:shd w:val="clear" w:color="auto" w:fill="E7E6E6" w:themeFill="background2"/>
            <w:vAlign w:val="center"/>
          </w:tcPr>
          <w:p w14:paraId="06105120" w14:textId="77777777"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14:paraId="30F672CE" w14:textId="77777777" w:rsidTr="00174A0A">
        <w:trPr>
          <w:trHeight w:val="270"/>
        </w:trPr>
        <w:tc>
          <w:tcPr>
            <w:tcW w:w="9639" w:type="dxa"/>
            <w:shd w:val="clear" w:color="auto" w:fill="auto"/>
            <w:vAlign w:val="center"/>
          </w:tcPr>
          <w:p w14:paraId="454485BD" w14:textId="77777777"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r w:rsidR="00F702DC">
              <w:rPr>
                <w:rFonts w:ascii="Arial" w:hAnsi="Arial" w:cs="Arial"/>
                <w:sz w:val="20"/>
                <w:szCs w:val="20"/>
                <w:lang w:eastAsia="ar-SA"/>
              </w:rPr>
              <w:t xml:space="preserve"> oz. prijavitelj</w:t>
            </w:r>
            <w:r w:rsidRPr="00A72925">
              <w:rPr>
                <w:rFonts w:ascii="Arial" w:hAnsi="Arial" w:cs="Arial"/>
                <w:sz w:val="20"/>
                <w:szCs w:val="20"/>
                <w:lang w:eastAsia="ar-SA"/>
              </w:rPr>
              <w:t>:</w:t>
            </w:r>
          </w:p>
          <w:p w14:paraId="70CB8F08" w14:textId="77777777" w:rsidR="00F44404" w:rsidRPr="00A72925" w:rsidRDefault="00F44404" w:rsidP="006D4C0D">
            <w:pPr>
              <w:spacing w:before="60" w:after="60"/>
              <w:rPr>
                <w:rFonts w:ascii="Arial" w:hAnsi="Arial" w:cs="Arial"/>
                <w:sz w:val="20"/>
                <w:szCs w:val="20"/>
                <w:lang w:eastAsia="ar-SA"/>
              </w:rPr>
            </w:pPr>
          </w:p>
          <w:p w14:paraId="4C3B0AE9" w14:textId="77777777"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14:paraId="101E60CB" w14:textId="77777777" w:rsidR="00F44404" w:rsidRPr="00A72925" w:rsidRDefault="00F44404" w:rsidP="006D4C0D">
            <w:pPr>
              <w:spacing w:before="60" w:after="60"/>
              <w:rPr>
                <w:rFonts w:ascii="Arial" w:hAnsi="Arial" w:cs="Arial"/>
                <w:sz w:val="20"/>
                <w:szCs w:val="20"/>
                <w:lang w:eastAsia="ar-SA"/>
              </w:rPr>
            </w:pPr>
          </w:p>
          <w:p w14:paraId="7873FE8B" w14:textId="77777777"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14:paraId="14F9208C" w14:textId="77777777" w:rsidR="006D4C0D" w:rsidRPr="00A72925" w:rsidRDefault="006D4C0D" w:rsidP="006D4C0D">
            <w:pPr>
              <w:spacing w:before="60" w:after="60"/>
              <w:rPr>
                <w:rFonts w:ascii="Arial" w:hAnsi="Arial" w:cs="Arial"/>
                <w:sz w:val="20"/>
                <w:szCs w:val="20"/>
                <w:lang w:eastAsia="ar-SA"/>
              </w:rPr>
            </w:pPr>
          </w:p>
          <w:p w14:paraId="34624CB0" w14:textId="77777777"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14:paraId="3A24CDC3" w14:textId="77777777" w:rsidR="00F44404" w:rsidRPr="00A72925" w:rsidRDefault="00F44404" w:rsidP="006D4C0D">
            <w:pPr>
              <w:spacing w:before="60" w:after="60"/>
              <w:rPr>
                <w:rFonts w:ascii="Arial" w:hAnsi="Arial" w:cs="Arial"/>
                <w:sz w:val="20"/>
                <w:szCs w:val="20"/>
                <w:lang w:eastAsia="ar-SA"/>
              </w:rPr>
            </w:pPr>
          </w:p>
        </w:tc>
      </w:tr>
      <w:tr w:rsidR="00F44404" w:rsidRPr="00AE41C6" w14:paraId="66085ACA" w14:textId="77777777" w:rsidTr="00A44E68">
        <w:trPr>
          <w:trHeight w:val="270"/>
        </w:trPr>
        <w:tc>
          <w:tcPr>
            <w:tcW w:w="9639" w:type="dxa"/>
            <w:shd w:val="clear" w:color="auto" w:fill="E7E6E6" w:themeFill="background2"/>
            <w:vAlign w:val="center"/>
          </w:tcPr>
          <w:p w14:paraId="799F0ED1" w14:textId="77777777"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2:</w:t>
            </w:r>
          </w:p>
        </w:tc>
      </w:tr>
      <w:tr w:rsidR="00F44404" w:rsidRPr="00A72925" w14:paraId="12C07E1E" w14:textId="77777777" w:rsidTr="00174A0A">
        <w:trPr>
          <w:trHeight w:val="270"/>
        </w:trPr>
        <w:tc>
          <w:tcPr>
            <w:tcW w:w="9639" w:type="dxa"/>
            <w:shd w:val="clear" w:color="auto" w:fill="auto"/>
            <w:vAlign w:val="center"/>
          </w:tcPr>
          <w:p w14:paraId="698FE2C1" w14:textId="77777777" w:rsidR="00F44404" w:rsidRPr="00A72925" w:rsidRDefault="002438AF" w:rsidP="006D4C0D">
            <w:pPr>
              <w:spacing w:before="60" w:after="60"/>
              <w:rPr>
                <w:rFonts w:ascii="Arial" w:hAnsi="Arial" w:cs="Arial"/>
                <w:sz w:val="20"/>
                <w:szCs w:val="20"/>
                <w:lang w:eastAsia="ar-SA"/>
              </w:rPr>
            </w:pPr>
            <w:r w:rsidRPr="00A72925">
              <w:rPr>
                <w:rFonts w:ascii="Arial" w:hAnsi="Arial" w:cs="Arial"/>
                <w:sz w:val="20"/>
                <w:szCs w:val="20"/>
                <w:lang w:eastAsia="ar-SA"/>
              </w:rPr>
              <w:t>Vodilni partner</w:t>
            </w:r>
            <w:r>
              <w:rPr>
                <w:rFonts w:ascii="Arial" w:hAnsi="Arial" w:cs="Arial"/>
                <w:sz w:val="20"/>
                <w:szCs w:val="20"/>
                <w:lang w:eastAsia="ar-SA"/>
              </w:rPr>
              <w:t xml:space="preserve"> oz. prijavitelj</w:t>
            </w:r>
            <w:r w:rsidR="00F44404" w:rsidRPr="00A72925">
              <w:rPr>
                <w:rFonts w:ascii="Arial" w:hAnsi="Arial" w:cs="Arial"/>
                <w:sz w:val="20"/>
                <w:szCs w:val="20"/>
                <w:lang w:eastAsia="ar-SA"/>
              </w:rPr>
              <w:t>:</w:t>
            </w:r>
          </w:p>
          <w:p w14:paraId="4FFAEB1E" w14:textId="77777777" w:rsidR="00F44404" w:rsidRPr="00A72925" w:rsidRDefault="00F44404" w:rsidP="006D4C0D">
            <w:pPr>
              <w:spacing w:before="60" w:after="60"/>
              <w:rPr>
                <w:rFonts w:ascii="Arial" w:hAnsi="Arial" w:cs="Arial"/>
                <w:sz w:val="20"/>
                <w:szCs w:val="20"/>
                <w:lang w:eastAsia="ar-SA"/>
              </w:rPr>
            </w:pPr>
          </w:p>
          <w:p w14:paraId="681AB20A" w14:textId="77777777"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1:</w:t>
            </w:r>
          </w:p>
          <w:p w14:paraId="632D2929" w14:textId="77777777" w:rsidR="00F44404" w:rsidRPr="00A72925" w:rsidRDefault="00F44404" w:rsidP="006D4C0D">
            <w:pPr>
              <w:spacing w:before="60" w:after="60"/>
              <w:rPr>
                <w:rFonts w:ascii="Arial" w:hAnsi="Arial" w:cs="Arial"/>
                <w:sz w:val="20"/>
                <w:szCs w:val="20"/>
                <w:lang w:eastAsia="ar-SA"/>
              </w:rPr>
            </w:pPr>
          </w:p>
          <w:p w14:paraId="5690E994" w14:textId="77777777" w:rsidR="00F44404" w:rsidRPr="00A72925" w:rsidRDefault="00F44404" w:rsidP="006D4C0D">
            <w:pPr>
              <w:spacing w:before="60" w:after="60"/>
              <w:rPr>
                <w:rFonts w:ascii="Arial" w:hAnsi="Arial" w:cs="Arial"/>
                <w:sz w:val="20"/>
                <w:szCs w:val="20"/>
                <w:lang w:eastAsia="ar-SA"/>
              </w:rPr>
            </w:pPr>
            <w:r w:rsidRPr="00A72925">
              <w:rPr>
                <w:rFonts w:ascii="Arial" w:hAnsi="Arial" w:cs="Arial"/>
                <w:sz w:val="20"/>
                <w:szCs w:val="20"/>
                <w:lang w:eastAsia="ar-SA"/>
              </w:rPr>
              <w:t>Partner 2:</w:t>
            </w:r>
          </w:p>
          <w:p w14:paraId="105DAAE2" w14:textId="77777777" w:rsidR="006D4C0D" w:rsidRPr="00A72925" w:rsidRDefault="006D4C0D" w:rsidP="006D4C0D">
            <w:pPr>
              <w:spacing w:before="60" w:after="60"/>
              <w:rPr>
                <w:rFonts w:ascii="Arial" w:hAnsi="Arial" w:cs="Arial"/>
                <w:sz w:val="20"/>
                <w:szCs w:val="20"/>
                <w:lang w:eastAsia="ar-SA"/>
              </w:rPr>
            </w:pPr>
          </w:p>
          <w:p w14:paraId="74716AF4" w14:textId="77777777" w:rsidR="006D4C0D" w:rsidRPr="00A72925" w:rsidRDefault="006D4C0D" w:rsidP="006D4C0D">
            <w:pPr>
              <w:spacing w:before="60" w:after="60"/>
              <w:rPr>
                <w:rFonts w:ascii="Arial" w:hAnsi="Arial" w:cs="Arial"/>
                <w:sz w:val="20"/>
                <w:szCs w:val="20"/>
                <w:lang w:eastAsia="ar-SA"/>
              </w:rPr>
            </w:pPr>
            <w:r w:rsidRPr="00A72925">
              <w:rPr>
                <w:rFonts w:ascii="Arial" w:hAnsi="Arial" w:cs="Arial"/>
                <w:sz w:val="20"/>
                <w:szCs w:val="20"/>
                <w:lang w:eastAsia="ar-SA"/>
              </w:rPr>
              <w:t>Partner 3:</w:t>
            </w:r>
          </w:p>
          <w:p w14:paraId="3E20FE17" w14:textId="77777777" w:rsidR="00F44404" w:rsidRPr="00A72925" w:rsidRDefault="00F44404" w:rsidP="006D4C0D">
            <w:pPr>
              <w:spacing w:before="60" w:after="60"/>
              <w:rPr>
                <w:rFonts w:ascii="Arial" w:hAnsi="Arial" w:cs="Arial"/>
                <w:sz w:val="20"/>
                <w:szCs w:val="20"/>
                <w:lang w:eastAsia="ar-SA"/>
              </w:rPr>
            </w:pPr>
          </w:p>
        </w:tc>
      </w:tr>
      <w:tr w:rsidR="00196B99" w:rsidRPr="00AE41C6" w14:paraId="568D656F" w14:textId="77777777"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14:paraId="7DB2FC7E" w14:textId="77777777" w:rsidR="00196B99" w:rsidRPr="00AE41C6" w:rsidRDefault="00196B99"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96B99" w:rsidRPr="00A72925" w14:paraId="6D7F9F8C" w14:textId="77777777" w:rsidTr="00842FBD">
        <w:trPr>
          <w:trHeight w:val="270"/>
        </w:trPr>
        <w:tc>
          <w:tcPr>
            <w:tcW w:w="9639" w:type="dxa"/>
            <w:tcBorders>
              <w:top w:val="single" w:sz="4" w:space="0" w:color="auto"/>
              <w:left w:val="single" w:sz="8" w:space="0" w:color="000000" w:themeColor="text1"/>
              <w:bottom w:val="single" w:sz="8" w:space="0" w:color="auto"/>
              <w:right w:val="single" w:sz="8" w:space="0" w:color="000000" w:themeColor="text1"/>
            </w:tcBorders>
            <w:shd w:val="clear" w:color="auto" w:fill="auto"/>
            <w:vAlign w:val="center"/>
          </w:tcPr>
          <w:p w14:paraId="09793050" w14:textId="77777777" w:rsidR="00196B99" w:rsidRPr="00A72925" w:rsidRDefault="002438AF" w:rsidP="00C04594">
            <w:pPr>
              <w:spacing w:before="60" w:after="60"/>
              <w:rPr>
                <w:rFonts w:ascii="Arial" w:hAnsi="Arial" w:cs="Arial"/>
                <w:sz w:val="20"/>
                <w:szCs w:val="20"/>
                <w:lang w:eastAsia="ar-SA"/>
              </w:rPr>
            </w:pPr>
            <w:r w:rsidRPr="00A72925">
              <w:rPr>
                <w:rFonts w:ascii="Arial" w:hAnsi="Arial" w:cs="Arial"/>
                <w:sz w:val="20"/>
                <w:szCs w:val="20"/>
                <w:lang w:eastAsia="ar-SA"/>
              </w:rPr>
              <w:t>Vodilni partner</w:t>
            </w:r>
            <w:r>
              <w:rPr>
                <w:rFonts w:ascii="Arial" w:hAnsi="Arial" w:cs="Arial"/>
                <w:sz w:val="20"/>
                <w:szCs w:val="20"/>
                <w:lang w:eastAsia="ar-SA"/>
              </w:rPr>
              <w:t xml:space="preserve"> oz. prijavitelj</w:t>
            </w:r>
            <w:r w:rsidR="00196B99" w:rsidRPr="00A72925">
              <w:rPr>
                <w:rFonts w:ascii="Arial" w:hAnsi="Arial" w:cs="Arial"/>
                <w:sz w:val="20"/>
                <w:szCs w:val="20"/>
                <w:lang w:eastAsia="ar-SA"/>
              </w:rPr>
              <w:t>:</w:t>
            </w:r>
          </w:p>
          <w:p w14:paraId="093F3080" w14:textId="77777777" w:rsidR="00196B99" w:rsidRPr="00A72925" w:rsidRDefault="00196B99" w:rsidP="00C04594">
            <w:pPr>
              <w:spacing w:before="60" w:after="60"/>
              <w:rPr>
                <w:rFonts w:ascii="Arial" w:hAnsi="Arial" w:cs="Arial"/>
                <w:sz w:val="20"/>
                <w:szCs w:val="20"/>
                <w:lang w:eastAsia="ar-SA"/>
              </w:rPr>
            </w:pPr>
          </w:p>
          <w:p w14:paraId="58346442" w14:textId="77777777"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1:</w:t>
            </w:r>
          </w:p>
          <w:p w14:paraId="6CF715EF" w14:textId="77777777" w:rsidR="00196B99" w:rsidRPr="00A72925" w:rsidRDefault="00196B99" w:rsidP="00C04594">
            <w:pPr>
              <w:spacing w:before="60" w:after="60"/>
              <w:rPr>
                <w:rFonts w:ascii="Arial" w:hAnsi="Arial" w:cs="Arial"/>
                <w:sz w:val="20"/>
                <w:szCs w:val="20"/>
                <w:lang w:eastAsia="ar-SA"/>
              </w:rPr>
            </w:pPr>
          </w:p>
          <w:p w14:paraId="5E11697C" w14:textId="77777777"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2:</w:t>
            </w:r>
          </w:p>
          <w:p w14:paraId="5D089708" w14:textId="77777777" w:rsidR="00196B99" w:rsidRPr="00A72925" w:rsidRDefault="00196B99" w:rsidP="00C04594">
            <w:pPr>
              <w:spacing w:before="60" w:after="60"/>
              <w:rPr>
                <w:rFonts w:ascii="Arial" w:hAnsi="Arial" w:cs="Arial"/>
                <w:sz w:val="20"/>
                <w:szCs w:val="20"/>
                <w:lang w:eastAsia="ar-SA"/>
              </w:rPr>
            </w:pPr>
          </w:p>
          <w:p w14:paraId="2D96F7B5" w14:textId="77777777" w:rsidR="00196B99" w:rsidRPr="00A72925" w:rsidRDefault="00196B99" w:rsidP="00C04594">
            <w:pPr>
              <w:spacing w:before="60" w:after="60"/>
              <w:rPr>
                <w:rFonts w:ascii="Arial" w:hAnsi="Arial" w:cs="Arial"/>
                <w:sz w:val="20"/>
                <w:szCs w:val="20"/>
                <w:lang w:eastAsia="ar-SA"/>
              </w:rPr>
            </w:pPr>
            <w:r w:rsidRPr="00A72925">
              <w:rPr>
                <w:rFonts w:ascii="Arial" w:hAnsi="Arial" w:cs="Arial"/>
                <w:sz w:val="20"/>
                <w:szCs w:val="20"/>
                <w:lang w:eastAsia="ar-SA"/>
              </w:rPr>
              <w:t>Partner 3:</w:t>
            </w:r>
          </w:p>
          <w:p w14:paraId="13A9A084" w14:textId="77777777" w:rsidR="00196B99" w:rsidRPr="00A72925" w:rsidRDefault="00196B99" w:rsidP="00C04594">
            <w:pPr>
              <w:spacing w:before="60" w:after="60"/>
              <w:rPr>
                <w:rFonts w:ascii="Arial" w:hAnsi="Arial" w:cs="Arial"/>
                <w:sz w:val="20"/>
                <w:szCs w:val="20"/>
                <w:lang w:eastAsia="ar-SA"/>
              </w:rPr>
            </w:pPr>
          </w:p>
        </w:tc>
      </w:tr>
    </w:tbl>
    <w:p w14:paraId="5418B585" w14:textId="77777777" w:rsidR="00F44404" w:rsidRDefault="00F44404" w:rsidP="00F44404">
      <w:pPr>
        <w:spacing w:before="60" w:after="60"/>
        <w:rPr>
          <w:rFonts w:ascii="Arial" w:hAnsi="Arial" w:cs="Arial"/>
          <w:sz w:val="20"/>
          <w:szCs w:val="20"/>
          <w:lang w:eastAsia="ar-SA"/>
        </w:rPr>
      </w:pPr>
    </w:p>
    <w:p w14:paraId="52F88C4D" w14:textId="77777777"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16AC51E7" w14:textId="77777777" w:rsidTr="00A44E68">
        <w:tc>
          <w:tcPr>
            <w:tcW w:w="9639" w:type="dxa"/>
            <w:tcBorders>
              <w:bottom w:val="double" w:sz="4" w:space="0" w:color="000000" w:themeColor="text1"/>
            </w:tcBorders>
            <w:shd w:val="clear" w:color="auto" w:fill="E7E6E6" w:themeFill="background2"/>
          </w:tcPr>
          <w:p w14:paraId="242B4FC6" w14:textId="77777777" w:rsidR="00F44404" w:rsidRPr="00A72925" w:rsidRDefault="00F44404" w:rsidP="006D4C0D">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5</w:t>
            </w:r>
            <w:r w:rsidRPr="00A72925">
              <w:rPr>
                <w:rFonts w:ascii="Arial" w:hAnsi="Arial" w:cs="Arial"/>
                <w:b/>
                <w:bCs/>
                <w:sz w:val="20"/>
                <w:szCs w:val="20"/>
              </w:rPr>
              <w:t xml:space="preserve">. Učinki operacije </w:t>
            </w:r>
          </w:p>
          <w:p w14:paraId="2CA024B0" w14:textId="77777777" w:rsidR="00F44404" w:rsidRPr="00A72925" w:rsidRDefault="00D9354A" w:rsidP="006D4C0D">
            <w:pPr>
              <w:spacing w:before="60" w:after="60"/>
              <w:rPr>
                <w:rFonts w:ascii="Arial" w:hAnsi="Arial" w:cs="Arial"/>
                <w:i/>
                <w:sz w:val="18"/>
                <w:szCs w:val="18"/>
              </w:rPr>
            </w:pPr>
            <w:r w:rsidRPr="00D9354A">
              <w:rPr>
                <w:rFonts w:ascii="Arial" w:hAnsi="Arial" w:cs="Arial"/>
                <w:i/>
                <w:sz w:val="18"/>
                <w:szCs w:val="18"/>
              </w:rPr>
              <w:t>Učinki predstavljajo neposredni produkt operacije</w:t>
            </w:r>
            <w:r w:rsidR="00133BB0">
              <w:rPr>
                <w:rFonts w:ascii="Arial" w:hAnsi="Arial" w:cs="Arial"/>
                <w:i/>
                <w:sz w:val="18"/>
                <w:szCs w:val="18"/>
              </w:rPr>
              <w:t>.</w:t>
            </w:r>
            <w:r w:rsidRPr="00D9354A">
              <w:rPr>
                <w:rFonts w:ascii="Arial" w:hAnsi="Arial" w:cs="Arial"/>
                <w:i/>
                <w:sz w:val="18"/>
                <w:szCs w:val="18"/>
              </w:rPr>
              <w:t xml:space="preserve"> </w:t>
            </w:r>
            <w:r w:rsidR="00F44404" w:rsidRPr="00A72925">
              <w:rPr>
                <w:rFonts w:ascii="Arial" w:hAnsi="Arial" w:cs="Arial"/>
                <w:i/>
                <w:sz w:val="18"/>
                <w:szCs w:val="18"/>
              </w:rPr>
              <w:t xml:space="preserve">Natančneje navedite predvidene učinke operacije (npr. št. delavnic, št. udeležencev,…). V primeru, da se operacija deli na dve </w:t>
            </w:r>
            <w:r w:rsidR="00133BB0">
              <w:rPr>
                <w:rFonts w:ascii="Arial" w:hAnsi="Arial" w:cs="Arial"/>
                <w:i/>
                <w:sz w:val="18"/>
                <w:szCs w:val="18"/>
              </w:rPr>
              <w:t xml:space="preserve">ali tri </w:t>
            </w:r>
            <w:r w:rsidR="00F44404" w:rsidRPr="00A72925">
              <w:rPr>
                <w:rFonts w:ascii="Arial" w:hAnsi="Arial" w:cs="Arial"/>
                <w:i/>
                <w:sz w:val="18"/>
                <w:szCs w:val="18"/>
              </w:rPr>
              <w:t>faz</w:t>
            </w:r>
            <w:r w:rsidR="00133BB0">
              <w:rPr>
                <w:rFonts w:ascii="Arial" w:hAnsi="Arial" w:cs="Arial"/>
                <w:i/>
                <w:sz w:val="18"/>
                <w:szCs w:val="18"/>
              </w:rPr>
              <w:t>e</w:t>
            </w:r>
            <w:r w:rsidR="00F44404" w:rsidRPr="00A72925">
              <w:rPr>
                <w:rFonts w:ascii="Arial" w:hAnsi="Arial" w:cs="Arial"/>
                <w:i/>
                <w:sz w:val="18"/>
                <w:szCs w:val="18"/>
              </w:rPr>
              <w:t xml:space="preserve">, ločeno navedite učinke </w:t>
            </w:r>
            <w:r w:rsidR="00133BB0">
              <w:rPr>
                <w:rFonts w:ascii="Arial" w:hAnsi="Arial" w:cs="Arial"/>
                <w:i/>
                <w:sz w:val="18"/>
                <w:szCs w:val="18"/>
              </w:rPr>
              <w:t>po posamezni</w:t>
            </w:r>
            <w:r w:rsidR="006D4C0D" w:rsidRPr="00A72925">
              <w:rPr>
                <w:rFonts w:ascii="Arial" w:hAnsi="Arial" w:cs="Arial"/>
                <w:i/>
                <w:sz w:val="18"/>
                <w:szCs w:val="18"/>
              </w:rPr>
              <w:t xml:space="preserve"> faz</w:t>
            </w:r>
            <w:r w:rsidR="00133BB0">
              <w:rPr>
                <w:rFonts w:ascii="Arial" w:hAnsi="Arial" w:cs="Arial"/>
                <w:i/>
                <w:sz w:val="18"/>
                <w:szCs w:val="18"/>
              </w:rPr>
              <w:t>i</w:t>
            </w:r>
            <w:r w:rsidR="006D4C0D" w:rsidRPr="00A72925">
              <w:rPr>
                <w:rFonts w:ascii="Arial" w:hAnsi="Arial" w:cs="Arial"/>
                <w:i/>
                <w:sz w:val="18"/>
                <w:szCs w:val="18"/>
              </w:rPr>
              <w:t xml:space="preserve"> operacije. </w:t>
            </w:r>
          </w:p>
        </w:tc>
      </w:tr>
      <w:tr w:rsidR="00F44404" w:rsidRPr="00AE41C6" w14:paraId="7423491B" w14:textId="77777777" w:rsidTr="00A44E68">
        <w:trPr>
          <w:trHeight w:val="270"/>
        </w:trPr>
        <w:tc>
          <w:tcPr>
            <w:tcW w:w="9639" w:type="dxa"/>
            <w:tcBorders>
              <w:top w:val="double" w:sz="4" w:space="0" w:color="000000" w:themeColor="text1"/>
            </w:tcBorders>
            <w:shd w:val="clear" w:color="auto" w:fill="E7E6E6" w:themeFill="background2"/>
            <w:vAlign w:val="center"/>
          </w:tcPr>
          <w:p w14:paraId="6BCEB5D9" w14:textId="77777777"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t>Faza 1:</w:t>
            </w:r>
          </w:p>
        </w:tc>
      </w:tr>
      <w:tr w:rsidR="00F44404" w:rsidRPr="00A72925" w14:paraId="563B59F6" w14:textId="77777777" w:rsidTr="00174A0A">
        <w:trPr>
          <w:trHeight w:val="270"/>
        </w:trPr>
        <w:tc>
          <w:tcPr>
            <w:tcW w:w="9639" w:type="dxa"/>
            <w:shd w:val="clear" w:color="auto" w:fill="auto"/>
            <w:vAlign w:val="center"/>
          </w:tcPr>
          <w:p w14:paraId="08B873A5" w14:textId="77777777" w:rsidR="00F44404" w:rsidRPr="00A72925" w:rsidRDefault="00F44404" w:rsidP="006D4C0D">
            <w:pPr>
              <w:spacing w:before="60" w:after="60"/>
              <w:rPr>
                <w:rFonts w:ascii="Arial" w:hAnsi="Arial" w:cs="Arial"/>
                <w:sz w:val="20"/>
                <w:szCs w:val="20"/>
                <w:lang w:eastAsia="ar-SA"/>
              </w:rPr>
            </w:pPr>
          </w:p>
          <w:p w14:paraId="27392489" w14:textId="77777777" w:rsidR="00F44404" w:rsidRPr="00A72925" w:rsidRDefault="00F44404" w:rsidP="006D4C0D">
            <w:pPr>
              <w:spacing w:before="60" w:after="60"/>
              <w:rPr>
                <w:rFonts w:ascii="Arial" w:hAnsi="Arial" w:cs="Arial"/>
                <w:sz w:val="20"/>
                <w:szCs w:val="20"/>
                <w:lang w:eastAsia="ar-SA"/>
              </w:rPr>
            </w:pPr>
          </w:p>
        </w:tc>
      </w:tr>
      <w:tr w:rsidR="00F44404" w:rsidRPr="00AE41C6" w14:paraId="483D6EB4" w14:textId="77777777" w:rsidTr="00A44E68">
        <w:trPr>
          <w:trHeight w:val="270"/>
        </w:trPr>
        <w:tc>
          <w:tcPr>
            <w:tcW w:w="9639" w:type="dxa"/>
            <w:shd w:val="clear" w:color="auto" w:fill="E7E6E6" w:themeFill="background2"/>
            <w:vAlign w:val="center"/>
          </w:tcPr>
          <w:p w14:paraId="3DF70311" w14:textId="77777777" w:rsidR="00F44404" w:rsidRPr="00AE41C6" w:rsidRDefault="00F44404" w:rsidP="006D4C0D">
            <w:pPr>
              <w:spacing w:before="60" w:after="60"/>
              <w:rPr>
                <w:rFonts w:ascii="Arial" w:hAnsi="Arial" w:cs="Arial"/>
                <w:b/>
                <w:sz w:val="18"/>
                <w:szCs w:val="18"/>
                <w:lang w:eastAsia="ar-SA"/>
              </w:rPr>
            </w:pPr>
            <w:r w:rsidRPr="00AE41C6">
              <w:rPr>
                <w:rFonts w:ascii="Arial" w:hAnsi="Arial" w:cs="Arial"/>
                <w:b/>
                <w:sz w:val="18"/>
                <w:szCs w:val="18"/>
                <w:lang w:eastAsia="ar-SA"/>
              </w:rPr>
              <w:lastRenderedPageBreak/>
              <w:t>Faza 2:</w:t>
            </w:r>
          </w:p>
        </w:tc>
      </w:tr>
      <w:tr w:rsidR="00F44404" w:rsidRPr="00A72925" w14:paraId="0D67F61A" w14:textId="77777777" w:rsidTr="00174A0A">
        <w:trPr>
          <w:trHeight w:val="270"/>
        </w:trPr>
        <w:tc>
          <w:tcPr>
            <w:tcW w:w="9639" w:type="dxa"/>
            <w:shd w:val="clear" w:color="auto" w:fill="auto"/>
            <w:vAlign w:val="center"/>
          </w:tcPr>
          <w:p w14:paraId="77CCCCD3" w14:textId="77777777" w:rsidR="00F44404" w:rsidRPr="00A72925" w:rsidRDefault="00F44404" w:rsidP="006D4C0D">
            <w:pPr>
              <w:spacing w:before="60" w:after="60"/>
              <w:rPr>
                <w:rFonts w:ascii="Arial" w:hAnsi="Arial" w:cs="Arial"/>
                <w:sz w:val="20"/>
                <w:szCs w:val="20"/>
                <w:lang w:eastAsia="ar-SA"/>
              </w:rPr>
            </w:pPr>
          </w:p>
          <w:p w14:paraId="06DAA7E7" w14:textId="77777777" w:rsidR="00F44404" w:rsidRPr="00A72925" w:rsidRDefault="00F44404" w:rsidP="006D4C0D">
            <w:pPr>
              <w:spacing w:before="60" w:after="60"/>
              <w:rPr>
                <w:rFonts w:ascii="Arial" w:hAnsi="Arial" w:cs="Arial"/>
                <w:sz w:val="20"/>
                <w:szCs w:val="20"/>
                <w:lang w:eastAsia="ar-SA"/>
              </w:rPr>
            </w:pPr>
          </w:p>
        </w:tc>
      </w:tr>
      <w:tr w:rsidR="00133BB0" w:rsidRPr="00AE41C6" w14:paraId="3B108A5C" w14:textId="77777777" w:rsidTr="00A44E68">
        <w:trPr>
          <w:trHeight w:val="270"/>
        </w:trPr>
        <w:tc>
          <w:tcPr>
            <w:tcW w:w="9639" w:type="dxa"/>
            <w:tcBorders>
              <w:top w:val="single" w:sz="4" w:space="0" w:color="auto"/>
              <w:left w:val="single" w:sz="8" w:space="0" w:color="000000" w:themeColor="text1"/>
              <w:bottom w:val="single" w:sz="4" w:space="0" w:color="auto"/>
              <w:right w:val="single" w:sz="8" w:space="0" w:color="000000" w:themeColor="text1"/>
            </w:tcBorders>
            <w:shd w:val="clear" w:color="auto" w:fill="E7E6E6" w:themeFill="background2"/>
            <w:vAlign w:val="center"/>
          </w:tcPr>
          <w:p w14:paraId="68590B39" w14:textId="77777777" w:rsidR="00133BB0" w:rsidRPr="00AE41C6" w:rsidRDefault="00133BB0" w:rsidP="00C04594">
            <w:pPr>
              <w:spacing w:before="60" w:after="60"/>
              <w:rPr>
                <w:rFonts w:ascii="Arial" w:hAnsi="Arial" w:cs="Arial"/>
                <w:b/>
                <w:sz w:val="18"/>
                <w:szCs w:val="18"/>
                <w:lang w:eastAsia="ar-SA"/>
              </w:rPr>
            </w:pPr>
            <w:r w:rsidRPr="00AE41C6">
              <w:rPr>
                <w:rFonts w:ascii="Arial" w:hAnsi="Arial" w:cs="Arial"/>
                <w:b/>
                <w:sz w:val="18"/>
                <w:szCs w:val="18"/>
                <w:lang w:eastAsia="ar-SA"/>
              </w:rPr>
              <w:t>Faza 3:</w:t>
            </w:r>
          </w:p>
        </w:tc>
      </w:tr>
      <w:tr w:rsidR="00133BB0" w:rsidRPr="00A72925" w14:paraId="1412D65F" w14:textId="77777777" w:rsidTr="00133BB0">
        <w:trPr>
          <w:trHeight w:val="270"/>
        </w:trPr>
        <w:tc>
          <w:tcPr>
            <w:tcW w:w="9639" w:type="dxa"/>
            <w:tcBorders>
              <w:top w:val="single" w:sz="4" w:space="0" w:color="auto"/>
              <w:left w:val="single" w:sz="8" w:space="0" w:color="000000" w:themeColor="text1"/>
              <w:bottom w:val="single" w:sz="8" w:space="0" w:color="000000" w:themeColor="text1"/>
              <w:right w:val="single" w:sz="8" w:space="0" w:color="000000" w:themeColor="text1"/>
            </w:tcBorders>
            <w:shd w:val="clear" w:color="auto" w:fill="auto"/>
            <w:vAlign w:val="center"/>
          </w:tcPr>
          <w:p w14:paraId="0498C08B" w14:textId="77777777" w:rsidR="00133BB0" w:rsidRPr="00A72925" w:rsidRDefault="00133BB0" w:rsidP="00C04594">
            <w:pPr>
              <w:spacing w:before="60" w:after="60"/>
              <w:rPr>
                <w:rFonts w:ascii="Arial" w:hAnsi="Arial" w:cs="Arial"/>
                <w:sz w:val="20"/>
                <w:szCs w:val="20"/>
                <w:lang w:eastAsia="ar-SA"/>
              </w:rPr>
            </w:pPr>
          </w:p>
          <w:p w14:paraId="731F5528" w14:textId="77777777" w:rsidR="00133BB0" w:rsidRPr="00A72925" w:rsidRDefault="00133BB0" w:rsidP="00C04594">
            <w:pPr>
              <w:spacing w:before="60" w:after="60"/>
              <w:rPr>
                <w:rFonts w:ascii="Arial" w:hAnsi="Arial" w:cs="Arial"/>
                <w:sz w:val="20"/>
                <w:szCs w:val="20"/>
                <w:lang w:eastAsia="ar-SA"/>
              </w:rPr>
            </w:pPr>
          </w:p>
        </w:tc>
      </w:tr>
    </w:tbl>
    <w:p w14:paraId="31B6B149" w14:textId="77777777" w:rsidR="00F44404" w:rsidRDefault="00F44404" w:rsidP="00F44404">
      <w:pPr>
        <w:spacing w:before="60" w:after="60"/>
        <w:rPr>
          <w:rFonts w:ascii="Arial" w:hAnsi="Arial" w:cs="Arial"/>
          <w:sz w:val="20"/>
          <w:szCs w:val="20"/>
          <w:lang w:eastAsia="ar-SA"/>
        </w:rPr>
      </w:pPr>
    </w:p>
    <w:p w14:paraId="48BC0EE4" w14:textId="77777777" w:rsidR="00656C90" w:rsidRPr="00A72925" w:rsidRDefault="00656C90" w:rsidP="00F44404">
      <w:pPr>
        <w:spacing w:before="60" w:after="60"/>
        <w:rPr>
          <w:rFonts w:ascii="Arial" w:hAnsi="Arial" w:cs="Arial"/>
          <w:sz w:val="20"/>
          <w:szCs w:val="20"/>
          <w:lang w:eastAsia="ar-SA"/>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503E297C" w14:textId="77777777" w:rsidTr="00A44E68">
        <w:tc>
          <w:tcPr>
            <w:tcW w:w="9639" w:type="dxa"/>
            <w:tcBorders>
              <w:bottom w:val="double" w:sz="4" w:space="0" w:color="000000" w:themeColor="text1"/>
            </w:tcBorders>
            <w:shd w:val="clear" w:color="auto" w:fill="E7E6E6" w:themeFill="background2"/>
          </w:tcPr>
          <w:p w14:paraId="719424B4"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6</w:t>
            </w:r>
            <w:r w:rsidRPr="00A72925">
              <w:rPr>
                <w:rFonts w:ascii="Arial" w:hAnsi="Arial" w:cs="Arial"/>
                <w:b/>
                <w:bCs/>
                <w:sz w:val="20"/>
                <w:szCs w:val="20"/>
              </w:rPr>
              <w:t>. Rezultati operacije</w:t>
            </w:r>
          </w:p>
          <w:p w14:paraId="5B511276" w14:textId="1E1A791E" w:rsidR="00F44404" w:rsidRPr="00A72925" w:rsidRDefault="001530D9" w:rsidP="00656C90">
            <w:pPr>
              <w:spacing w:before="60" w:after="60"/>
              <w:rPr>
                <w:rFonts w:ascii="Arial" w:hAnsi="Arial" w:cs="Arial"/>
                <w:i/>
                <w:sz w:val="20"/>
                <w:szCs w:val="20"/>
              </w:rPr>
            </w:pPr>
            <w:r>
              <w:rPr>
                <w:rFonts w:ascii="Arial" w:hAnsi="Arial" w:cs="Arial"/>
                <w:i/>
                <w:sz w:val="18"/>
                <w:szCs w:val="18"/>
              </w:rPr>
              <w:t>R</w:t>
            </w:r>
            <w:r w:rsidRPr="001530D9">
              <w:rPr>
                <w:rFonts w:ascii="Arial" w:hAnsi="Arial" w:cs="Arial"/>
                <w:i/>
                <w:sz w:val="18"/>
                <w:szCs w:val="18"/>
              </w:rPr>
              <w:t xml:space="preserve">ezultati merijo doseganje zastavljenih ciljev operacije 2 leti po </w:t>
            </w:r>
            <w:r w:rsidR="000D4B0F">
              <w:rPr>
                <w:rFonts w:ascii="Arial" w:hAnsi="Arial" w:cs="Arial"/>
                <w:i/>
                <w:sz w:val="18"/>
                <w:szCs w:val="18"/>
              </w:rPr>
              <w:t xml:space="preserve">njenem </w:t>
            </w:r>
            <w:r w:rsidRPr="001530D9">
              <w:rPr>
                <w:rFonts w:ascii="Arial" w:hAnsi="Arial" w:cs="Arial"/>
                <w:i/>
                <w:sz w:val="18"/>
                <w:szCs w:val="18"/>
              </w:rPr>
              <w:t>zaključku</w:t>
            </w:r>
            <w:r w:rsidR="00920842">
              <w:rPr>
                <w:rFonts w:ascii="Arial" w:hAnsi="Arial" w:cs="Arial"/>
                <w:i/>
                <w:sz w:val="18"/>
                <w:szCs w:val="18"/>
              </w:rPr>
              <w:t xml:space="preserve">, razen pri kazalniku »Število ustvarjenih   delovnih mest«, ki se meri po  petih letih po končanem sofinanciranju operacije. </w:t>
            </w:r>
            <w:r w:rsidRPr="001530D9">
              <w:rPr>
                <w:rFonts w:ascii="Arial" w:hAnsi="Arial" w:cs="Arial"/>
                <w:i/>
                <w:sz w:val="18"/>
                <w:szCs w:val="18"/>
              </w:rPr>
              <w:t>Učinek se mora odražati v vsaj enem rezultatu</w:t>
            </w:r>
            <w:r w:rsidR="000D4B0F">
              <w:rPr>
                <w:rFonts w:ascii="Arial" w:hAnsi="Arial" w:cs="Arial"/>
                <w:i/>
                <w:sz w:val="18"/>
                <w:szCs w:val="18"/>
              </w:rPr>
              <w:t>.</w:t>
            </w:r>
            <w:r w:rsidRPr="001530D9">
              <w:rPr>
                <w:rFonts w:ascii="Arial" w:hAnsi="Arial" w:cs="Arial"/>
                <w:i/>
                <w:sz w:val="18"/>
                <w:szCs w:val="18"/>
              </w:rPr>
              <w:t xml:space="preserve"> </w:t>
            </w:r>
            <w:r w:rsidR="00F44404" w:rsidRPr="00A72925">
              <w:rPr>
                <w:rFonts w:ascii="Arial" w:hAnsi="Arial" w:cs="Arial"/>
                <w:i/>
                <w:sz w:val="18"/>
                <w:szCs w:val="18"/>
              </w:rPr>
              <w:t>Natančneje navedite pričakovane rezultate operacije.</w:t>
            </w:r>
            <w:r w:rsidR="00F44404" w:rsidRPr="00A72925">
              <w:rPr>
                <w:rFonts w:ascii="Arial" w:hAnsi="Arial" w:cs="Arial"/>
                <w:i/>
                <w:sz w:val="20"/>
                <w:szCs w:val="20"/>
              </w:rPr>
              <w:t xml:space="preserve"> </w:t>
            </w:r>
          </w:p>
        </w:tc>
      </w:tr>
      <w:tr w:rsidR="00F44404" w:rsidRPr="00A72925" w14:paraId="37CF3EDA" w14:textId="77777777" w:rsidTr="00725FD7">
        <w:trPr>
          <w:trHeight w:val="270"/>
        </w:trPr>
        <w:tc>
          <w:tcPr>
            <w:tcW w:w="9639" w:type="dxa"/>
            <w:tcBorders>
              <w:top w:val="double" w:sz="4" w:space="0" w:color="000000" w:themeColor="text1"/>
            </w:tcBorders>
            <w:shd w:val="clear" w:color="auto" w:fill="auto"/>
            <w:vAlign w:val="center"/>
          </w:tcPr>
          <w:p w14:paraId="7BCA541B" w14:textId="77777777" w:rsidR="00F44404" w:rsidRPr="00A72925" w:rsidRDefault="00F44404" w:rsidP="00A930A3">
            <w:pPr>
              <w:spacing w:before="60" w:after="60"/>
              <w:rPr>
                <w:rFonts w:ascii="Arial" w:hAnsi="Arial" w:cs="Arial"/>
                <w:sz w:val="20"/>
                <w:szCs w:val="20"/>
                <w:lang w:eastAsia="ar-SA"/>
              </w:rPr>
            </w:pPr>
          </w:p>
          <w:p w14:paraId="1C099CC0" w14:textId="77777777" w:rsidR="00F44404" w:rsidRPr="00A72925" w:rsidRDefault="00F44404" w:rsidP="00A930A3">
            <w:pPr>
              <w:spacing w:before="60" w:after="60"/>
              <w:rPr>
                <w:rFonts w:ascii="Arial" w:hAnsi="Arial" w:cs="Arial"/>
                <w:sz w:val="20"/>
                <w:szCs w:val="20"/>
                <w:lang w:eastAsia="ar-SA"/>
              </w:rPr>
            </w:pPr>
          </w:p>
        </w:tc>
      </w:tr>
    </w:tbl>
    <w:p w14:paraId="24AB0784" w14:textId="77777777" w:rsidR="00F44404" w:rsidRDefault="00F44404" w:rsidP="00451F76">
      <w:pPr>
        <w:pStyle w:val="Naslov"/>
        <w:snapToGrid w:val="0"/>
        <w:spacing w:before="60" w:after="60"/>
        <w:contextualSpacing w:val="0"/>
        <w:rPr>
          <w:rFonts w:ascii="Arial" w:hAnsi="Arial" w:cs="Arial"/>
          <w:b/>
          <w:i/>
          <w:snapToGrid w:val="0"/>
          <w:sz w:val="20"/>
          <w:szCs w:val="20"/>
          <w:lang w:eastAsia="en-US"/>
        </w:rPr>
      </w:pPr>
    </w:p>
    <w:p w14:paraId="504C1005" w14:textId="77777777" w:rsidR="00F10A45" w:rsidRPr="00F10A45" w:rsidRDefault="00F10A45" w:rsidP="00451F76">
      <w:pPr>
        <w:spacing w:before="60" w:after="60"/>
        <w:rPr>
          <w:lang w:eastAsia="en-US"/>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1"/>
        <w:gridCol w:w="548"/>
        <w:gridCol w:w="4378"/>
        <w:gridCol w:w="1027"/>
      </w:tblGrid>
      <w:tr w:rsidR="00F44404" w:rsidRPr="00A72925" w14:paraId="678165B3" w14:textId="77777777" w:rsidTr="0035734A">
        <w:trPr>
          <w:trHeight w:val="270"/>
        </w:trPr>
        <w:tc>
          <w:tcPr>
            <w:tcW w:w="9634" w:type="dxa"/>
            <w:gridSpan w:val="4"/>
            <w:tcBorders>
              <w:bottom w:val="single" w:sz="6" w:space="0" w:color="auto"/>
            </w:tcBorders>
            <w:shd w:val="clear" w:color="auto" w:fill="E7E6E6" w:themeFill="background2"/>
            <w:vAlign w:val="center"/>
          </w:tcPr>
          <w:p w14:paraId="110F6B15" w14:textId="77777777" w:rsidR="00F44404" w:rsidRPr="00A72925" w:rsidRDefault="00F44404" w:rsidP="00A930A3">
            <w:pPr>
              <w:spacing w:before="60" w:after="60"/>
              <w:rPr>
                <w:rFonts w:ascii="Arial" w:hAnsi="Arial" w:cs="Arial"/>
                <w:bCs/>
                <w:i/>
                <w:sz w:val="20"/>
                <w:szCs w:val="20"/>
              </w:rPr>
            </w:pPr>
            <w:r w:rsidRPr="00A72925">
              <w:rPr>
                <w:rFonts w:ascii="Arial" w:hAnsi="Arial" w:cs="Arial"/>
                <w:b/>
                <w:bCs/>
                <w:sz w:val="20"/>
                <w:szCs w:val="20"/>
              </w:rPr>
              <w:t>2.</w:t>
            </w:r>
            <w:r w:rsidR="00AD3B03">
              <w:rPr>
                <w:rFonts w:ascii="Arial" w:hAnsi="Arial" w:cs="Arial"/>
                <w:b/>
                <w:bCs/>
                <w:sz w:val="20"/>
                <w:szCs w:val="20"/>
              </w:rPr>
              <w:t>7</w:t>
            </w:r>
            <w:r w:rsidRPr="00A72925">
              <w:rPr>
                <w:rFonts w:ascii="Arial" w:hAnsi="Arial" w:cs="Arial"/>
                <w:b/>
                <w:bCs/>
                <w:sz w:val="20"/>
                <w:szCs w:val="20"/>
              </w:rPr>
              <w:t xml:space="preserve">. Doseganje kazalnikov Strategije lokalnega razvoja LAS </w:t>
            </w:r>
            <w:r w:rsidR="006D4C0D" w:rsidRPr="00A72925">
              <w:rPr>
                <w:rFonts w:ascii="Arial" w:hAnsi="Arial" w:cs="Arial"/>
                <w:b/>
                <w:bCs/>
                <w:sz w:val="20"/>
                <w:szCs w:val="20"/>
              </w:rPr>
              <w:t>UE Ormož</w:t>
            </w:r>
          </w:p>
          <w:p w14:paraId="178BC140" w14:textId="77777777" w:rsidR="00F44404" w:rsidRPr="00A72925" w:rsidRDefault="00F44404" w:rsidP="00A930A3">
            <w:pPr>
              <w:spacing w:before="60" w:after="60"/>
              <w:rPr>
                <w:rFonts w:ascii="Arial" w:hAnsi="Arial" w:cs="Arial"/>
                <w:bCs/>
                <w:i/>
                <w:sz w:val="18"/>
                <w:szCs w:val="18"/>
              </w:rPr>
            </w:pPr>
            <w:r w:rsidRPr="00A72925">
              <w:rPr>
                <w:rFonts w:ascii="Arial" w:hAnsi="Arial" w:cs="Arial"/>
                <w:bCs/>
                <w:i/>
                <w:sz w:val="18"/>
                <w:szCs w:val="18"/>
              </w:rPr>
              <w:t xml:space="preserve">Označite, k uresničevanju katerih kazalnikov Strategije lokalnega razvoja LAS </w:t>
            </w:r>
            <w:r w:rsidR="006D4C0D" w:rsidRPr="00A72925">
              <w:rPr>
                <w:rFonts w:ascii="Arial" w:hAnsi="Arial" w:cs="Arial"/>
                <w:bCs/>
                <w:i/>
                <w:sz w:val="18"/>
                <w:szCs w:val="18"/>
              </w:rPr>
              <w:t xml:space="preserve">UE Ormož </w:t>
            </w:r>
            <w:r w:rsidRPr="00A72925">
              <w:rPr>
                <w:rFonts w:ascii="Arial" w:hAnsi="Arial" w:cs="Arial"/>
                <w:bCs/>
                <w:i/>
                <w:sz w:val="18"/>
                <w:szCs w:val="18"/>
              </w:rPr>
              <w:t xml:space="preserve">bodo prispevali rezultati vaše operacije. </w:t>
            </w:r>
            <w:r w:rsidR="00F20949">
              <w:rPr>
                <w:rFonts w:ascii="Arial" w:hAnsi="Arial" w:cs="Arial"/>
                <w:bCs/>
                <w:i/>
                <w:sz w:val="18"/>
                <w:szCs w:val="18"/>
              </w:rPr>
              <w:t xml:space="preserve">Najprej označite ukrep na katerega se vaša vloga </w:t>
            </w:r>
            <w:r w:rsidR="00F2470F">
              <w:rPr>
                <w:rFonts w:ascii="Arial" w:hAnsi="Arial" w:cs="Arial"/>
                <w:bCs/>
                <w:i/>
                <w:sz w:val="18"/>
                <w:szCs w:val="18"/>
              </w:rPr>
              <w:t xml:space="preserve">prijavlja, nato pa še kazalnike, katere vaša vloga dosega. Lahko tudi označite kazalnike </w:t>
            </w:r>
            <w:r w:rsidR="00333FA7">
              <w:rPr>
                <w:rFonts w:ascii="Arial" w:hAnsi="Arial" w:cs="Arial"/>
                <w:bCs/>
                <w:i/>
                <w:sz w:val="18"/>
                <w:szCs w:val="18"/>
              </w:rPr>
              <w:t>iz drugih</w:t>
            </w:r>
            <w:r w:rsidR="00F2470F">
              <w:rPr>
                <w:rFonts w:ascii="Arial" w:hAnsi="Arial" w:cs="Arial"/>
                <w:bCs/>
                <w:i/>
                <w:sz w:val="18"/>
                <w:szCs w:val="18"/>
              </w:rPr>
              <w:t xml:space="preserve"> ukrepov.</w:t>
            </w:r>
            <w:r w:rsidR="00573FD5">
              <w:rPr>
                <w:rFonts w:ascii="Arial" w:hAnsi="Arial" w:cs="Arial"/>
                <w:bCs/>
                <w:i/>
                <w:sz w:val="18"/>
                <w:szCs w:val="18"/>
              </w:rPr>
              <w:t xml:space="preserve"> Za izbrani ukrep morate označiti najmanj en kazalnik tega ukrepa. </w:t>
            </w:r>
          </w:p>
        </w:tc>
      </w:tr>
      <w:tr w:rsidR="00F20949" w:rsidRPr="00AE41C6" w14:paraId="51FF1CC2" w14:textId="77777777" w:rsidTr="0035734A">
        <w:trPr>
          <w:trHeight w:val="270"/>
        </w:trPr>
        <w:tc>
          <w:tcPr>
            <w:tcW w:w="3681" w:type="dxa"/>
            <w:tcBorders>
              <w:top w:val="single" w:sz="6" w:space="0" w:color="auto"/>
              <w:bottom w:val="double" w:sz="4" w:space="0" w:color="000000" w:themeColor="text1"/>
              <w:right w:val="single" w:sz="8" w:space="0" w:color="auto"/>
            </w:tcBorders>
            <w:shd w:val="clear" w:color="auto" w:fill="E7E6E6" w:themeFill="background2"/>
            <w:vAlign w:val="center"/>
          </w:tcPr>
          <w:p w14:paraId="6A277FBB" w14:textId="77777777"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Ukrep</w:t>
            </w:r>
          </w:p>
        </w:tc>
        <w:tc>
          <w:tcPr>
            <w:tcW w:w="5953" w:type="dxa"/>
            <w:gridSpan w:val="3"/>
            <w:tcBorders>
              <w:top w:val="single" w:sz="6" w:space="0" w:color="auto"/>
              <w:left w:val="single" w:sz="8" w:space="0" w:color="auto"/>
              <w:bottom w:val="double" w:sz="4" w:space="0" w:color="000000" w:themeColor="text1"/>
            </w:tcBorders>
            <w:shd w:val="clear" w:color="auto" w:fill="E7E6E6" w:themeFill="background2"/>
            <w:vAlign w:val="center"/>
          </w:tcPr>
          <w:p w14:paraId="085C24DE" w14:textId="77777777" w:rsidR="00F20949" w:rsidRPr="00AE41C6" w:rsidRDefault="00F20949" w:rsidP="00A930A3">
            <w:pPr>
              <w:spacing w:before="60" w:after="60"/>
              <w:rPr>
                <w:rFonts w:ascii="Arial" w:hAnsi="Arial" w:cs="Arial"/>
                <w:b/>
                <w:bCs/>
                <w:sz w:val="18"/>
                <w:szCs w:val="18"/>
              </w:rPr>
            </w:pPr>
            <w:r w:rsidRPr="00AE41C6">
              <w:rPr>
                <w:rFonts w:ascii="Arial" w:hAnsi="Arial" w:cs="Arial"/>
                <w:b/>
                <w:bCs/>
                <w:sz w:val="18"/>
                <w:szCs w:val="18"/>
              </w:rPr>
              <w:t>Kazalnik ukrepa</w:t>
            </w:r>
          </w:p>
        </w:tc>
      </w:tr>
      <w:tr w:rsidR="005966AA" w:rsidRPr="00A72925" w14:paraId="39CFB3DC" w14:textId="77777777" w:rsidTr="0035734A">
        <w:trPr>
          <w:trHeight w:val="270"/>
        </w:trPr>
        <w:tc>
          <w:tcPr>
            <w:tcW w:w="3681" w:type="dxa"/>
            <w:vMerge w:val="restart"/>
            <w:tcBorders>
              <w:top w:val="single" w:sz="6" w:space="0" w:color="auto"/>
              <w:right w:val="single" w:sz="8" w:space="0" w:color="auto"/>
            </w:tcBorders>
            <w:shd w:val="clear" w:color="auto" w:fill="auto"/>
            <w:vAlign w:val="center"/>
          </w:tcPr>
          <w:p w14:paraId="42FF1C96" w14:textId="77777777" w:rsidR="005966AA" w:rsidRPr="005429B2" w:rsidRDefault="005966AA" w:rsidP="00920842">
            <w:pPr>
              <w:spacing w:before="60" w:after="60"/>
              <w:ind w:left="634" w:hanging="634"/>
              <w:jc w:val="left"/>
              <w:rPr>
                <w:rFonts w:ascii="Arial" w:hAnsi="Arial" w:cs="Arial"/>
                <w:sz w:val="20"/>
                <w:szCs w:val="20"/>
              </w:rPr>
            </w:pPr>
            <w:r w:rsidRPr="0026377B">
              <w:rPr>
                <w:rFonts w:ascii="Arial" w:hAnsi="Arial" w:cs="Arial"/>
                <w:sz w:val="20"/>
                <w:szCs w:val="20"/>
              </w:rPr>
              <w:t>1.</w:t>
            </w:r>
            <w:r>
              <w:rPr>
                <w:rFonts w:ascii="Arial" w:hAnsi="Arial" w:cs="Arial"/>
                <w:sz w:val="20"/>
                <w:szCs w:val="20"/>
              </w:rPr>
              <w:t>1</w:t>
            </w:r>
            <w:r w:rsidRPr="0026377B">
              <w:rPr>
                <w:rFonts w:ascii="Arial" w:hAnsi="Arial" w:cs="Arial"/>
                <w:sz w:val="20"/>
                <w:szCs w:val="20"/>
              </w:rPr>
              <w:t xml:space="preserve">.1  </w:t>
            </w:r>
            <w:r>
              <w:rPr>
                <w:rFonts w:ascii="Arial" w:hAnsi="Arial" w:cs="Arial"/>
                <w:sz w:val="20"/>
                <w:szCs w:val="20"/>
              </w:rPr>
              <w:t xml:space="preserve"> </w:t>
            </w:r>
            <w:r w:rsidRPr="005966AA">
              <w:rPr>
                <w:rFonts w:ascii="Arial" w:hAnsi="Arial" w:cs="Arial"/>
                <w:sz w:val="20"/>
                <w:szCs w:val="20"/>
              </w:rPr>
              <w:t>Spodbujanje ustanovitve partnerstev za hitrejši razvoj gospodarstva</w:t>
            </w:r>
          </w:p>
        </w:tc>
        <w:tc>
          <w:tcPr>
            <w:tcW w:w="548" w:type="dxa"/>
            <w:vMerge w:val="restart"/>
            <w:tcBorders>
              <w:top w:val="single" w:sz="6" w:space="0" w:color="auto"/>
              <w:left w:val="single" w:sz="8" w:space="0" w:color="auto"/>
              <w:right w:val="single" w:sz="8" w:space="0" w:color="auto"/>
            </w:tcBorders>
            <w:shd w:val="clear" w:color="auto" w:fill="auto"/>
            <w:vAlign w:val="center"/>
          </w:tcPr>
          <w:p w14:paraId="4FF885BA" w14:textId="77777777" w:rsidR="005966AA" w:rsidRPr="00590E22" w:rsidRDefault="005966AA" w:rsidP="0092084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8" w:space="0" w:color="auto"/>
            </w:tcBorders>
            <w:shd w:val="clear" w:color="auto" w:fill="auto"/>
            <w:vAlign w:val="center"/>
          </w:tcPr>
          <w:p w14:paraId="0C2F053E" w14:textId="77777777" w:rsidR="005966AA" w:rsidRPr="005429B2" w:rsidRDefault="009D30E6" w:rsidP="00920842">
            <w:pPr>
              <w:spacing w:before="60" w:after="60"/>
              <w:jc w:val="left"/>
              <w:rPr>
                <w:rFonts w:ascii="Arial" w:hAnsi="Arial" w:cs="Arial"/>
                <w:sz w:val="20"/>
                <w:szCs w:val="20"/>
              </w:rPr>
            </w:pPr>
            <w:r w:rsidRPr="009D30E6">
              <w:rPr>
                <w:rFonts w:ascii="Arial" w:hAnsi="Arial" w:cs="Arial"/>
                <w:sz w:val="20"/>
                <w:szCs w:val="20"/>
              </w:rPr>
              <w:t>Število vzpostavljenih partnerstev za skupne aktivnosti</w:t>
            </w:r>
          </w:p>
        </w:tc>
        <w:tc>
          <w:tcPr>
            <w:tcW w:w="1027" w:type="dxa"/>
            <w:tcBorders>
              <w:top w:val="single" w:sz="6" w:space="0" w:color="auto"/>
            </w:tcBorders>
            <w:shd w:val="clear" w:color="auto" w:fill="auto"/>
            <w:vAlign w:val="center"/>
          </w:tcPr>
          <w:p w14:paraId="02E8D8BE" w14:textId="77777777" w:rsidR="005966AA" w:rsidRPr="00590E22" w:rsidRDefault="005966AA" w:rsidP="0092084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66AA" w:rsidRPr="00A72925" w14:paraId="0B136B78" w14:textId="77777777" w:rsidTr="0035734A">
        <w:trPr>
          <w:trHeight w:val="270"/>
        </w:trPr>
        <w:tc>
          <w:tcPr>
            <w:tcW w:w="3681" w:type="dxa"/>
            <w:vMerge/>
            <w:tcBorders>
              <w:right w:val="single" w:sz="8" w:space="0" w:color="auto"/>
            </w:tcBorders>
            <w:shd w:val="clear" w:color="auto" w:fill="auto"/>
            <w:vAlign w:val="center"/>
          </w:tcPr>
          <w:p w14:paraId="7033D9A9" w14:textId="77777777" w:rsidR="005966AA" w:rsidRPr="005429B2" w:rsidRDefault="005966AA" w:rsidP="00920842">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14:paraId="103217F7" w14:textId="77777777" w:rsidR="005966AA" w:rsidRPr="005429B2" w:rsidRDefault="005966AA" w:rsidP="00920842">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14:paraId="6CCE2409" w14:textId="77777777" w:rsidR="005966AA" w:rsidRPr="005429B2" w:rsidRDefault="009D30E6" w:rsidP="00920842">
            <w:pPr>
              <w:spacing w:before="60" w:after="60"/>
              <w:jc w:val="left"/>
              <w:rPr>
                <w:rFonts w:ascii="Arial" w:hAnsi="Arial" w:cs="Arial"/>
                <w:sz w:val="20"/>
                <w:szCs w:val="20"/>
              </w:rPr>
            </w:pPr>
            <w:r w:rsidRPr="009D30E6">
              <w:rPr>
                <w:rFonts w:ascii="Arial" w:hAnsi="Arial" w:cs="Arial"/>
                <w:sz w:val="20"/>
                <w:szCs w:val="20"/>
              </w:rPr>
              <w:t>Število ustvarjenih delovnih mest</w:t>
            </w:r>
          </w:p>
        </w:tc>
        <w:tc>
          <w:tcPr>
            <w:tcW w:w="1027" w:type="dxa"/>
            <w:shd w:val="clear" w:color="auto" w:fill="auto"/>
            <w:vAlign w:val="center"/>
          </w:tcPr>
          <w:p w14:paraId="3B496E26" w14:textId="77777777" w:rsidR="005966AA" w:rsidRPr="00590E22" w:rsidRDefault="005966AA" w:rsidP="0092084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66AA" w:rsidRPr="00A72925" w14:paraId="41FB42C0" w14:textId="77777777" w:rsidTr="0035734A">
        <w:trPr>
          <w:trHeight w:val="270"/>
        </w:trPr>
        <w:tc>
          <w:tcPr>
            <w:tcW w:w="3681" w:type="dxa"/>
            <w:vMerge/>
            <w:tcBorders>
              <w:right w:val="single" w:sz="8" w:space="0" w:color="auto"/>
            </w:tcBorders>
            <w:shd w:val="clear" w:color="auto" w:fill="auto"/>
            <w:vAlign w:val="center"/>
          </w:tcPr>
          <w:p w14:paraId="030E8EE6" w14:textId="77777777" w:rsidR="005966AA" w:rsidRDefault="005966AA" w:rsidP="00920842">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14:paraId="608CB8C9" w14:textId="77777777" w:rsidR="005966AA" w:rsidRDefault="005966AA" w:rsidP="00920842">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14:paraId="1199EFCF" w14:textId="77777777" w:rsidR="005966AA" w:rsidRPr="004D6A18" w:rsidRDefault="009D30E6" w:rsidP="009D30E6">
            <w:pPr>
              <w:spacing w:before="60" w:after="60"/>
              <w:jc w:val="left"/>
              <w:rPr>
                <w:rFonts w:ascii="Arial" w:hAnsi="Arial" w:cs="Arial"/>
                <w:sz w:val="20"/>
                <w:szCs w:val="20"/>
              </w:rPr>
            </w:pPr>
            <w:r w:rsidRPr="009D30E6">
              <w:rPr>
                <w:rFonts w:ascii="Arial" w:hAnsi="Arial" w:cs="Arial"/>
                <w:sz w:val="20"/>
                <w:szCs w:val="20"/>
              </w:rPr>
              <w:t>Število vključenih deležnikov, lokalnega razvoja</w:t>
            </w:r>
          </w:p>
        </w:tc>
        <w:tc>
          <w:tcPr>
            <w:tcW w:w="1027" w:type="dxa"/>
            <w:shd w:val="clear" w:color="auto" w:fill="auto"/>
            <w:vAlign w:val="center"/>
          </w:tcPr>
          <w:p w14:paraId="59919B2F" w14:textId="77777777" w:rsidR="005966AA" w:rsidRPr="00590E22" w:rsidRDefault="005966AA" w:rsidP="0092084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66AA" w:rsidRPr="00A72925" w14:paraId="1F2E9C1D" w14:textId="77777777" w:rsidTr="0035734A">
        <w:trPr>
          <w:trHeight w:val="270"/>
        </w:trPr>
        <w:tc>
          <w:tcPr>
            <w:tcW w:w="3681" w:type="dxa"/>
            <w:vMerge/>
            <w:tcBorders>
              <w:bottom w:val="single" w:sz="6" w:space="0" w:color="auto"/>
              <w:right w:val="single" w:sz="8" w:space="0" w:color="auto"/>
            </w:tcBorders>
            <w:shd w:val="clear" w:color="auto" w:fill="auto"/>
            <w:vAlign w:val="center"/>
          </w:tcPr>
          <w:p w14:paraId="5F3C9012" w14:textId="77777777" w:rsidR="005966AA" w:rsidRDefault="005966AA" w:rsidP="00920842">
            <w:pPr>
              <w:spacing w:before="60" w:after="60"/>
              <w:rPr>
                <w:rFonts w:ascii="Arial" w:hAnsi="Arial" w:cs="Arial"/>
                <w:sz w:val="20"/>
                <w:szCs w:val="20"/>
              </w:rPr>
            </w:pPr>
          </w:p>
        </w:tc>
        <w:tc>
          <w:tcPr>
            <w:tcW w:w="548" w:type="dxa"/>
            <w:vMerge/>
            <w:tcBorders>
              <w:left w:val="single" w:sz="8" w:space="0" w:color="auto"/>
              <w:bottom w:val="single" w:sz="6" w:space="0" w:color="auto"/>
              <w:right w:val="single" w:sz="8" w:space="0" w:color="auto"/>
            </w:tcBorders>
            <w:shd w:val="clear" w:color="auto" w:fill="auto"/>
            <w:vAlign w:val="center"/>
          </w:tcPr>
          <w:p w14:paraId="316FF7F4" w14:textId="77777777" w:rsidR="005966AA" w:rsidRDefault="005966AA" w:rsidP="00920842">
            <w:pPr>
              <w:spacing w:before="60" w:after="60"/>
              <w:rPr>
                <w:rFonts w:ascii="Arial" w:hAnsi="Arial" w:cs="Arial"/>
                <w:sz w:val="20"/>
                <w:szCs w:val="20"/>
              </w:rPr>
            </w:pPr>
          </w:p>
        </w:tc>
        <w:tc>
          <w:tcPr>
            <w:tcW w:w="4378" w:type="dxa"/>
            <w:tcBorders>
              <w:left w:val="single" w:sz="8" w:space="0" w:color="auto"/>
              <w:bottom w:val="single" w:sz="6" w:space="0" w:color="auto"/>
            </w:tcBorders>
            <w:shd w:val="clear" w:color="auto" w:fill="auto"/>
            <w:vAlign w:val="center"/>
          </w:tcPr>
          <w:p w14:paraId="2F881752" w14:textId="77777777" w:rsidR="005966AA" w:rsidRDefault="009D30E6" w:rsidP="009D30E6">
            <w:pPr>
              <w:spacing w:before="60" w:after="60"/>
              <w:jc w:val="left"/>
              <w:rPr>
                <w:rFonts w:ascii="Arial" w:hAnsi="Arial" w:cs="Arial"/>
                <w:sz w:val="20"/>
                <w:szCs w:val="20"/>
              </w:rPr>
            </w:pPr>
            <w:r w:rsidRPr="009D30E6">
              <w:rPr>
                <w:rFonts w:ascii="Arial" w:hAnsi="Arial" w:cs="Arial"/>
                <w:sz w:val="20"/>
                <w:szCs w:val="20"/>
              </w:rPr>
              <w:t>Število prebivalstva, ki živi na območju izvajanja operacije</w:t>
            </w:r>
          </w:p>
        </w:tc>
        <w:tc>
          <w:tcPr>
            <w:tcW w:w="1027" w:type="dxa"/>
            <w:tcBorders>
              <w:bottom w:val="single" w:sz="6" w:space="0" w:color="auto"/>
            </w:tcBorders>
            <w:shd w:val="clear" w:color="auto" w:fill="auto"/>
            <w:vAlign w:val="center"/>
          </w:tcPr>
          <w:p w14:paraId="12F369CD" w14:textId="77777777" w:rsidR="005966AA" w:rsidRPr="00590E22" w:rsidRDefault="005966AA" w:rsidP="0092084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14:paraId="49998B07" w14:textId="77777777" w:rsidTr="0035734A">
        <w:trPr>
          <w:trHeight w:val="270"/>
        </w:trPr>
        <w:tc>
          <w:tcPr>
            <w:tcW w:w="3681" w:type="dxa"/>
            <w:vMerge w:val="restart"/>
            <w:tcBorders>
              <w:top w:val="double" w:sz="4" w:space="0" w:color="000000" w:themeColor="text1"/>
              <w:right w:val="single" w:sz="8" w:space="0" w:color="auto"/>
            </w:tcBorders>
            <w:shd w:val="clear" w:color="auto" w:fill="auto"/>
            <w:vAlign w:val="center"/>
          </w:tcPr>
          <w:p w14:paraId="5A27D8AE" w14:textId="77777777" w:rsidR="00F20949" w:rsidRPr="004D6A18" w:rsidRDefault="00F20949" w:rsidP="00F20949">
            <w:pPr>
              <w:spacing w:before="60" w:after="60"/>
              <w:ind w:left="636" w:hanging="636"/>
              <w:jc w:val="left"/>
              <w:rPr>
                <w:rFonts w:ascii="Arial" w:hAnsi="Arial" w:cs="Arial"/>
                <w:sz w:val="20"/>
                <w:szCs w:val="20"/>
              </w:rPr>
            </w:pPr>
            <w:r w:rsidRPr="00A70AFF">
              <w:rPr>
                <w:rFonts w:ascii="Arial" w:hAnsi="Arial" w:cs="Arial"/>
                <w:sz w:val="20"/>
                <w:szCs w:val="20"/>
              </w:rPr>
              <w:t xml:space="preserve">1.2.1  </w:t>
            </w:r>
            <w:r>
              <w:rPr>
                <w:rFonts w:ascii="Arial" w:hAnsi="Arial" w:cs="Arial"/>
                <w:sz w:val="20"/>
                <w:szCs w:val="20"/>
              </w:rPr>
              <w:t xml:space="preserve"> </w:t>
            </w:r>
            <w:r w:rsidRPr="00A70AFF">
              <w:rPr>
                <w:rFonts w:ascii="Arial" w:hAnsi="Arial" w:cs="Arial"/>
                <w:sz w:val="20"/>
                <w:szCs w:val="20"/>
              </w:rPr>
              <w:t>Spodbujanje partnerstev za podporo podjetništvu in kmetijstvu</w:t>
            </w:r>
          </w:p>
        </w:tc>
        <w:tc>
          <w:tcPr>
            <w:tcW w:w="548" w:type="dxa"/>
            <w:vMerge w:val="restart"/>
            <w:tcBorders>
              <w:top w:val="double" w:sz="4" w:space="0" w:color="000000" w:themeColor="text1"/>
              <w:left w:val="single" w:sz="8" w:space="0" w:color="auto"/>
              <w:right w:val="single" w:sz="8" w:space="0" w:color="auto"/>
            </w:tcBorders>
            <w:shd w:val="clear" w:color="auto" w:fill="auto"/>
            <w:vAlign w:val="center"/>
          </w:tcPr>
          <w:p w14:paraId="45B06460" w14:textId="77777777"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double" w:sz="4" w:space="0" w:color="000000" w:themeColor="text1"/>
              <w:left w:val="single" w:sz="8" w:space="0" w:color="auto"/>
            </w:tcBorders>
            <w:shd w:val="clear" w:color="auto" w:fill="auto"/>
            <w:vAlign w:val="center"/>
          </w:tcPr>
          <w:p w14:paraId="1B079690" w14:textId="77777777" w:rsidR="00F20949" w:rsidRPr="004D6A18" w:rsidRDefault="00F20949"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1027" w:type="dxa"/>
            <w:tcBorders>
              <w:top w:val="double" w:sz="4" w:space="0" w:color="000000" w:themeColor="text1"/>
            </w:tcBorders>
            <w:shd w:val="clear" w:color="auto" w:fill="auto"/>
            <w:vAlign w:val="center"/>
          </w:tcPr>
          <w:p w14:paraId="0D27C411" w14:textId="77777777"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14:paraId="707E356B" w14:textId="77777777" w:rsidTr="0035734A">
        <w:trPr>
          <w:trHeight w:val="270"/>
        </w:trPr>
        <w:tc>
          <w:tcPr>
            <w:tcW w:w="3681" w:type="dxa"/>
            <w:vMerge/>
            <w:tcBorders>
              <w:right w:val="single" w:sz="8" w:space="0" w:color="auto"/>
            </w:tcBorders>
            <w:shd w:val="clear" w:color="auto" w:fill="auto"/>
            <w:vAlign w:val="center"/>
          </w:tcPr>
          <w:p w14:paraId="227776FE" w14:textId="77777777" w:rsidR="00F20949" w:rsidRPr="005429B2" w:rsidRDefault="00F20949" w:rsidP="00F20949">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14:paraId="5C1CB3E1" w14:textId="77777777" w:rsidR="00F20949" w:rsidRPr="005429B2" w:rsidRDefault="00F20949" w:rsidP="00F20949">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14:paraId="542DB520" w14:textId="77777777" w:rsidR="00F20949" w:rsidRPr="005429B2" w:rsidRDefault="00F20949" w:rsidP="00DF1B5C">
            <w:pPr>
              <w:spacing w:before="60" w:after="60"/>
              <w:jc w:val="left"/>
              <w:rPr>
                <w:rFonts w:ascii="Arial" w:hAnsi="Arial" w:cs="Arial"/>
                <w:sz w:val="20"/>
                <w:szCs w:val="20"/>
              </w:rPr>
            </w:pPr>
            <w:r w:rsidRPr="004D6A18">
              <w:rPr>
                <w:rFonts w:ascii="Arial" w:hAnsi="Arial" w:cs="Arial"/>
                <w:sz w:val="20"/>
                <w:szCs w:val="20"/>
              </w:rPr>
              <w:t>Število izvedenih programov izobraževanj</w:t>
            </w:r>
            <w:r>
              <w:rPr>
                <w:rFonts w:ascii="Arial" w:hAnsi="Arial" w:cs="Arial"/>
                <w:sz w:val="20"/>
                <w:szCs w:val="20"/>
              </w:rPr>
              <w:t>a</w:t>
            </w:r>
          </w:p>
        </w:tc>
        <w:tc>
          <w:tcPr>
            <w:tcW w:w="1027" w:type="dxa"/>
            <w:shd w:val="clear" w:color="auto" w:fill="auto"/>
            <w:vAlign w:val="center"/>
          </w:tcPr>
          <w:p w14:paraId="788A6629" w14:textId="77777777"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F20949" w:rsidRPr="00A72925" w14:paraId="18A5B831" w14:textId="77777777" w:rsidTr="0035734A">
        <w:trPr>
          <w:trHeight w:val="270"/>
        </w:trPr>
        <w:tc>
          <w:tcPr>
            <w:tcW w:w="3681" w:type="dxa"/>
            <w:vMerge/>
            <w:tcBorders>
              <w:bottom w:val="single" w:sz="6" w:space="0" w:color="auto"/>
              <w:right w:val="single" w:sz="8" w:space="0" w:color="auto"/>
            </w:tcBorders>
            <w:shd w:val="clear" w:color="auto" w:fill="auto"/>
            <w:vAlign w:val="center"/>
          </w:tcPr>
          <w:p w14:paraId="34D433E5" w14:textId="77777777" w:rsidR="00F20949" w:rsidRPr="005429B2" w:rsidRDefault="00F20949" w:rsidP="00F20949">
            <w:pPr>
              <w:spacing w:before="60" w:after="60"/>
              <w:rPr>
                <w:rFonts w:ascii="Arial" w:hAnsi="Arial" w:cs="Arial"/>
                <w:sz w:val="20"/>
                <w:szCs w:val="20"/>
              </w:rPr>
            </w:pPr>
          </w:p>
        </w:tc>
        <w:tc>
          <w:tcPr>
            <w:tcW w:w="548" w:type="dxa"/>
            <w:vMerge/>
            <w:tcBorders>
              <w:left w:val="single" w:sz="8" w:space="0" w:color="auto"/>
              <w:bottom w:val="single" w:sz="6" w:space="0" w:color="auto"/>
              <w:right w:val="single" w:sz="8" w:space="0" w:color="auto"/>
            </w:tcBorders>
            <w:shd w:val="clear" w:color="auto" w:fill="auto"/>
            <w:vAlign w:val="center"/>
          </w:tcPr>
          <w:p w14:paraId="4BD7B2EE" w14:textId="77777777" w:rsidR="00F20949" w:rsidRPr="005429B2" w:rsidRDefault="00F20949" w:rsidP="00F20949">
            <w:pPr>
              <w:spacing w:before="60" w:after="60"/>
              <w:rPr>
                <w:rFonts w:ascii="Arial" w:hAnsi="Arial" w:cs="Arial"/>
                <w:sz w:val="20"/>
                <w:szCs w:val="20"/>
              </w:rPr>
            </w:pPr>
          </w:p>
        </w:tc>
        <w:tc>
          <w:tcPr>
            <w:tcW w:w="4378" w:type="dxa"/>
            <w:tcBorders>
              <w:left w:val="single" w:sz="8" w:space="0" w:color="auto"/>
              <w:bottom w:val="single" w:sz="6" w:space="0" w:color="auto"/>
            </w:tcBorders>
            <w:shd w:val="clear" w:color="auto" w:fill="auto"/>
            <w:vAlign w:val="center"/>
          </w:tcPr>
          <w:p w14:paraId="2CF82D07" w14:textId="77777777" w:rsidR="00F20949" w:rsidRPr="005429B2" w:rsidRDefault="00F20949" w:rsidP="00DF1B5C">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vključenih kmetov ali podjetnikov v programe izobraževanja</w:t>
            </w:r>
          </w:p>
        </w:tc>
        <w:tc>
          <w:tcPr>
            <w:tcW w:w="1027" w:type="dxa"/>
            <w:tcBorders>
              <w:bottom w:val="single" w:sz="6" w:space="0" w:color="auto"/>
            </w:tcBorders>
            <w:shd w:val="clear" w:color="auto" w:fill="auto"/>
            <w:vAlign w:val="center"/>
          </w:tcPr>
          <w:p w14:paraId="47E433D8" w14:textId="77777777" w:rsidR="00F20949" w:rsidRPr="00590E22" w:rsidRDefault="00F20949" w:rsidP="00F20949">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A15D8" w:rsidRPr="00A72925" w14:paraId="200B4108" w14:textId="77777777" w:rsidTr="0035734A">
        <w:trPr>
          <w:trHeight w:val="270"/>
        </w:trPr>
        <w:tc>
          <w:tcPr>
            <w:tcW w:w="3681" w:type="dxa"/>
            <w:vMerge w:val="restart"/>
            <w:tcBorders>
              <w:top w:val="single" w:sz="6" w:space="0" w:color="auto"/>
              <w:right w:val="single" w:sz="8" w:space="0" w:color="auto"/>
            </w:tcBorders>
            <w:shd w:val="clear" w:color="auto" w:fill="auto"/>
            <w:vAlign w:val="center"/>
          </w:tcPr>
          <w:p w14:paraId="2897F7A9" w14:textId="77777777" w:rsidR="00AA15D8" w:rsidRPr="005429B2" w:rsidRDefault="00AA15D8" w:rsidP="00AA15D8">
            <w:pPr>
              <w:spacing w:before="60" w:after="60"/>
              <w:ind w:left="634" w:hanging="634"/>
              <w:jc w:val="left"/>
              <w:rPr>
                <w:rFonts w:ascii="Arial" w:hAnsi="Arial" w:cs="Arial"/>
                <w:sz w:val="20"/>
                <w:szCs w:val="20"/>
              </w:rPr>
            </w:pPr>
            <w:r w:rsidRPr="0026377B">
              <w:rPr>
                <w:rFonts w:ascii="Arial" w:hAnsi="Arial" w:cs="Arial"/>
                <w:sz w:val="20"/>
                <w:szCs w:val="20"/>
              </w:rPr>
              <w:t xml:space="preserve">1.3.1  </w:t>
            </w:r>
            <w:r>
              <w:rPr>
                <w:rFonts w:ascii="Arial" w:hAnsi="Arial" w:cs="Arial"/>
                <w:sz w:val="20"/>
                <w:szCs w:val="20"/>
              </w:rPr>
              <w:t xml:space="preserve"> </w:t>
            </w:r>
            <w:r w:rsidRPr="0026377B">
              <w:rPr>
                <w:rFonts w:ascii="Arial" w:hAnsi="Arial" w:cs="Arial"/>
                <w:sz w:val="20"/>
                <w:szCs w:val="20"/>
              </w:rPr>
              <w:t>Podpora razvoju dopolnilnih dejavnosti na kmetijah in aktivnosti promocije in trženja na kmetijah pridelane hrane in vina ter proizvedenih izdelkov</w:t>
            </w:r>
          </w:p>
        </w:tc>
        <w:tc>
          <w:tcPr>
            <w:tcW w:w="548" w:type="dxa"/>
            <w:vMerge w:val="restart"/>
            <w:tcBorders>
              <w:top w:val="single" w:sz="6" w:space="0" w:color="auto"/>
              <w:left w:val="single" w:sz="8" w:space="0" w:color="auto"/>
              <w:right w:val="single" w:sz="8" w:space="0" w:color="auto"/>
            </w:tcBorders>
            <w:shd w:val="clear" w:color="auto" w:fill="auto"/>
            <w:vAlign w:val="center"/>
          </w:tcPr>
          <w:p w14:paraId="6904C949" w14:textId="77777777"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8" w:space="0" w:color="auto"/>
            </w:tcBorders>
            <w:shd w:val="clear" w:color="auto" w:fill="auto"/>
            <w:vAlign w:val="center"/>
          </w:tcPr>
          <w:p w14:paraId="77AAECE1" w14:textId="77777777" w:rsidR="00AA15D8" w:rsidRPr="005429B2" w:rsidRDefault="00AA15D8" w:rsidP="00DF1B5C">
            <w:pPr>
              <w:spacing w:before="60" w:after="60"/>
              <w:jc w:val="left"/>
              <w:rPr>
                <w:rFonts w:ascii="Arial" w:hAnsi="Arial" w:cs="Arial"/>
                <w:sz w:val="20"/>
                <w:szCs w:val="20"/>
              </w:rPr>
            </w:pPr>
            <w:r>
              <w:rPr>
                <w:rFonts w:ascii="Arial" w:hAnsi="Arial" w:cs="Arial"/>
                <w:sz w:val="20"/>
                <w:szCs w:val="20"/>
              </w:rPr>
              <w:t>Š</w:t>
            </w:r>
            <w:r w:rsidRPr="00744224">
              <w:rPr>
                <w:rFonts w:ascii="Arial" w:hAnsi="Arial" w:cs="Arial"/>
                <w:sz w:val="20"/>
                <w:szCs w:val="20"/>
              </w:rPr>
              <w:t>tevilo projektov s področja dopolnilnih dejavnosti na kmetiji, ali s področja promocije in trženja doma pridelanih pridelkov in izdelkov</w:t>
            </w:r>
          </w:p>
        </w:tc>
        <w:tc>
          <w:tcPr>
            <w:tcW w:w="1027" w:type="dxa"/>
            <w:tcBorders>
              <w:top w:val="single" w:sz="6" w:space="0" w:color="auto"/>
            </w:tcBorders>
            <w:shd w:val="clear" w:color="auto" w:fill="auto"/>
            <w:vAlign w:val="center"/>
          </w:tcPr>
          <w:p w14:paraId="734E5B23" w14:textId="77777777"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AA15D8" w:rsidRPr="00A72925" w14:paraId="344142AD" w14:textId="77777777" w:rsidTr="0035734A">
        <w:trPr>
          <w:trHeight w:val="270"/>
        </w:trPr>
        <w:tc>
          <w:tcPr>
            <w:tcW w:w="3681" w:type="dxa"/>
            <w:vMerge/>
            <w:tcBorders>
              <w:right w:val="single" w:sz="8" w:space="0" w:color="auto"/>
            </w:tcBorders>
            <w:shd w:val="clear" w:color="auto" w:fill="auto"/>
            <w:vAlign w:val="center"/>
          </w:tcPr>
          <w:p w14:paraId="6ACA985C" w14:textId="77777777" w:rsidR="00AA15D8" w:rsidRPr="005429B2" w:rsidRDefault="00AA15D8" w:rsidP="00AA15D8">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14:paraId="7943F40F" w14:textId="77777777" w:rsidR="00AA15D8" w:rsidRPr="005429B2" w:rsidRDefault="00AA15D8" w:rsidP="00AA15D8">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14:paraId="3EF6E05B" w14:textId="77777777" w:rsidR="00AA15D8" w:rsidRPr="005429B2" w:rsidRDefault="00AA15D8" w:rsidP="00DF1B5C">
            <w:pPr>
              <w:spacing w:before="60" w:after="60"/>
              <w:jc w:val="left"/>
              <w:rPr>
                <w:rFonts w:ascii="Arial" w:hAnsi="Arial" w:cs="Arial"/>
                <w:sz w:val="20"/>
                <w:szCs w:val="20"/>
              </w:rPr>
            </w:pPr>
            <w:r>
              <w:rPr>
                <w:rFonts w:ascii="Arial" w:hAnsi="Arial" w:cs="Arial"/>
                <w:sz w:val="20"/>
                <w:szCs w:val="20"/>
              </w:rPr>
              <w:t>Š</w:t>
            </w:r>
            <w:r w:rsidRPr="007F2F01">
              <w:rPr>
                <w:rFonts w:ascii="Arial" w:hAnsi="Arial" w:cs="Arial"/>
                <w:sz w:val="20"/>
                <w:szCs w:val="20"/>
              </w:rPr>
              <w:t>tevilo ustvarjenih delovnih mest na kmetijah (PDM)</w:t>
            </w:r>
          </w:p>
        </w:tc>
        <w:tc>
          <w:tcPr>
            <w:tcW w:w="1027" w:type="dxa"/>
            <w:shd w:val="clear" w:color="auto" w:fill="auto"/>
            <w:vAlign w:val="center"/>
          </w:tcPr>
          <w:p w14:paraId="2009D51B" w14:textId="77777777" w:rsidR="00AA15D8" w:rsidRPr="00590E22" w:rsidRDefault="00AA15D8" w:rsidP="00AA15D8">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14:paraId="5B546AA4" w14:textId="77777777" w:rsidTr="0035734A">
        <w:trPr>
          <w:trHeight w:val="270"/>
        </w:trPr>
        <w:tc>
          <w:tcPr>
            <w:tcW w:w="3681" w:type="dxa"/>
            <w:vMerge/>
            <w:tcBorders>
              <w:right w:val="single" w:sz="8" w:space="0" w:color="auto"/>
            </w:tcBorders>
            <w:shd w:val="clear" w:color="auto" w:fill="auto"/>
            <w:vAlign w:val="center"/>
          </w:tcPr>
          <w:p w14:paraId="46A7C6D5" w14:textId="77777777" w:rsidR="009F09F4" w:rsidRDefault="009F09F4" w:rsidP="009F09F4">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14:paraId="2D83A702" w14:textId="77777777" w:rsidR="009F09F4" w:rsidRDefault="009F09F4" w:rsidP="009F09F4">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14:paraId="2EAAB219" w14:textId="77777777" w:rsidR="009F09F4" w:rsidRPr="004D6A18" w:rsidRDefault="009F09F4" w:rsidP="00DF1B5C">
            <w:pPr>
              <w:spacing w:before="60" w:after="60"/>
              <w:jc w:val="left"/>
              <w:rPr>
                <w:rFonts w:ascii="Arial" w:hAnsi="Arial" w:cs="Arial"/>
                <w:sz w:val="20"/>
                <w:szCs w:val="20"/>
              </w:rPr>
            </w:pPr>
            <w:r w:rsidRPr="004D6A18">
              <w:rPr>
                <w:rFonts w:ascii="Arial" w:hAnsi="Arial" w:cs="Arial"/>
                <w:sz w:val="20"/>
                <w:szCs w:val="20"/>
              </w:rPr>
              <w:t>Število izvedenih partnerstev</w:t>
            </w:r>
          </w:p>
        </w:tc>
        <w:tc>
          <w:tcPr>
            <w:tcW w:w="1027" w:type="dxa"/>
            <w:shd w:val="clear" w:color="auto" w:fill="auto"/>
            <w:vAlign w:val="center"/>
          </w:tcPr>
          <w:p w14:paraId="657F2FAA" w14:textId="77777777"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14:paraId="406769AC" w14:textId="77777777" w:rsidTr="0035734A">
        <w:trPr>
          <w:trHeight w:val="270"/>
        </w:trPr>
        <w:tc>
          <w:tcPr>
            <w:tcW w:w="3681" w:type="dxa"/>
            <w:vMerge/>
            <w:tcBorders>
              <w:bottom w:val="single" w:sz="6" w:space="0" w:color="auto"/>
              <w:right w:val="single" w:sz="8" w:space="0" w:color="auto"/>
            </w:tcBorders>
            <w:shd w:val="clear" w:color="auto" w:fill="auto"/>
            <w:vAlign w:val="center"/>
          </w:tcPr>
          <w:p w14:paraId="508C0645" w14:textId="77777777" w:rsidR="009F09F4" w:rsidRDefault="009F09F4" w:rsidP="009F09F4">
            <w:pPr>
              <w:spacing w:before="60" w:after="60"/>
              <w:rPr>
                <w:rFonts w:ascii="Arial" w:hAnsi="Arial" w:cs="Arial"/>
                <w:sz w:val="20"/>
                <w:szCs w:val="20"/>
              </w:rPr>
            </w:pPr>
          </w:p>
        </w:tc>
        <w:tc>
          <w:tcPr>
            <w:tcW w:w="548" w:type="dxa"/>
            <w:vMerge/>
            <w:tcBorders>
              <w:left w:val="single" w:sz="8" w:space="0" w:color="auto"/>
              <w:bottom w:val="single" w:sz="6" w:space="0" w:color="auto"/>
              <w:right w:val="single" w:sz="8" w:space="0" w:color="auto"/>
            </w:tcBorders>
            <w:shd w:val="clear" w:color="auto" w:fill="auto"/>
            <w:vAlign w:val="center"/>
          </w:tcPr>
          <w:p w14:paraId="26D9661A" w14:textId="77777777" w:rsidR="009F09F4" w:rsidRDefault="009F09F4" w:rsidP="009F09F4">
            <w:pPr>
              <w:spacing w:before="60" w:after="60"/>
              <w:rPr>
                <w:rFonts w:ascii="Arial" w:hAnsi="Arial" w:cs="Arial"/>
                <w:sz w:val="20"/>
                <w:szCs w:val="20"/>
              </w:rPr>
            </w:pPr>
          </w:p>
        </w:tc>
        <w:tc>
          <w:tcPr>
            <w:tcW w:w="4378" w:type="dxa"/>
            <w:tcBorders>
              <w:left w:val="single" w:sz="8" w:space="0" w:color="auto"/>
              <w:bottom w:val="single" w:sz="6" w:space="0" w:color="auto"/>
            </w:tcBorders>
            <w:shd w:val="clear" w:color="auto" w:fill="auto"/>
            <w:vAlign w:val="center"/>
          </w:tcPr>
          <w:p w14:paraId="7D2EAF89" w14:textId="77777777" w:rsidR="009F09F4" w:rsidRDefault="009F09F4" w:rsidP="00DF1B5C">
            <w:pPr>
              <w:spacing w:before="60" w:after="60"/>
              <w:jc w:val="left"/>
              <w:rPr>
                <w:rFonts w:ascii="Arial" w:hAnsi="Arial" w:cs="Arial"/>
                <w:sz w:val="20"/>
                <w:szCs w:val="20"/>
              </w:rPr>
            </w:pPr>
            <w:r>
              <w:rPr>
                <w:rFonts w:ascii="Arial" w:hAnsi="Arial" w:cs="Arial"/>
                <w:sz w:val="20"/>
                <w:szCs w:val="20"/>
              </w:rPr>
              <w:t>Š</w:t>
            </w:r>
            <w:r w:rsidRPr="00030E30">
              <w:rPr>
                <w:rFonts w:ascii="Arial" w:hAnsi="Arial" w:cs="Arial"/>
                <w:sz w:val="20"/>
                <w:szCs w:val="20"/>
              </w:rPr>
              <w:t>tevilo novih proizvodov ali storitev</w:t>
            </w:r>
          </w:p>
        </w:tc>
        <w:tc>
          <w:tcPr>
            <w:tcW w:w="1027" w:type="dxa"/>
            <w:tcBorders>
              <w:bottom w:val="single" w:sz="6" w:space="0" w:color="auto"/>
            </w:tcBorders>
            <w:shd w:val="clear" w:color="auto" w:fill="auto"/>
            <w:vAlign w:val="center"/>
          </w:tcPr>
          <w:p w14:paraId="03110E8A" w14:textId="77777777"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438AF" w:rsidRPr="00A72925" w14:paraId="3B3EB206" w14:textId="77777777" w:rsidTr="0035734A">
        <w:trPr>
          <w:trHeight w:val="270"/>
        </w:trPr>
        <w:tc>
          <w:tcPr>
            <w:tcW w:w="3681" w:type="dxa"/>
            <w:vMerge w:val="restart"/>
            <w:tcBorders>
              <w:top w:val="single" w:sz="6" w:space="0" w:color="auto"/>
              <w:right w:val="single" w:sz="8" w:space="0" w:color="auto"/>
            </w:tcBorders>
            <w:shd w:val="clear" w:color="auto" w:fill="auto"/>
            <w:vAlign w:val="center"/>
          </w:tcPr>
          <w:p w14:paraId="5A4DC566" w14:textId="77777777" w:rsidR="002438AF" w:rsidRPr="005429B2" w:rsidRDefault="00CA3717" w:rsidP="00920842">
            <w:pPr>
              <w:spacing w:before="60" w:after="60"/>
              <w:ind w:left="634" w:hanging="634"/>
              <w:jc w:val="left"/>
              <w:rPr>
                <w:rFonts w:ascii="Arial" w:hAnsi="Arial" w:cs="Arial"/>
                <w:sz w:val="20"/>
                <w:szCs w:val="20"/>
              </w:rPr>
            </w:pPr>
            <w:r>
              <w:rPr>
                <w:rFonts w:ascii="Arial" w:hAnsi="Arial" w:cs="Arial"/>
                <w:sz w:val="20"/>
                <w:szCs w:val="20"/>
              </w:rPr>
              <w:t>2</w:t>
            </w:r>
            <w:r w:rsidR="002438AF" w:rsidRPr="0026377B">
              <w:rPr>
                <w:rFonts w:ascii="Arial" w:hAnsi="Arial" w:cs="Arial"/>
                <w:sz w:val="20"/>
                <w:szCs w:val="20"/>
              </w:rPr>
              <w:t>.</w:t>
            </w:r>
            <w:r>
              <w:rPr>
                <w:rFonts w:ascii="Arial" w:hAnsi="Arial" w:cs="Arial"/>
                <w:sz w:val="20"/>
                <w:szCs w:val="20"/>
              </w:rPr>
              <w:t>1</w:t>
            </w:r>
            <w:r w:rsidR="002438AF" w:rsidRPr="0026377B">
              <w:rPr>
                <w:rFonts w:ascii="Arial" w:hAnsi="Arial" w:cs="Arial"/>
                <w:sz w:val="20"/>
                <w:szCs w:val="20"/>
              </w:rPr>
              <w:t xml:space="preserve">.1  </w:t>
            </w:r>
            <w:r w:rsidR="002438AF">
              <w:rPr>
                <w:rFonts w:ascii="Arial" w:hAnsi="Arial" w:cs="Arial"/>
                <w:sz w:val="20"/>
                <w:szCs w:val="20"/>
              </w:rPr>
              <w:t xml:space="preserve"> </w:t>
            </w:r>
            <w:r w:rsidRPr="00CA3717">
              <w:rPr>
                <w:rFonts w:ascii="Arial" w:hAnsi="Arial" w:cs="Arial"/>
                <w:sz w:val="20"/>
                <w:szCs w:val="20"/>
              </w:rPr>
              <w:t>Podpora razvoju infrastrukture in programov za izboljšanje kvalitete življenja</w:t>
            </w:r>
          </w:p>
        </w:tc>
        <w:tc>
          <w:tcPr>
            <w:tcW w:w="548" w:type="dxa"/>
            <w:vMerge w:val="restart"/>
            <w:tcBorders>
              <w:top w:val="single" w:sz="6" w:space="0" w:color="auto"/>
              <w:left w:val="single" w:sz="8" w:space="0" w:color="auto"/>
              <w:right w:val="single" w:sz="8" w:space="0" w:color="auto"/>
            </w:tcBorders>
            <w:shd w:val="clear" w:color="auto" w:fill="auto"/>
            <w:vAlign w:val="center"/>
          </w:tcPr>
          <w:p w14:paraId="749AC9B2" w14:textId="77777777" w:rsidR="002438AF" w:rsidRPr="00590E22" w:rsidRDefault="002438AF" w:rsidP="0092084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8" w:space="0" w:color="auto"/>
            </w:tcBorders>
            <w:shd w:val="clear" w:color="auto" w:fill="auto"/>
            <w:vAlign w:val="center"/>
          </w:tcPr>
          <w:p w14:paraId="7138A43A" w14:textId="77777777" w:rsidR="002438AF" w:rsidRPr="005429B2" w:rsidRDefault="009F1808" w:rsidP="00920842">
            <w:pPr>
              <w:spacing w:before="60" w:after="60"/>
              <w:jc w:val="left"/>
              <w:rPr>
                <w:rFonts w:ascii="Arial" w:hAnsi="Arial" w:cs="Arial"/>
                <w:sz w:val="20"/>
                <w:szCs w:val="20"/>
              </w:rPr>
            </w:pPr>
            <w:r w:rsidRPr="009F1808">
              <w:rPr>
                <w:rFonts w:ascii="Arial" w:hAnsi="Arial" w:cs="Arial"/>
                <w:sz w:val="20"/>
                <w:szCs w:val="20"/>
              </w:rPr>
              <w:t>Število programov za izboljšanje kvalitete življenja</w:t>
            </w:r>
          </w:p>
        </w:tc>
        <w:tc>
          <w:tcPr>
            <w:tcW w:w="1027" w:type="dxa"/>
            <w:tcBorders>
              <w:top w:val="single" w:sz="6" w:space="0" w:color="auto"/>
            </w:tcBorders>
            <w:shd w:val="clear" w:color="auto" w:fill="auto"/>
            <w:vAlign w:val="center"/>
          </w:tcPr>
          <w:p w14:paraId="25013AEF" w14:textId="77777777" w:rsidR="002438AF" w:rsidRPr="00590E22" w:rsidRDefault="002438AF" w:rsidP="0092084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438AF" w:rsidRPr="00A72925" w14:paraId="7416C390" w14:textId="77777777" w:rsidTr="0035734A">
        <w:trPr>
          <w:trHeight w:val="270"/>
        </w:trPr>
        <w:tc>
          <w:tcPr>
            <w:tcW w:w="3681" w:type="dxa"/>
            <w:vMerge/>
            <w:tcBorders>
              <w:right w:val="single" w:sz="8" w:space="0" w:color="auto"/>
            </w:tcBorders>
            <w:shd w:val="clear" w:color="auto" w:fill="auto"/>
            <w:vAlign w:val="center"/>
          </w:tcPr>
          <w:p w14:paraId="6F4069CB" w14:textId="77777777" w:rsidR="002438AF" w:rsidRPr="005429B2" w:rsidRDefault="002438AF" w:rsidP="00920842">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14:paraId="152773E1" w14:textId="77777777" w:rsidR="002438AF" w:rsidRPr="005429B2" w:rsidRDefault="002438AF" w:rsidP="00920842">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14:paraId="25953E34" w14:textId="77777777" w:rsidR="002438AF" w:rsidRPr="005429B2" w:rsidRDefault="009F1808" w:rsidP="00920842">
            <w:pPr>
              <w:spacing w:before="60" w:after="60"/>
              <w:jc w:val="left"/>
              <w:rPr>
                <w:rFonts w:ascii="Arial" w:hAnsi="Arial" w:cs="Arial"/>
                <w:sz w:val="20"/>
                <w:szCs w:val="20"/>
              </w:rPr>
            </w:pPr>
            <w:r w:rsidRPr="00CA3717">
              <w:rPr>
                <w:rFonts w:ascii="Arial" w:hAnsi="Arial" w:cs="Arial"/>
                <w:sz w:val="20"/>
                <w:szCs w:val="20"/>
              </w:rPr>
              <w:t>Število infrastrukturnih projektov</w:t>
            </w:r>
          </w:p>
        </w:tc>
        <w:tc>
          <w:tcPr>
            <w:tcW w:w="1027" w:type="dxa"/>
            <w:shd w:val="clear" w:color="auto" w:fill="auto"/>
            <w:vAlign w:val="center"/>
          </w:tcPr>
          <w:p w14:paraId="698024F5" w14:textId="77777777" w:rsidR="002438AF" w:rsidRPr="00590E22" w:rsidRDefault="002438AF" w:rsidP="0092084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2438AF" w:rsidRPr="00A72925" w14:paraId="4DF8589D" w14:textId="77777777" w:rsidTr="0035734A">
        <w:trPr>
          <w:trHeight w:val="270"/>
        </w:trPr>
        <w:tc>
          <w:tcPr>
            <w:tcW w:w="3681" w:type="dxa"/>
            <w:vMerge/>
            <w:tcBorders>
              <w:right w:val="single" w:sz="8" w:space="0" w:color="auto"/>
            </w:tcBorders>
            <w:shd w:val="clear" w:color="auto" w:fill="auto"/>
            <w:vAlign w:val="center"/>
          </w:tcPr>
          <w:p w14:paraId="28594F1E" w14:textId="77777777" w:rsidR="002438AF" w:rsidRDefault="002438AF" w:rsidP="00920842">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14:paraId="053D09A5" w14:textId="77777777" w:rsidR="002438AF" w:rsidRDefault="002438AF" w:rsidP="00920842">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14:paraId="11A7A6F5" w14:textId="77777777" w:rsidR="002438AF" w:rsidRPr="004D6A18" w:rsidRDefault="009F1808" w:rsidP="00920842">
            <w:pPr>
              <w:spacing w:before="60" w:after="60"/>
              <w:jc w:val="left"/>
              <w:rPr>
                <w:rFonts w:ascii="Arial" w:hAnsi="Arial" w:cs="Arial"/>
                <w:sz w:val="20"/>
                <w:szCs w:val="20"/>
              </w:rPr>
            </w:pPr>
            <w:r w:rsidRPr="009F1808">
              <w:rPr>
                <w:rFonts w:ascii="Arial" w:hAnsi="Arial" w:cs="Arial"/>
                <w:sz w:val="20"/>
                <w:szCs w:val="20"/>
              </w:rPr>
              <w:t>Število partnerstev</w:t>
            </w:r>
          </w:p>
        </w:tc>
        <w:tc>
          <w:tcPr>
            <w:tcW w:w="1027" w:type="dxa"/>
            <w:shd w:val="clear" w:color="auto" w:fill="auto"/>
            <w:vAlign w:val="center"/>
          </w:tcPr>
          <w:p w14:paraId="67BCB854" w14:textId="77777777" w:rsidR="002438AF" w:rsidRPr="00590E22" w:rsidRDefault="002438AF" w:rsidP="00920842">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14:paraId="4B6C60AB" w14:textId="77777777" w:rsidR="002438AF" w:rsidRDefault="002438AF"/>
    <w:p w14:paraId="17C54D9A" w14:textId="77777777" w:rsidR="002438AF" w:rsidRDefault="002438AF"/>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6"/>
        <w:gridCol w:w="548"/>
        <w:gridCol w:w="4378"/>
        <w:gridCol w:w="602"/>
      </w:tblGrid>
      <w:tr w:rsidR="009F09F4" w:rsidRPr="00A72925" w14:paraId="3E6BC62F" w14:textId="77777777" w:rsidTr="0035734A">
        <w:trPr>
          <w:trHeight w:val="270"/>
        </w:trPr>
        <w:tc>
          <w:tcPr>
            <w:tcW w:w="4106" w:type="dxa"/>
            <w:vMerge w:val="restart"/>
            <w:tcBorders>
              <w:top w:val="single" w:sz="6" w:space="0" w:color="auto"/>
              <w:right w:val="single" w:sz="8" w:space="0" w:color="auto"/>
            </w:tcBorders>
            <w:shd w:val="clear" w:color="auto" w:fill="auto"/>
            <w:vAlign w:val="center"/>
          </w:tcPr>
          <w:p w14:paraId="073EB962" w14:textId="77777777" w:rsidR="009F09F4" w:rsidRDefault="009F09F4" w:rsidP="009F09F4">
            <w:pPr>
              <w:spacing w:before="60" w:after="60"/>
              <w:ind w:left="634" w:hanging="634"/>
              <w:jc w:val="left"/>
              <w:rPr>
                <w:rFonts w:ascii="Arial" w:hAnsi="Arial" w:cs="Arial"/>
                <w:sz w:val="20"/>
                <w:szCs w:val="20"/>
              </w:rPr>
            </w:pPr>
            <w:r w:rsidRPr="00AA15D8">
              <w:rPr>
                <w:rFonts w:ascii="Arial" w:hAnsi="Arial" w:cs="Arial"/>
                <w:sz w:val="20"/>
                <w:szCs w:val="20"/>
              </w:rPr>
              <w:lastRenderedPageBreak/>
              <w:t>3.1.1   Spodbujanje operacij za ohranitev ali izboljšanje stanja narave in okolja</w:t>
            </w:r>
          </w:p>
        </w:tc>
        <w:tc>
          <w:tcPr>
            <w:tcW w:w="548" w:type="dxa"/>
            <w:vMerge w:val="restart"/>
            <w:tcBorders>
              <w:top w:val="single" w:sz="6" w:space="0" w:color="auto"/>
              <w:left w:val="single" w:sz="8" w:space="0" w:color="auto"/>
              <w:right w:val="single" w:sz="8" w:space="0" w:color="auto"/>
            </w:tcBorders>
            <w:shd w:val="clear" w:color="auto" w:fill="auto"/>
            <w:vAlign w:val="center"/>
          </w:tcPr>
          <w:p w14:paraId="0C5A8D11" w14:textId="77777777"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4378" w:type="dxa"/>
            <w:tcBorders>
              <w:top w:val="single" w:sz="6" w:space="0" w:color="auto"/>
              <w:left w:val="single" w:sz="8" w:space="0" w:color="auto"/>
            </w:tcBorders>
            <w:shd w:val="clear" w:color="auto" w:fill="auto"/>
            <w:vAlign w:val="center"/>
          </w:tcPr>
          <w:p w14:paraId="08E27BF4" w14:textId="77777777" w:rsidR="009F09F4" w:rsidRPr="004D6A18" w:rsidRDefault="0035734A" w:rsidP="00DF1B5C">
            <w:pPr>
              <w:spacing w:before="60" w:after="60"/>
              <w:jc w:val="left"/>
              <w:rPr>
                <w:rFonts w:ascii="Arial" w:hAnsi="Arial" w:cs="Arial"/>
                <w:sz w:val="20"/>
                <w:szCs w:val="20"/>
              </w:rPr>
            </w:pPr>
            <w:r w:rsidRPr="0035734A">
              <w:rPr>
                <w:rFonts w:ascii="Arial" w:hAnsi="Arial" w:cs="Arial"/>
                <w:sz w:val="20"/>
                <w:szCs w:val="20"/>
              </w:rPr>
              <w:t>Število operacij za izboljšanje ali ohranjanje stanja narave in okolja</w:t>
            </w:r>
          </w:p>
        </w:tc>
        <w:tc>
          <w:tcPr>
            <w:tcW w:w="602" w:type="dxa"/>
            <w:tcBorders>
              <w:top w:val="single" w:sz="6" w:space="0" w:color="auto"/>
            </w:tcBorders>
            <w:shd w:val="clear" w:color="auto" w:fill="auto"/>
            <w:vAlign w:val="center"/>
          </w:tcPr>
          <w:p w14:paraId="73B9EAA6" w14:textId="77777777"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9F09F4" w:rsidRPr="00A72925" w14:paraId="77922C16" w14:textId="77777777" w:rsidTr="0035734A">
        <w:trPr>
          <w:trHeight w:val="270"/>
        </w:trPr>
        <w:tc>
          <w:tcPr>
            <w:tcW w:w="4106" w:type="dxa"/>
            <w:vMerge/>
            <w:tcBorders>
              <w:right w:val="single" w:sz="8" w:space="0" w:color="auto"/>
            </w:tcBorders>
            <w:shd w:val="clear" w:color="auto" w:fill="auto"/>
            <w:vAlign w:val="center"/>
          </w:tcPr>
          <w:p w14:paraId="479ED7DC" w14:textId="77777777" w:rsidR="009F09F4" w:rsidRDefault="009F09F4" w:rsidP="009F09F4">
            <w:pPr>
              <w:spacing w:before="60" w:after="60"/>
              <w:rPr>
                <w:rFonts w:ascii="Arial" w:hAnsi="Arial" w:cs="Arial"/>
                <w:sz w:val="20"/>
                <w:szCs w:val="20"/>
              </w:rPr>
            </w:pPr>
          </w:p>
        </w:tc>
        <w:tc>
          <w:tcPr>
            <w:tcW w:w="548" w:type="dxa"/>
            <w:vMerge/>
            <w:tcBorders>
              <w:left w:val="single" w:sz="8" w:space="0" w:color="auto"/>
              <w:right w:val="single" w:sz="8" w:space="0" w:color="auto"/>
            </w:tcBorders>
            <w:shd w:val="clear" w:color="auto" w:fill="auto"/>
            <w:vAlign w:val="center"/>
          </w:tcPr>
          <w:p w14:paraId="33CBE425" w14:textId="77777777" w:rsidR="009F09F4" w:rsidRDefault="009F09F4" w:rsidP="009F09F4">
            <w:pPr>
              <w:spacing w:before="60" w:after="60"/>
              <w:rPr>
                <w:rFonts w:ascii="Arial" w:hAnsi="Arial" w:cs="Arial"/>
                <w:sz w:val="20"/>
                <w:szCs w:val="20"/>
              </w:rPr>
            </w:pPr>
          </w:p>
        </w:tc>
        <w:tc>
          <w:tcPr>
            <w:tcW w:w="4378" w:type="dxa"/>
            <w:tcBorders>
              <w:left w:val="single" w:sz="8" w:space="0" w:color="auto"/>
            </w:tcBorders>
            <w:shd w:val="clear" w:color="auto" w:fill="auto"/>
            <w:vAlign w:val="center"/>
          </w:tcPr>
          <w:p w14:paraId="2FFC3563" w14:textId="77777777" w:rsidR="009F09F4" w:rsidRDefault="0035734A" w:rsidP="00DF1B5C">
            <w:pPr>
              <w:spacing w:before="60" w:after="60"/>
              <w:jc w:val="left"/>
              <w:rPr>
                <w:rFonts w:ascii="Arial" w:hAnsi="Arial" w:cs="Arial"/>
                <w:sz w:val="20"/>
                <w:szCs w:val="20"/>
              </w:rPr>
            </w:pPr>
            <w:r w:rsidRPr="0035734A">
              <w:rPr>
                <w:rFonts w:ascii="Arial" w:hAnsi="Arial" w:cs="Arial"/>
                <w:sz w:val="20"/>
                <w:szCs w:val="20"/>
              </w:rPr>
              <w:t>Število izvedenih partnerstev</w:t>
            </w:r>
          </w:p>
        </w:tc>
        <w:tc>
          <w:tcPr>
            <w:tcW w:w="602" w:type="dxa"/>
            <w:shd w:val="clear" w:color="auto" w:fill="auto"/>
            <w:vAlign w:val="center"/>
          </w:tcPr>
          <w:p w14:paraId="7998D78D" w14:textId="77777777" w:rsidR="009F09F4" w:rsidRPr="00590E22" w:rsidRDefault="009F09F4" w:rsidP="009F09F4">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14:paraId="3DB24F8A" w14:textId="77777777" w:rsidR="00791DF4" w:rsidRDefault="00791DF4" w:rsidP="00451F76">
      <w:pPr>
        <w:spacing w:before="60" w:after="60"/>
        <w:rPr>
          <w:lang w:eastAsia="en-US"/>
        </w:rPr>
      </w:pPr>
    </w:p>
    <w:p w14:paraId="7CA22B3C" w14:textId="77777777" w:rsidR="00791DF4" w:rsidRPr="00791DF4" w:rsidRDefault="00791DF4" w:rsidP="00451F76">
      <w:pPr>
        <w:spacing w:before="60" w:after="60"/>
        <w:rPr>
          <w:lang w:eastAsia="en-US"/>
        </w:rPr>
      </w:pPr>
    </w:p>
    <w:tbl>
      <w:tblPr>
        <w:tblW w:w="9631"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98"/>
        <w:gridCol w:w="1979"/>
        <w:gridCol w:w="2554"/>
      </w:tblGrid>
      <w:tr w:rsidR="00F44404" w:rsidRPr="00A72925" w14:paraId="6A32D75D" w14:textId="77777777" w:rsidTr="00A44E68">
        <w:tc>
          <w:tcPr>
            <w:tcW w:w="9631" w:type="dxa"/>
            <w:gridSpan w:val="3"/>
            <w:tcBorders>
              <w:bottom w:val="double" w:sz="4" w:space="0" w:color="000000" w:themeColor="text1"/>
            </w:tcBorders>
            <w:shd w:val="clear" w:color="auto" w:fill="E7E6E6" w:themeFill="background2"/>
          </w:tcPr>
          <w:p w14:paraId="74618F49"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8</w:t>
            </w:r>
            <w:r w:rsidRPr="00A72925">
              <w:rPr>
                <w:rFonts w:ascii="Arial" w:hAnsi="Arial" w:cs="Arial"/>
                <w:b/>
                <w:bCs/>
                <w:sz w:val="20"/>
                <w:szCs w:val="20"/>
              </w:rPr>
              <w:t>. Kazalniki operacije</w:t>
            </w:r>
          </w:p>
          <w:p w14:paraId="5DC2D256" w14:textId="77777777"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S kazalniki se meri in dokazuje doseganje/nedoseganje rezultatov operacije in posredno uresničitev ciljev operacije in s tem Strategije lokalnega razvoja</w:t>
            </w:r>
            <w:r w:rsidR="0044108A" w:rsidRPr="00A72925">
              <w:rPr>
                <w:rFonts w:ascii="Arial" w:hAnsi="Arial" w:cs="Arial"/>
                <w:i/>
                <w:sz w:val="18"/>
                <w:szCs w:val="18"/>
              </w:rPr>
              <w:t xml:space="preserve"> </w:t>
            </w:r>
            <w:r w:rsidR="0044108A" w:rsidRPr="00A72925">
              <w:rPr>
                <w:rFonts w:ascii="Arial" w:hAnsi="Arial" w:cs="Arial"/>
                <w:bCs/>
                <w:i/>
                <w:sz w:val="18"/>
                <w:szCs w:val="18"/>
              </w:rPr>
              <w:t>LAS UE Ormož</w:t>
            </w:r>
            <w:r w:rsidRPr="00A72925">
              <w:rPr>
                <w:rFonts w:ascii="Arial" w:hAnsi="Arial" w:cs="Arial"/>
                <w:i/>
                <w:sz w:val="18"/>
                <w:szCs w:val="18"/>
              </w:rPr>
              <w:t>. Navedite ključne kazalnike operacije</w:t>
            </w:r>
            <w:r w:rsidR="006B066D">
              <w:rPr>
                <w:rFonts w:ascii="Arial" w:hAnsi="Arial" w:cs="Arial"/>
                <w:i/>
                <w:sz w:val="18"/>
                <w:szCs w:val="18"/>
              </w:rPr>
              <w:t xml:space="preserve"> po fazah</w:t>
            </w:r>
            <w:r w:rsidRPr="00A72925">
              <w:rPr>
                <w:rFonts w:ascii="Arial" w:hAnsi="Arial" w:cs="Arial"/>
                <w:i/>
                <w:sz w:val="18"/>
                <w:szCs w:val="18"/>
              </w:rPr>
              <w:t>, s katerimi boste merili uspešnost operacije. Določite izhodiščno stanje ob začetku operacije ter predvideno stanje kazalnika ob zaključku operacije. Ob kazalniku navedite tudi enote.</w:t>
            </w:r>
          </w:p>
          <w:p w14:paraId="160C1FF6" w14:textId="77777777" w:rsidR="00F44404" w:rsidRPr="00A72925" w:rsidRDefault="00D24E26" w:rsidP="00A930A3">
            <w:pPr>
              <w:spacing w:before="60" w:after="60"/>
              <w:rPr>
                <w:rFonts w:ascii="Arial" w:hAnsi="Arial" w:cs="Arial"/>
                <w:i/>
                <w:sz w:val="20"/>
                <w:szCs w:val="20"/>
              </w:rPr>
            </w:pPr>
            <w:r>
              <w:rPr>
                <w:rFonts w:ascii="Arial" w:hAnsi="Arial" w:cs="Arial"/>
                <w:i/>
                <w:sz w:val="18"/>
                <w:szCs w:val="18"/>
              </w:rPr>
              <w:t>Najprej n</w:t>
            </w:r>
            <w:r w:rsidR="00F44404" w:rsidRPr="00A72925">
              <w:rPr>
                <w:rFonts w:ascii="Arial" w:hAnsi="Arial" w:cs="Arial"/>
                <w:i/>
                <w:sz w:val="18"/>
                <w:szCs w:val="18"/>
              </w:rPr>
              <w:t xml:space="preserve">avedite in opredelite </w:t>
            </w:r>
            <w:r w:rsidR="004B2469">
              <w:rPr>
                <w:rFonts w:ascii="Arial" w:hAnsi="Arial" w:cs="Arial"/>
                <w:i/>
                <w:sz w:val="18"/>
                <w:szCs w:val="18"/>
              </w:rPr>
              <w:t xml:space="preserve">označene </w:t>
            </w:r>
            <w:r w:rsidR="00F44404" w:rsidRPr="00A72925">
              <w:rPr>
                <w:rFonts w:ascii="Arial" w:hAnsi="Arial" w:cs="Arial"/>
                <w:i/>
                <w:sz w:val="18"/>
                <w:szCs w:val="18"/>
              </w:rPr>
              <w:t>kazalnike iz</w:t>
            </w:r>
            <w:r w:rsidR="0044108A" w:rsidRPr="00A72925">
              <w:rPr>
                <w:rFonts w:ascii="Arial" w:hAnsi="Arial" w:cs="Arial"/>
                <w:i/>
                <w:sz w:val="18"/>
                <w:szCs w:val="18"/>
              </w:rPr>
              <w:t xml:space="preserve"> prejšnjega </w:t>
            </w:r>
            <w:r w:rsidR="00F44404" w:rsidRPr="00A72925">
              <w:rPr>
                <w:rFonts w:ascii="Arial" w:hAnsi="Arial" w:cs="Arial"/>
                <w:i/>
                <w:sz w:val="18"/>
                <w:szCs w:val="18"/>
              </w:rPr>
              <w:t>poglavja 2.7</w:t>
            </w:r>
            <w:r w:rsidR="004B2469">
              <w:rPr>
                <w:rFonts w:ascii="Arial" w:hAnsi="Arial" w:cs="Arial"/>
                <w:i/>
                <w:sz w:val="18"/>
                <w:szCs w:val="18"/>
              </w:rPr>
              <w:t>, nato pa lahko dodate še dodatne svoje</w:t>
            </w:r>
            <w:r w:rsidR="00F8642F">
              <w:rPr>
                <w:rFonts w:ascii="Arial" w:hAnsi="Arial" w:cs="Arial"/>
                <w:i/>
                <w:sz w:val="18"/>
                <w:szCs w:val="18"/>
              </w:rPr>
              <w:t xml:space="preserve"> kazalnike</w:t>
            </w:r>
            <w:r w:rsidR="00F44404" w:rsidRPr="00A72925">
              <w:rPr>
                <w:rFonts w:ascii="Arial" w:hAnsi="Arial" w:cs="Arial"/>
                <w:i/>
                <w:sz w:val="18"/>
                <w:szCs w:val="18"/>
              </w:rPr>
              <w:t>.</w:t>
            </w:r>
          </w:p>
        </w:tc>
      </w:tr>
      <w:tr w:rsidR="00F44404" w:rsidRPr="00A72925" w14:paraId="2596B463" w14:textId="77777777" w:rsidTr="00A44E68">
        <w:tc>
          <w:tcPr>
            <w:tcW w:w="5098" w:type="dxa"/>
            <w:tcBorders>
              <w:top w:val="double" w:sz="4" w:space="0" w:color="000000" w:themeColor="text1"/>
            </w:tcBorders>
            <w:shd w:val="clear" w:color="auto" w:fill="E7E6E6" w:themeFill="background2"/>
          </w:tcPr>
          <w:p w14:paraId="3B7CF110" w14:textId="77777777" w:rsidR="00F44404" w:rsidRPr="00A72925" w:rsidRDefault="0044108A" w:rsidP="0044108A">
            <w:pPr>
              <w:spacing w:before="60" w:after="60"/>
              <w:jc w:val="left"/>
              <w:rPr>
                <w:rFonts w:ascii="Arial" w:hAnsi="Arial" w:cs="Arial"/>
                <w:b/>
                <w:bCs/>
                <w:sz w:val="18"/>
                <w:szCs w:val="18"/>
              </w:rPr>
            </w:pPr>
            <w:r w:rsidRPr="00A72925">
              <w:rPr>
                <w:rFonts w:ascii="Arial" w:hAnsi="Arial" w:cs="Arial"/>
                <w:b/>
                <w:bCs/>
                <w:sz w:val="18"/>
                <w:szCs w:val="18"/>
              </w:rPr>
              <w:t>Kazalnik in enota</w:t>
            </w:r>
          </w:p>
        </w:tc>
        <w:tc>
          <w:tcPr>
            <w:tcW w:w="1979" w:type="dxa"/>
            <w:tcBorders>
              <w:top w:val="double" w:sz="4" w:space="0" w:color="000000" w:themeColor="text1"/>
            </w:tcBorders>
            <w:shd w:val="clear" w:color="auto" w:fill="E7E6E6" w:themeFill="background2"/>
          </w:tcPr>
          <w:p w14:paraId="4338CA54" w14:textId="77777777"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Stanje</w:t>
            </w:r>
            <w:r w:rsidR="0044108A" w:rsidRPr="00A72925">
              <w:rPr>
                <w:rFonts w:ascii="Arial" w:hAnsi="Arial" w:cs="Arial"/>
                <w:b/>
                <w:bCs/>
                <w:sz w:val="18"/>
                <w:szCs w:val="18"/>
              </w:rPr>
              <w:t xml:space="preserve"> ob začetku operacije/enoto</w:t>
            </w:r>
          </w:p>
        </w:tc>
        <w:tc>
          <w:tcPr>
            <w:tcW w:w="2554" w:type="dxa"/>
            <w:tcBorders>
              <w:top w:val="double" w:sz="4" w:space="0" w:color="000000" w:themeColor="text1"/>
            </w:tcBorders>
            <w:shd w:val="clear" w:color="auto" w:fill="E7E6E6" w:themeFill="background2"/>
          </w:tcPr>
          <w:p w14:paraId="74B6D859" w14:textId="77777777" w:rsidR="00F44404" w:rsidRPr="00A72925" w:rsidRDefault="00F44404" w:rsidP="0044108A">
            <w:pPr>
              <w:spacing w:before="60" w:after="60"/>
              <w:jc w:val="left"/>
              <w:rPr>
                <w:rFonts w:ascii="Arial" w:hAnsi="Arial" w:cs="Arial"/>
                <w:b/>
                <w:bCs/>
                <w:sz w:val="18"/>
                <w:szCs w:val="18"/>
              </w:rPr>
            </w:pPr>
            <w:r w:rsidRPr="00A72925">
              <w:rPr>
                <w:rFonts w:ascii="Arial" w:hAnsi="Arial" w:cs="Arial"/>
                <w:b/>
                <w:bCs/>
                <w:sz w:val="18"/>
                <w:szCs w:val="18"/>
              </w:rPr>
              <w:t>Predvideno stanje</w:t>
            </w:r>
            <w:r w:rsidR="0044108A" w:rsidRPr="00A72925">
              <w:rPr>
                <w:rFonts w:ascii="Arial" w:hAnsi="Arial" w:cs="Arial"/>
                <w:b/>
                <w:bCs/>
                <w:sz w:val="18"/>
                <w:szCs w:val="18"/>
              </w:rPr>
              <w:t xml:space="preserve"> ob </w:t>
            </w:r>
            <w:r w:rsidRPr="00A72925">
              <w:rPr>
                <w:rFonts w:ascii="Arial" w:hAnsi="Arial" w:cs="Arial"/>
                <w:b/>
                <w:bCs/>
                <w:sz w:val="18"/>
                <w:szCs w:val="18"/>
              </w:rPr>
              <w:t>zaključku operacije/enoto</w:t>
            </w:r>
          </w:p>
        </w:tc>
      </w:tr>
      <w:tr w:rsidR="00F44404" w:rsidRPr="00A72925" w14:paraId="1EF63F58" w14:textId="77777777" w:rsidTr="00A44E68">
        <w:trPr>
          <w:trHeight w:val="270"/>
        </w:trPr>
        <w:tc>
          <w:tcPr>
            <w:tcW w:w="9631" w:type="dxa"/>
            <w:gridSpan w:val="3"/>
            <w:shd w:val="clear" w:color="auto" w:fill="E7E6E6" w:themeFill="background2"/>
            <w:vAlign w:val="center"/>
          </w:tcPr>
          <w:p w14:paraId="2192FCBA" w14:textId="77777777" w:rsidR="00F44404" w:rsidRPr="00A72925" w:rsidRDefault="00F44404" w:rsidP="0044108A">
            <w:pPr>
              <w:spacing w:before="60" w:after="60"/>
              <w:rPr>
                <w:rFonts w:ascii="Arial" w:hAnsi="Arial" w:cs="Arial"/>
                <w:b/>
                <w:bCs/>
                <w:sz w:val="20"/>
                <w:szCs w:val="20"/>
              </w:rPr>
            </w:pPr>
            <w:r w:rsidRPr="00A72925">
              <w:rPr>
                <w:rFonts w:ascii="Arial" w:hAnsi="Arial" w:cs="Arial"/>
                <w:b/>
                <w:bCs/>
                <w:sz w:val="20"/>
                <w:szCs w:val="20"/>
              </w:rPr>
              <w:t>Faza 1:</w:t>
            </w:r>
          </w:p>
        </w:tc>
      </w:tr>
      <w:tr w:rsidR="00F44404" w:rsidRPr="00A72925" w14:paraId="1E0C1389" w14:textId="77777777" w:rsidTr="003000DD">
        <w:trPr>
          <w:trHeight w:val="270"/>
        </w:trPr>
        <w:tc>
          <w:tcPr>
            <w:tcW w:w="5098" w:type="dxa"/>
            <w:shd w:val="clear" w:color="auto" w:fill="auto"/>
            <w:vAlign w:val="center"/>
          </w:tcPr>
          <w:p w14:paraId="67E8C94A" w14:textId="77777777"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14:paraId="687F102B" w14:textId="77777777"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14:paraId="6D9C3E39" w14:textId="77777777" w:rsidR="00F44404" w:rsidRPr="00A72925" w:rsidRDefault="00F44404" w:rsidP="00A930A3">
            <w:pPr>
              <w:spacing w:before="60" w:after="60"/>
              <w:jc w:val="center"/>
              <w:rPr>
                <w:rFonts w:ascii="Arial" w:hAnsi="Arial" w:cs="Arial"/>
                <w:sz w:val="20"/>
                <w:szCs w:val="20"/>
                <w:lang w:eastAsia="ar-SA"/>
              </w:rPr>
            </w:pPr>
          </w:p>
        </w:tc>
      </w:tr>
      <w:tr w:rsidR="00F44404" w:rsidRPr="00A72925" w14:paraId="5B31EE3D" w14:textId="77777777" w:rsidTr="003000DD">
        <w:trPr>
          <w:trHeight w:val="270"/>
        </w:trPr>
        <w:tc>
          <w:tcPr>
            <w:tcW w:w="5098" w:type="dxa"/>
            <w:shd w:val="clear" w:color="auto" w:fill="auto"/>
            <w:vAlign w:val="center"/>
          </w:tcPr>
          <w:p w14:paraId="505627F0" w14:textId="77777777"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14:paraId="144712BC" w14:textId="77777777"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14:paraId="05A66308" w14:textId="77777777" w:rsidR="00F44404" w:rsidRPr="00A72925" w:rsidRDefault="00F44404" w:rsidP="00A930A3">
            <w:pPr>
              <w:spacing w:before="60" w:after="60"/>
              <w:jc w:val="center"/>
              <w:rPr>
                <w:rFonts w:ascii="Arial" w:hAnsi="Arial" w:cs="Arial"/>
                <w:sz w:val="20"/>
                <w:szCs w:val="20"/>
                <w:lang w:eastAsia="ar-SA"/>
              </w:rPr>
            </w:pPr>
          </w:p>
        </w:tc>
      </w:tr>
      <w:tr w:rsidR="00F44404" w:rsidRPr="00A72925" w14:paraId="04B9C3BC" w14:textId="77777777" w:rsidTr="003000DD">
        <w:trPr>
          <w:trHeight w:val="270"/>
        </w:trPr>
        <w:tc>
          <w:tcPr>
            <w:tcW w:w="5098" w:type="dxa"/>
            <w:shd w:val="clear" w:color="auto" w:fill="auto"/>
            <w:vAlign w:val="center"/>
          </w:tcPr>
          <w:p w14:paraId="258D8D2D" w14:textId="77777777"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14:paraId="426DCA38" w14:textId="77777777"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14:paraId="08F39C24" w14:textId="77777777" w:rsidR="00F44404" w:rsidRPr="00A72925" w:rsidRDefault="00F44404" w:rsidP="00A930A3">
            <w:pPr>
              <w:spacing w:before="60" w:after="60"/>
              <w:jc w:val="center"/>
              <w:rPr>
                <w:rFonts w:ascii="Arial" w:hAnsi="Arial" w:cs="Arial"/>
                <w:sz w:val="20"/>
                <w:szCs w:val="20"/>
                <w:lang w:eastAsia="ar-SA"/>
              </w:rPr>
            </w:pPr>
          </w:p>
        </w:tc>
      </w:tr>
      <w:tr w:rsidR="00F44404" w:rsidRPr="00A72925" w14:paraId="19E9A792" w14:textId="77777777" w:rsidTr="003000DD">
        <w:trPr>
          <w:trHeight w:val="270"/>
        </w:trPr>
        <w:tc>
          <w:tcPr>
            <w:tcW w:w="5098" w:type="dxa"/>
            <w:shd w:val="clear" w:color="auto" w:fill="auto"/>
            <w:vAlign w:val="center"/>
          </w:tcPr>
          <w:p w14:paraId="6596AEAE" w14:textId="77777777" w:rsidR="00EC50F2" w:rsidRPr="00A72925" w:rsidRDefault="00EC50F2" w:rsidP="0044108A">
            <w:pPr>
              <w:spacing w:before="60" w:after="60"/>
              <w:rPr>
                <w:rFonts w:ascii="Arial" w:hAnsi="Arial" w:cs="Arial"/>
                <w:sz w:val="20"/>
                <w:szCs w:val="20"/>
                <w:lang w:eastAsia="ar-SA"/>
              </w:rPr>
            </w:pPr>
          </w:p>
        </w:tc>
        <w:tc>
          <w:tcPr>
            <w:tcW w:w="1979" w:type="dxa"/>
            <w:shd w:val="clear" w:color="auto" w:fill="auto"/>
            <w:vAlign w:val="center"/>
          </w:tcPr>
          <w:p w14:paraId="60B82991" w14:textId="77777777"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14:paraId="141F9025" w14:textId="77777777" w:rsidR="00F44404" w:rsidRPr="00A72925" w:rsidRDefault="00F44404" w:rsidP="00A930A3">
            <w:pPr>
              <w:spacing w:before="60" w:after="60"/>
              <w:jc w:val="center"/>
              <w:rPr>
                <w:rFonts w:ascii="Arial" w:hAnsi="Arial" w:cs="Arial"/>
                <w:sz w:val="20"/>
                <w:szCs w:val="20"/>
                <w:lang w:eastAsia="ar-SA"/>
              </w:rPr>
            </w:pPr>
          </w:p>
        </w:tc>
      </w:tr>
      <w:tr w:rsidR="00F44404" w:rsidRPr="00A72925" w14:paraId="0D8C586B" w14:textId="77777777" w:rsidTr="00A44E68">
        <w:trPr>
          <w:trHeight w:val="270"/>
        </w:trPr>
        <w:tc>
          <w:tcPr>
            <w:tcW w:w="9631" w:type="dxa"/>
            <w:gridSpan w:val="3"/>
            <w:shd w:val="clear" w:color="auto" w:fill="E7E6E6" w:themeFill="background2"/>
            <w:vAlign w:val="center"/>
          </w:tcPr>
          <w:p w14:paraId="33CE547F" w14:textId="77777777" w:rsidR="00F44404" w:rsidRPr="00A72925" w:rsidRDefault="00F44404" w:rsidP="0044108A">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w:t>
            </w:r>
            <w:r w:rsidRPr="00A72925">
              <w:rPr>
                <w:rFonts w:ascii="Arial" w:hAnsi="Arial" w:cs="Arial"/>
                <w:b/>
                <w:bCs/>
                <w:sz w:val="20"/>
                <w:szCs w:val="20"/>
              </w:rPr>
              <w:t xml:space="preserve"> 2:</w:t>
            </w:r>
          </w:p>
        </w:tc>
      </w:tr>
      <w:tr w:rsidR="00F44404" w:rsidRPr="00A72925" w14:paraId="2982E003" w14:textId="77777777" w:rsidTr="003000DD">
        <w:trPr>
          <w:trHeight w:val="270"/>
        </w:trPr>
        <w:tc>
          <w:tcPr>
            <w:tcW w:w="5098" w:type="dxa"/>
            <w:shd w:val="clear" w:color="auto" w:fill="auto"/>
            <w:vAlign w:val="center"/>
          </w:tcPr>
          <w:p w14:paraId="5C28B0E6" w14:textId="77777777"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14:paraId="201751F5" w14:textId="77777777"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14:paraId="39AFD4C8" w14:textId="77777777" w:rsidR="00F44404" w:rsidRPr="00A72925" w:rsidRDefault="00F44404" w:rsidP="00A930A3">
            <w:pPr>
              <w:spacing w:before="60" w:after="60"/>
              <w:jc w:val="center"/>
              <w:rPr>
                <w:rFonts w:ascii="Arial" w:hAnsi="Arial" w:cs="Arial"/>
                <w:sz w:val="20"/>
                <w:szCs w:val="20"/>
                <w:lang w:eastAsia="ar-SA"/>
              </w:rPr>
            </w:pPr>
          </w:p>
        </w:tc>
      </w:tr>
      <w:tr w:rsidR="00F44404" w:rsidRPr="00A72925" w14:paraId="699D5D3E" w14:textId="77777777" w:rsidTr="003000DD">
        <w:trPr>
          <w:trHeight w:val="270"/>
        </w:trPr>
        <w:tc>
          <w:tcPr>
            <w:tcW w:w="5098" w:type="dxa"/>
            <w:shd w:val="clear" w:color="auto" w:fill="auto"/>
            <w:vAlign w:val="center"/>
          </w:tcPr>
          <w:p w14:paraId="1CD8A763" w14:textId="77777777"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14:paraId="3E9A41B4" w14:textId="77777777"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14:paraId="3ED76DD5" w14:textId="77777777" w:rsidR="00F44404" w:rsidRPr="00A72925" w:rsidRDefault="00F44404" w:rsidP="00A930A3">
            <w:pPr>
              <w:spacing w:before="60" w:after="60"/>
              <w:jc w:val="center"/>
              <w:rPr>
                <w:rFonts w:ascii="Arial" w:hAnsi="Arial" w:cs="Arial"/>
                <w:sz w:val="20"/>
                <w:szCs w:val="20"/>
                <w:lang w:eastAsia="ar-SA"/>
              </w:rPr>
            </w:pPr>
          </w:p>
        </w:tc>
      </w:tr>
      <w:tr w:rsidR="003000DD" w:rsidRPr="00A72925" w14:paraId="778BD29E" w14:textId="77777777" w:rsidTr="003000DD">
        <w:trPr>
          <w:trHeight w:val="270"/>
        </w:trPr>
        <w:tc>
          <w:tcPr>
            <w:tcW w:w="5098" w:type="dxa"/>
            <w:shd w:val="clear" w:color="auto" w:fill="auto"/>
            <w:vAlign w:val="center"/>
          </w:tcPr>
          <w:p w14:paraId="550EFDB2" w14:textId="77777777" w:rsidR="003000DD" w:rsidRPr="00A72925" w:rsidRDefault="003000DD" w:rsidP="0044108A">
            <w:pPr>
              <w:spacing w:before="60" w:after="60"/>
              <w:rPr>
                <w:rFonts w:ascii="Arial" w:hAnsi="Arial" w:cs="Arial"/>
                <w:sz w:val="20"/>
                <w:szCs w:val="20"/>
                <w:lang w:eastAsia="ar-SA"/>
              </w:rPr>
            </w:pPr>
          </w:p>
        </w:tc>
        <w:tc>
          <w:tcPr>
            <w:tcW w:w="1979" w:type="dxa"/>
            <w:shd w:val="clear" w:color="auto" w:fill="auto"/>
            <w:vAlign w:val="center"/>
          </w:tcPr>
          <w:p w14:paraId="3B277E44" w14:textId="77777777" w:rsidR="003000DD" w:rsidRPr="00A72925" w:rsidRDefault="003000DD" w:rsidP="00A930A3">
            <w:pPr>
              <w:spacing w:before="60" w:after="60"/>
              <w:jc w:val="center"/>
              <w:rPr>
                <w:rFonts w:ascii="Arial" w:hAnsi="Arial" w:cs="Arial"/>
                <w:sz w:val="20"/>
                <w:szCs w:val="20"/>
                <w:lang w:eastAsia="ar-SA"/>
              </w:rPr>
            </w:pPr>
          </w:p>
        </w:tc>
        <w:tc>
          <w:tcPr>
            <w:tcW w:w="2554" w:type="dxa"/>
            <w:shd w:val="clear" w:color="auto" w:fill="auto"/>
            <w:vAlign w:val="center"/>
          </w:tcPr>
          <w:p w14:paraId="7523C00E" w14:textId="77777777" w:rsidR="003000DD" w:rsidRPr="00A72925" w:rsidRDefault="003000DD" w:rsidP="00A930A3">
            <w:pPr>
              <w:spacing w:before="60" w:after="60"/>
              <w:jc w:val="center"/>
              <w:rPr>
                <w:rFonts w:ascii="Arial" w:hAnsi="Arial" w:cs="Arial"/>
                <w:sz w:val="20"/>
                <w:szCs w:val="20"/>
                <w:lang w:eastAsia="ar-SA"/>
              </w:rPr>
            </w:pPr>
          </w:p>
        </w:tc>
      </w:tr>
      <w:tr w:rsidR="00F44404" w:rsidRPr="00A72925" w14:paraId="6321A491" w14:textId="77777777" w:rsidTr="003000DD">
        <w:trPr>
          <w:trHeight w:val="270"/>
        </w:trPr>
        <w:tc>
          <w:tcPr>
            <w:tcW w:w="5098" w:type="dxa"/>
            <w:shd w:val="clear" w:color="auto" w:fill="auto"/>
            <w:vAlign w:val="center"/>
          </w:tcPr>
          <w:p w14:paraId="4A1BE937" w14:textId="77777777" w:rsidR="00F44404" w:rsidRPr="00A72925" w:rsidRDefault="00F44404" w:rsidP="0044108A">
            <w:pPr>
              <w:spacing w:before="60" w:after="60"/>
              <w:rPr>
                <w:rFonts w:ascii="Arial" w:hAnsi="Arial" w:cs="Arial"/>
                <w:sz w:val="20"/>
                <w:szCs w:val="20"/>
                <w:lang w:eastAsia="ar-SA"/>
              </w:rPr>
            </w:pPr>
          </w:p>
        </w:tc>
        <w:tc>
          <w:tcPr>
            <w:tcW w:w="1979" w:type="dxa"/>
            <w:shd w:val="clear" w:color="auto" w:fill="auto"/>
            <w:vAlign w:val="center"/>
          </w:tcPr>
          <w:p w14:paraId="2BCEB986" w14:textId="77777777" w:rsidR="00F44404" w:rsidRPr="00A72925" w:rsidRDefault="00F44404" w:rsidP="00A930A3">
            <w:pPr>
              <w:spacing w:before="60" w:after="60"/>
              <w:jc w:val="center"/>
              <w:rPr>
                <w:rFonts w:ascii="Arial" w:hAnsi="Arial" w:cs="Arial"/>
                <w:sz w:val="20"/>
                <w:szCs w:val="20"/>
                <w:lang w:eastAsia="ar-SA"/>
              </w:rPr>
            </w:pPr>
          </w:p>
        </w:tc>
        <w:tc>
          <w:tcPr>
            <w:tcW w:w="2554" w:type="dxa"/>
            <w:shd w:val="clear" w:color="auto" w:fill="auto"/>
            <w:vAlign w:val="center"/>
          </w:tcPr>
          <w:p w14:paraId="34B01BA7" w14:textId="77777777" w:rsidR="00F44404" w:rsidRPr="00A72925" w:rsidRDefault="00F44404" w:rsidP="00A930A3">
            <w:pPr>
              <w:spacing w:before="60" w:after="60"/>
              <w:jc w:val="center"/>
              <w:rPr>
                <w:rFonts w:ascii="Arial" w:hAnsi="Arial" w:cs="Arial"/>
                <w:sz w:val="20"/>
                <w:szCs w:val="20"/>
                <w:lang w:eastAsia="ar-SA"/>
              </w:rPr>
            </w:pPr>
          </w:p>
        </w:tc>
      </w:tr>
      <w:tr w:rsidR="003000DD" w:rsidRPr="00A72925" w14:paraId="21AFEFE9" w14:textId="77777777" w:rsidTr="00A44E68">
        <w:trPr>
          <w:trHeight w:val="270"/>
        </w:trPr>
        <w:tc>
          <w:tcPr>
            <w:tcW w:w="9631" w:type="dxa"/>
            <w:gridSpan w:val="3"/>
            <w:shd w:val="clear" w:color="auto" w:fill="E7E6E6" w:themeFill="background2"/>
            <w:vAlign w:val="center"/>
          </w:tcPr>
          <w:p w14:paraId="1CB332C8" w14:textId="77777777" w:rsidR="003000DD" w:rsidRPr="00A72925" w:rsidRDefault="003000DD" w:rsidP="00B61BBB">
            <w:pPr>
              <w:spacing w:before="60" w:after="60"/>
              <w:rPr>
                <w:rFonts w:ascii="Arial" w:hAnsi="Arial" w:cs="Arial"/>
                <w:b/>
                <w:bCs/>
                <w:sz w:val="20"/>
                <w:szCs w:val="20"/>
              </w:rPr>
            </w:pPr>
            <w:r w:rsidRPr="00A44E68">
              <w:rPr>
                <w:rFonts w:ascii="Arial" w:hAnsi="Arial" w:cs="Arial"/>
                <w:b/>
                <w:bCs/>
                <w:sz w:val="20"/>
                <w:szCs w:val="20"/>
                <w:shd w:val="clear" w:color="auto" w:fill="E7E6E6" w:themeFill="background2"/>
              </w:rPr>
              <w:t>Faza 3</w:t>
            </w:r>
            <w:r w:rsidRPr="00A72925">
              <w:rPr>
                <w:rFonts w:ascii="Arial" w:hAnsi="Arial" w:cs="Arial"/>
                <w:b/>
                <w:bCs/>
                <w:sz w:val="20"/>
                <w:szCs w:val="20"/>
              </w:rPr>
              <w:t>:</w:t>
            </w:r>
          </w:p>
        </w:tc>
      </w:tr>
      <w:tr w:rsidR="003000DD" w:rsidRPr="00A72925" w14:paraId="4D6E1543" w14:textId="77777777" w:rsidTr="00B61BBB">
        <w:trPr>
          <w:trHeight w:val="270"/>
        </w:trPr>
        <w:tc>
          <w:tcPr>
            <w:tcW w:w="5098" w:type="dxa"/>
            <w:shd w:val="clear" w:color="auto" w:fill="auto"/>
            <w:vAlign w:val="center"/>
          </w:tcPr>
          <w:p w14:paraId="75937B88" w14:textId="77777777"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14:paraId="35F711F5" w14:textId="77777777"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14:paraId="6278C017" w14:textId="77777777" w:rsidR="003000DD" w:rsidRPr="00A72925" w:rsidRDefault="003000DD" w:rsidP="00B61BBB">
            <w:pPr>
              <w:spacing w:before="60" w:after="60"/>
              <w:jc w:val="center"/>
              <w:rPr>
                <w:rFonts w:ascii="Arial" w:hAnsi="Arial" w:cs="Arial"/>
                <w:sz w:val="20"/>
                <w:szCs w:val="20"/>
                <w:lang w:eastAsia="ar-SA"/>
              </w:rPr>
            </w:pPr>
          </w:p>
        </w:tc>
      </w:tr>
      <w:tr w:rsidR="003000DD" w:rsidRPr="00A72925" w14:paraId="0F5A2D2B" w14:textId="77777777" w:rsidTr="00B61BBB">
        <w:trPr>
          <w:trHeight w:val="270"/>
        </w:trPr>
        <w:tc>
          <w:tcPr>
            <w:tcW w:w="5098" w:type="dxa"/>
            <w:shd w:val="clear" w:color="auto" w:fill="auto"/>
            <w:vAlign w:val="center"/>
          </w:tcPr>
          <w:p w14:paraId="13327C31" w14:textId="77777777"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14:paraId="12D316E8" w14:textId="77777777"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14:paraId="4722711C" w14:textId="77777777" w:rsidR="003000DD" w:rsidRPr="00A72925" w:rsidRDefault="003000DD" w:rsidP="00B61BBB">
            <w:pPr>
              <w:spacing w:before="60" w:after="60"/>
              <w:jc w:val="center"/>
              <w:rPr>
                <w:rFonts w:ascii="Arial" w:hAnsi="Arial" w:cs="Arial"/>
                <w:sz w:val="20"/>
                <w:szCs w:val="20"/>
                <w:lang w:eastAsia="ar-SA"/>
              </w:rPr>
            </w:pPr>
          </w:p>
        </w:tc>
      </w:tr>
      <w:tr w:rsidR="003000DD" w:rsidRPr="00A72925" w14:paraId="49D53D68" w14:textId="77777777" w:rsidTr="00B61BBB">
        <w:trPr>
          <w:trHeight w:val="270"/>
        </w:trPr>
        <w:tc>
          <w:tcPr>
            <w:tcW w:w="5098" w:type="dxa"/>
            <w:shd w:val="clear" w:color="auto" w:fill="auto"/>
            <w:vAlign w:val="center"/>
          </w:tcPr>
          <w:p w14:paraId="118396FA" w14:textId="77777777"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14:paraId="0043ABD2" w14:textId="77777777"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14:paraId="3F235734" w14:textId="77777777" w:rsidR="003000DD" w:rsidRPr="00A72925" w:rsidRDefault="003000DD" w:rsidP="00B61BBB">
            <w:pPr>
              <w:spacing w:before="60" w:after="60"/>
              <w:jc w:val="center"/>
              <w:rPr>
                <w:rFonts w:ascii="Arial" w:hAnsi="Arial" w:cs="Arial"/>
                <w:sz w:val="20"/>
                <w:szCs w:val="20"/>
                <w:lang w:eastAsia="ar-SA"/>
              </w:rPr>
            </w:pPr>
          </w:p>
        </w:tc>
      </w:tr>
      <w:tr w:rsidR="003000DD" w:rsidRPr="00A72925" w14:paraId="3CB3A5DC" w14:textId="77777777" w:rsidTr="00B61BBB">
        <w:trPr>
          <w:trHeight w:val="270"/>
        </w:trPr>
        <w:tc>
          <w:tcPr>
            <w:tcW w:w="5098" w:type="dxa"/>
            <w:shd w:val="clear" w:color="auto" w:fill="auto"/>
            <w:vAlign w:val="center"/>
          </w:tcPr>
          <w:p w14:paraId="14A1AD01" w14:textId="77777777" w:rsidR="003000DD" w:rsidRPr="00A72925" w:rsidRDefault="003000DD" w:rsidP="00B61BBB">
            <w:pPr>
              <w:spacing w:before="60" w:after="60"/>
              <w:rPr>
                <w:rFonts w:ascii="Arial" w:hAnsi="Arial" w:cs="Arial"/>
                <w:sz w:val="20"/>
                <w:szCs w:val="20"/>
                <w:lang w:eastAsia="ar-SA"/>
              </w:rPr>
            </w:pPr>
          </w:p>
        </w:tc>
        <w:tc>
          <w:tcPr>
            <w:tcW w:w="1979" w:type="dxa"/>
            <w:shd w:val="clear" w:color="auto" w:fill="auto"/>
            <w:vAlign w:val="center"/>
          </w:tcPr>
          <w:p w14:paraId="1976BA42" w14:textId="77777777" w:rsidR="003000DD" w:rsidRPr="00A72925" w:rsidRDefault="003000DD" w:rsidP="00B61BBB">
            <w:pPr>
              <w:spacing w:before="60" w:after="60"/>
              <w:jc w:val="center"/>
              <w:rPr>
                <w:rFonts w:ascii="Arial" w:hAnsi="Arial" w:cs="Arial"/>
                <w:sz w:val="20"/>
                <w:szCs w:val="20"/>
                <w:lang w:eastAsia="ar-SA"/>
              </w:rPr>
            </w:pPr>
          </w:p>
        </w:tc>
        <w:tc>
          <w:tcPr>
            <w:tcW w:w="2554" w:type="dxa"/>
            <w:shd w:val="clear" w:color="auto" w:fill="auto"/>
            <w:vAlign w:val="center"/>
          </w:tcPr>
          <w:p w14:paraId="7AD446F9" w14:textId="77777777" w:rsidR="003000DD" w:rsidRPr="00A72925" w:rsidRDefault="003000DD" w:rsidP="00B61BBB">
            <w:pPr>
              <w:spacing w:before="60" w:after="60"/>
              <w:jc w:val="center"/>
              <w:rPr>
                <w:rFonts w:ascii="Arial" w:hAnsi="Arial" w:cs="Arial"/>
                <w:sz w:val="20"/>
                <w:szCs w:val="20"/>
                <w:lang w:eastAsia="ar-SA"/>
              </w:rPr>
            </w:pPr>
          </w:p>
        </w:tc>
      </w:tr>
    </w:tbl>
    <w:p w14:paraId="52EEB5DF" w14:textId="77777777" w:rsidR="00F44404" w:rsidRDefault="00F44404" w:rsidP="00AA0507">
      <w:pPr>
        <w:pStyle w:val="Naslov"/>
        <w:snapToGrid w:val="0"/>
        <w:spacing w:before="60" w:after="60"/>
        <w:contextualSpacing w:val="0"/>
        <w:rPr>
          <w:rFonts w:ascii="Arial" w:hAnsi="Arial" w:cs="Arial"/>
          <w:b/>
          <w:i/>
          <w:snapToGrid w:val="0"/>
          <w:sz w:val="20"/>
          <w:szCs w:val="20"/>
          <w:lang w:eastAsia="en-US"/>
        </w:rPr>
      </w:pPr>
    </w:p>
    <w:p w14:paraId="2AC41AC2" w14:textId="77777777" w:rsidR="004F2B29" w:rsidRPr="004F2B29" w:rsidRDefault="004F2B29" w:rsidP="00AA0507">
      <w:pPr>
        <w:spacing w:before="60" w:after="60"/>
        <w:rPr>
          <w:lang w:eastAsia="en-US"/>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736D116D" w14:textId="77777777" w:rsidTr="0014630B">
        <w:tc>
          <w:tcPr>
            <w:tcW w:w="9639" w:type="dxa"/>
            <w:tcBorders>
              <w:bottom w:val="double" w:sz="4" w:space="0" w:color="000000" w:themeColor="text1"/>
            </w:tcBorders>
            <w:shd w:val="clear" w:color="auto" w:fill="E7E6E6" w:themeFill="background2"/>
          </w:tcPr>
          <w:p w14:paraId="404349C9"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w:t>
            </w:r>
            <w:r w:rsidR="00AD3B03">
              <w:rPr>
                <w:rFonts w:ascii="Arial" w:hAnsi="Arial" w:cs="Arial"/>
                <w:b/>
                <w:bCs/>
                <w:sz w:val="20"/>
                <w:szCs w:val="20"/>
              </w:rPr>
              <w:t>9</w:t>
            </w:r>
            <w:r w:rsidRPr="00A72925">
              <w:rPr>
                <w:rFonts w:ascii="Arial" w:hAnsi="Arial" w:cs="Arial"/>
                <w:b/>
                <w:bCs/>
                <w:sz w:val="20"/>
                <w:szCs w:val="20"/>
              </w:rPr>
              <w:t xml:space="preserve">. Ciljne skupine </w:t>
            </w:r>
          </w:p>
          <w:p w14:paraId="70727E88" w14:textId="77777777" w:rsidR="00F44404" w:rsidRPr="00A72925" w:rsidRDefault="00F44404" w:rsidP="00A930A3">
            <w:pPr>
              <w:spacing w:before="60" w:after="60"/>
              <w:rPr>
                <w:rFonts w:ascii="Arial" w:hAnsi="Arial" w:cs="Arial"/>
                <w:i/>
                <w:sz w:val="18"/>
                <w:szCs w:val="18"/>
              </w:rPr>
            </w:pPr>
            <w:r w:rsidRPr="00A72925">
              <w:rPr>
                <w:rFonts w:ascii="Arial" w:hAnsi="Arial" w:cs="Arial"/>
                <w:i/>
                <w:sz w:val="18"/>
                <w:szCs w:val="18"/>
              </w:rPr>
              <w:t xml:space="preserve">Vpišite katerim ciljnim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je operacija namenjen in to utemeljite. Če je potrebno, lahko razmejite med neposredno in posredno ciljno skupino. </w:t>
            </w:r>
          </w:p>
        </w:tc>
      </w:tr>
      <w:tr w:rsidR="00F44404" w:rsidRPr="00A72925" w14:paraId="71E16F63" w14:textId="77777777" w:rsidTr="00725FD7">
        <w:trPr>
          <w:trHeight w:val="270"/>
        </w:trPr>
        <w:tc>
          <w:tcPr>
            <w:tcW w:w="9639" w:type="dxa"/>
            <w:tcBorders>
              <w:top w:val="double" w:sz="4" w:space="0" w:color="000000" w:themeColor="text1"/>
            </w:tcBorders>
            <w:shd w:val="clear" w:color="auto" w:fill="auto"/>
            <w:vAlign w:val="center"/>
          </w:tcPr>
          <w:p w14:paraId="3A4283B3" w14:textId="77777777" w:rsidR="00F44404" w:rsidRPr="00A72925" w:rsidRDefault="00F44404" w:rsidP="00A930A3">
            <w:pPr>
              <w:spacing w:before="60" w:after="60"/>
              <w:rPr>
                <w:rFonts w:ascii="Arial" w:hAnsi="Arial" w:cs="Arial"/>
                <w:sz w:val="20"/>
                <w:szCs w:val="20"/>
                <w:lang w:eastAsia="ar-SA"/>
              </w:rPr>
            </w:pPr>
          </w:p>
          <w:p w14:paraId="24C342AB" w14:textId="77777777" w:rsidR="00F44404" w:rsidRPr="00A72925" w:rsidRDefault="00F44404" w:rsidP="00A930A3">
            <w:pPr>
              <w:spacing w:before="60" w:after="60"/>
              <w:rPr>
                <w:rFonts w:ascii="Arial" w:hAnsi="Arial" w:cs="Arial"/>
                <w:sz w:val="20"/>
                <w:szCs w:val="20"/>
                <w:lang w:eastAsia="ar-SA"/>
              </w:rPr>
            </w:pPr>
          </w:p>
        </w:tc>
      </w:tr>
    </w:tbl>
    <w:p w14:paraId="707B1DED" w14:textId="77777777" w:rsidR="00F44404" w:rsidRDefault="00F44404" w:rsidP="00F44404">
      <w:pPr>
        <w:spacing w:before="60" w:after="60"/>
        <w:rPr>
          <w:rFonts w:ascii="Arial" w:hAnsi="Arial" w:cs="Arial"/>
          <w:i/>
          <w:sz w:val="20"/>
          <w:szCs w:val="20"/>
        </w:rPr>
      </w:pPr>
    </w:p>
    <w:p w14:paraId="3E37FBC4" w14:textId="77777777" w:rsidR="004F2B29" w:rsidRPr="00A72925" w:rsidRDefault="004F2B29"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21E39E6B" w14:textId="77777777" w:rsidTr="0014630B">
        <w:tc>
          <w:tcPr>
            <w:tcW w:w="9639" w:type="dxa"/>
            <w:tcBorders>
              <w:bottom w:val="double" w:sz="4" w:space="0" w:color="000000" w:themeColor="text1"/>
            </w:tcBorders>
            <w:shd w:val="clear" w:color="auto" w:fill="E7E6E6" w:themeFill="background2"/>
          </w:tcPr>
          <w:p w14:paraId="04C272FC"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0</w:t>
            </w:r>
            <w:r w:rsidRPr="00A72925">
              <w:rPr>
                <w:rFonts w:ascii="Arial" w:hAnsi="Arial" w:cs="Arial"/>
                <w:b/>
                <w:bCs/>
                <w:sz w:val="20"/>
                <w:szCs w:val="20"/>
              </w:rPr>
              <w:t>. Št. predstavnikov ranljivih skupin vključenih v operacijo</w:t>
            </w:r>
          </w:p>
          <w:p w14:paraId="32C1ECCA" w14:textId="77777777" w:rsidR="00C10FC4" w:rsidRDefault="00F44404" w:rsidP="0044108A">
            <w:pPr>
              <w:spacing w:before="60" w:after="60"/>
              <w:rPr>
                <w:rFonts w:ascii="Arial" w:hAnsi="Arial" w:cs="Arial"/>
                <w:i/>
                <w:sz w:val="18"/>
                <w:szCs w:val="18"/>
              </w:rPr>
            </w:pPr>
            <w:r w:rsidRPr="00A72925">
              <w:rPr>
                <w:rFonts w:ascii="Arial" w:hAnsi="Arial" w:cs="Arial"/>
                <w:i/>
                <w:sz w:val="18"/>
                <w:szCs w:val="18"/>
              </w:rPr>
              <w:t xml:space="preserve">Vpišite kolikim predstavnikom in ranljivim skupinam iz območja LAS </w:t>
            </w:r>
            <w:r w:rsidR="0044108A" w:rsidRPr="00A72925">
              <w:rPr>
                <w:rFonts w:ascii="Arial" w:hAnsi="Arial" w:cs="Arial"/>
                <w:i/>
                <w:sz w:val="18"/>
                <w:szCs w:val="18"/>
              </w:rPr>
              <w:t>UE Ormož</w:t>
            </w:r>
            <w:r w:rsidRPr="00A72925">
              <w:rPr>
                <w:rFonts w:ascii="Arial" w:hAnsi="Arial" w:cs="Arial"/>
                <w:i/>
                <w:sz w:val="18"/>
                <w:szCs w:val="18"/>
              </w:rPr>
              <w:t xml:space="preserve"> </w:t>
            </w:r>
            <w:r w:rsidR="00C10FC4" w:rsidRPr="00A72925">
              <w:rPr>
                <w:rFonts w:ascii="Arial" w:hAnsi="Arial" w:cs="Arial"/>
                <w:i/>
                <w:sz w:val="18"/>
                <w:szCs w:val="18"/>
              </w:rPr>
              <w:t xml:space="preserve">je operacija </w:t>
            </w:r>
            <w:r w:rsidR="00C10FC4">
              <w:rPr>
                <w:rFonts w:ascii="Arial" w:hAnsi="Arial" w:cs="Arial"/>
                <w:i/>
                <w:sz w:val="18"/>
                <w:szCs w:val="18"/>
              </w:rPr>
              <w:t>eksplici</w:t>
            </w:r>
            <w:r w:rsidR="00DB14AD">
              <w:rPr>
                <w:rFonts w:ascii="Arial" w:hAnsi="Arial" w:cs="Arial"/>
                <w:i/>
                <w:sz w:val="18"/>
                <w:szCs w:val="18"/>
              </w:rPr>
              <w:t xml:space="preserve">tno oz. </w:t>
            </w:r>
            <w:r w:rsidR="005305D5">
              <w:rPr>
                <w:rFonts w:ascii="Arial" w:hAnsi="Arial" w:cs="Arial"/>
                <w:i/>
                <w:sz w:val="18"/>
                <w:szCs w:val="18"/>
              </w:rPr>
              <w:t xml:space="preserve">namensko </w:t>
            </w:r>
            <w:r w:rsidR="00C10FC4" w:rsidRPr="00A72925">
              <w:rPr>
                <w:rFonts w:ascii="Arial" w:hAnsi="Arial" w:cs="Arial"/>
                <w:i/>
                <w:sz w:val="18"/>
                <w:szCs w:val="18"/>
              </w:rPr>
              <w:t xml:space="preserve">namenjena in to </w:t>
            </w:r>
            <w:r w:rsidR="005305D5">
              <w:rPr>
                <w:rFonts w:ascii="Arial" w:hAnsi="Arial" w:cs="Arial"/>
                <w:i/>
                <w:sz w:val="18"/>
                <w:szCs w:val="18"/>
              </w:rPr>
              <w:t xml:space="preserve">tudi </w:t>
            </w:r>
            <w:r w:rsidR="00C10FC4" w:rsidRPr="00A72925">
              <w:rPr>
                <w:rFonts w:ascii="Arial" w:hAnsi="Arial" w:cs="Arial"/>
                <w:i/>
                <w:sz w:val="18"/>
                <w:szCs w:val="18"/>
              </w:rPr>
              <w:t>utemeljite</w:t>
            </w:r>
            <w:r w:rsidR="00C10FC4">
              <w:rPr>
                <w:rFonts w:ascii="Arial" w:hAnsi="Arial" w:cs="Arial"/>
                <w:i/>
                <w:sz w:val="18"/>
                <w:szCs w:val="18"/>
              </w:rPr>
              <w:t>. Ranljive skupine so sledeče:</w:t>
            </w:r>
          </w:p>
          <w:p w14:paraId="54A5C08C" w14:textId="77777777" w:rsidR="005305D5" w:rsidRDefault="00735F9C" w:rsidP="00C10FC4">
            <w:pPr>
              <w:spacing w:before="60" w:after="6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xml:space="preserve">- ljudje z nizkimi dohodki, katerih preživetje je pogosto odvisno od socialnih transferjev (brezposelni, enostarševske </w:t>
            </w:r>
            <w:r w:rsidR="005305D5">
              <w:rPr>
                <w:rFonts w:ascii="Arial" w:hAnsi="Arial" w:cs="Arial"/>
                <w:i/>
                <w:sz w:val="18"/>
                <w:szCs w:val="18"/>
              </w:rPr>
              <w:t xml:space="preserve"> </w:t>
            </w:r>
          </w:p>
          <w:p w14:paraId="75D8996A" w14:textId="77777777" w:rsidR="00C10FC4" w:rsidRPr="00C10FC4" w:rsidRDefault="005305D5" w:rsidP="00C10FC4">
            <w:pPr>
              <w:spacing w:before="60" w:after="60"/>
              <w:rPr>
                <w:rFonts w:ascii="Arial" w:hAnsi="Arial" w:cs="Arial"/>
                <w:i/>
                <w:sz w:val="18"/>
                <w:szCs w:val="18"/>
              </w:rPr>
            </w:pPr>
            <w:r>
              <w:rPr>
                <w:rFonts w:ascii="Arial" w:hAnsi="Arial" w:cs="Arial"/>
                <w:i/>
                <w:sz w:val="18"/>
                <w:szCs w:val="18"/>
              </w:rPr>
              <w:t xml:space="preserve">  </w:t>
            </w:r>
            <w:r w:rsidR="00735F9C">
              <w:rPr>
                <w:rFonts w:ascii="Arial" w:hAnsi="Arial" w:cs="Arial"/>
                <w:i/>
                <w:sz w:val="18"/>
                <w:szCs w:val="18"/>
              </w:rPr>
              <w:t xml:space="preserve">   </w:t>
            </w:r>
            <w:r w:rsidR="00C10FC4" w:rsidRPr="00C10FC4">
              <w:rPr>
                <w:rFonts w:ascii="Arial" w:hAnsi="Arial" w:cs="Arial"/>
                <w:i/>
                <w:sz w:val="18"/>
                <w:szCs w:val="18"/>
              </w:rPr>
              <w:t>družine, starejše samske osebe, starejše samske ženske),</w:t>
            </w:r>
          </w:p>
          <w:p w14:paraId="1182808E" w14:textId="77777777" w:rsidR="00C10FC4" w:rsidRPr="00C10FC4" w:rsidRDefault="00735F9C" w:rsidP="00C10FC4">
            <w:pPr>
              <w:spacing w:before="60" w:after="6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invalidi (invalidi brez statusa, s težjimi okvarami, brezposelni),</w:t>
            </w:r>
          </w:p>
          <w:p w14:paraId="568A839A" w14:textId="77777777" w:rsidR="00C10FC4" w:rsidRPr="00C10FC4" w:rsidRDefault="00735F9C" w:rsidP="00C10FC4">
            <w:pPr>
              <w:spacing w:before="60" w:after="60"/>
              <w:rPr>
                <w:rFonts w:ascii="Arial" w:hAnsi="Arial" w:cs="Arial"/>
                <w:i/>
                <w:sz w:val="18"/>
                <w:szCs w:val="18"/>
              </w:rPr>
            </w:pPr>
            <w:r>
              <w:rPr>
                <w:rFonts w:ascii="Arial" w:hAnsi="Arial" w:cs="Arial"/>
                <w:i/>
                <w:sz w:val="18"/>
                <w:szCs w:val="18"/>
              </w:rPr>
              <w:lastRenderedPageBreak/>
              <w:t xml:space="preserve">   </w:t>
            </w:r>
            <w:r w:rsidR="00C10FC4" w:rsidRPr="00C10FC4">
              <w:rPr>
                <w:rFonts w:ascii="Arial" w:hAnsi="Arial" w:cs="Arial"/>
                <w:i/>
                <w:sz w:val="18"/>
                <w:szCs w:val="18"/>
              </w:rPr>
              <w:t>- brezdomci (zdravstvene in stanovanjske težave),</w:t>
            </w:r>
          </w:p>
          <w:p w14:paraId="1AE797BE" w14:textId="77777777" w:rsidR="00C10FC4" w:rsidRPr="00C10FC4" w:rsidRDefault="00735F9C" w:rsidP="00C10FC4">
            <w:pPr>
              <w:spacing w:before="60" w:after="6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Romi (brezposelnost, nizka stopnja izobrazbe, slabe stanovanjske razmere),</w:t>
            </w:r>
          </w:p>
          <w:p w14:paraId="41B523F9" w14:textId="77777777" w:rsidR="00C10FC4" w:rsidRPr="00C10FC4" w:rsidRDefault="00735F9C" w:rsidP="00C10FC4">
            <w:pPr>
              <w:spacing w:before="60" w:after="6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migranti, begunci in iskalci azila (nepoznavanje jezika, zaposlitev, stanovanjski pogoji),</w:t>
            </w:r>
          </w:p>
          <w:p w14:paraId="5D31DA07" w14:textId="77777777" w:rsidR="00C10FC4" w:rsidRPr="00C10FC4" w:rsidRDefault="00735F9C" w:rsidP="00C10FC4">
            <w:pPr>
              <w:spacing w:before="60" w:after="6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otroci in mladostniki s težavami v odraščanju,</w:t>
            </w:r>
          </w:p>
          <w:p w14:paraId="5C861ED3" w14:textId="77777777" w:rsidR="00C10FC4" w:rsidRDefault="00735F9C" w:rsidP="00735F9C">
            <w:pPr>
              <w:spacing w:before="60" w:after="120"/>
              <w:rPr>
                <w:rFonts w:ascii="Arial" w:hAnsi="Arial" w:cs="Arial"/>
                <w:i/>
                <w:sz w:val="18"/>
                <w:szCs w:val="18"/>
              </w:rPr>
            </w:pPr>
            <w:r>
              <w:rPr>
                <w:rFonts w:ascii="Arial" w:hAnsi="Arial" w:cs="Arial"/>
                <w:i/>
                <w:sz w:val="18"/>
                <w:szCs w:val="18"/>
              </w:rPr>
              <w:t xml:space="preserve">   </w:t>
            </w:r>
            <w:r w:rsidR="00C10FC4" w:rsidRPr="00C10FC4">
              <w:rPr>
                <w:rFonts w:ascii="Arial" w:hAnsi="Arial" w:cs="Arial"/>
                <w:i/>
                <w:sz w:val="18"/>
                <w:szCs w:val="18"/>
              </w:rPr>
              <w:t>- druge ranljive skupine (žrtve nasilja, odvisniki, osebe s težavami v duševnem zdravju ipd.)</w:t>
            </w:r>
          </w:p>
          <w:p w14:paraId="20596E27" w14:textId="77777777" w:rsidR="00F44404" w:rsidRPr="00A72925" w:rsidRDefault="00F44404" w:rsidP="0044108A">
            <w:pPr>
              <w:spacing w:before="60" w:after="60"/>
              <w:rPr>
                <w:rFonts w:ascii="Arial" w:hAnsi="Arial" w:cs="Arial"/>
                <w:i/>
                <w:sz w:val="20"/>
                <w:szCs w:val="20"/>
              </w:rPr>
            </w:pPr>
            <w:r w:rsidRPr="00A72925">
              <w:rPr>
                <w:rFonts w:ascii="Arial" w:hAnsi="Arial" w:cs="Arial"/>
                <w:i/>
                <w:sz w:val="18"/>
                <w:szCs w:val="18"/>
              </w:rPr>
              <w:t xml:space="preserve">Če je potrebno, lahko razmejite med neposredno in posredno ranljivo skupino. </w:t>
            </w:r>
          </w:p>
        </w:tc>
      </w:tr>
      <w:tr w:rsidR="00F44404" w:rsidRPr="00A72925" w14:paraId="465EF9AF" w14:textId="77777777" w:rsidTr="00725FD7">
        <w:trPr>
          <w:trHeight w:val="270"/>
        </w:trPr>
        <w:tc>
          <w:tcPr>
            <w:tcW w:w="9639" w:type="dxa"/>
            <w:tcBorders>
              <w:top w:val="double" w:sz="4" w:space="0" w:color="000000" w:themeColor="text1"/>
            </w:tcBorders>
            <w:shd w:val="clear" w:color="auto" w:fill="auto"/>
            <w:vAlign w:val="center"/>
          </w:tcPr>
          <w:p w14:paraId="344136F4" w14:textId="77777777" w:rsidR="00F44404" w:rsidRPr="00A72925" w:rsidRDefault="00F44404" w:rsidP="00A930A3">
            <w:pPr>
              <w:spacing w:before="60" w:after="60"/>
              <w:rPr>
                <w:rFonts w:ascii="Arial" w:hAnsi="Arial" w:cs="Arial"/>
                <w:sz w:val="20"/>
                <w:szCs w:val="20"/>
                <w:lang w:eastAsia="ar-SA"/>
              </w:rPr>
            </w:pPr>
          </w:p>
          <w:p w14:paraId="44E5FE70" w14:textId="77777777" w:rsidR="00F44404" w:rsidRPr="00A72925" w:rsidRDefault="00F44404" w:rsidP="00A930A3">
            <w:pPr>
              <w:spacing w:before="60" w:after="60"/>
              <w:rPr>
                <w:rFonts w:ascii="Arial" w:hAnsi="Arial" w:cs="Arial"/>
                <w:sz w:val="20"/>
                <w:szCs w:val="20"/>
                <w:lang w:eastAsia="ar-SA"/>
              </w:rPr>
            </w:pPr>
          </w:p>
        </w:tc>
      </w:tr>
    </w:tbl>
    <w:p w14:paraId="449D9719" w14:textId="77777777" w:rsidR="00820A7F" w:rsidRDefault="00820A7F" w:rsidP="00F44404">
      <w:pPr>
        <w:spacing w:before="60" w:after="60"/>
        <w:rPr>
          <w:rFonts w:ascii="Arial" w:hAnsi="Arial" w:cs="Arial"/>
          <w:i/>
          <w:sz w:val="20"/>
          <w:szCs w:val="20"/>
        </w:rPr>
      </w:pPr>
    </w:p>
    <w:p w14:paraId="6CBA82D4" w14:textId="77777777"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4C3B176E" w14:textId="77777777" w:rsidTr="0014630B">
        <w:tc>
          <w:tcPr>
            <w:tcW w:w="9639" w:type="dxa"/>
            <w:tcBorders>
              <w:bottom w:val="double" w:sz="4" w:space="0" w:color="000000" w:themeColor="text1"/>
            </w:tcBorders>
            <w:shd w:val="clear" w:color="auto" w:fill="E7E6E6" w:themeFill="background2"/>
          </w:tcPr>
          <w:p w14:paraId="4A39FCAC"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1</w:t>
            </w:r>
            <w:r w:rsidRPr="00A72925">
              <w:rPr>
                <w:rFonts w:ascii="Arial" w:hAnsi="Arial" w:cs="Arial"/>
                <w:b/>
                <w:bCs/>
                <w:sz w:val="20"/>
                <w:szCs w:val="20"/>
              </w:rPr>
              <w:t>. Inovativnost operacije</w:t>
            </w:r>
          </w:p>
          <w:p w14:paraId="2D9F1D7D" w14:textId="77777777" w:rsidR="00F44404" w:rsidRPr="00A72925" w:rsidRDefault="00F44404" w:rsidP="0044108A">
            <w:pPr>
              <w:pStyle w:val="Naslov"/>
              <w:snapToGrid w:val="0"/>
              <w:spacing w:before="60" w:after="60"/>
              <w:contextualSpacing w:val="0"/>
              <w:jc w:val="both"/>
              <w:rPr>
                <w:rFonts w:ascii="Arial" w:hAnsi="Arial" w:cs="Arial"/>
                <w:b/>
                <w:i/>
                <w:snapToGrid w:val="0"/>
                <w:sz w:val="20"/>
                <w:szCs w:val="20"/>
                <w:lang w:eastAsia="en-US"/>
              </w:rPr>
            </w:pPr>
            <w:r w:rsidRPr="00A72925">
              <w:rPr>
                <w:rFonts w:ascii="Arial" w:hAnsi="Arial" w:cs="Arial"/>
                <w:i/>
                <w:snapToGrid w:val="0"/>
                <w:sz w:val="18"/>
                <w:szCs w:val="18"/>
                <w:lang w:eastAsia="en-US"/>
              </w:rPr>
              <w:t xml:space="preserve">Utemeljite v čem in zakaj je operacija inovativna. Operacija je inovativna, če uporablja nove metode, pristope, uveljavlja nove proizvode, storitve in rešitve za razvojne probleme območja LAS </w:t>
            </w:r>
            <w:r w:rsidR="0044108A"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Prinaša in prilagaja inovacije iz drugih okolij, posodablja tradicionalne oblike znanj in izkušenj v okolju. </w:t>
            </w:r>
          </w:p>
        </w:tc>
      </w:tr>
      <w:tr w:rsidR="00F44404" w:rsidRPr="00A72925" w14:paraId="45965066" w14:textId="77777777" w:rsidTr="00725FD7">
        <w:trPr>
          <w:trHeight w:val="270"/>
        </w:trPr>
        <w:tc>
          <w:tcPr>
            <w:tcW w:w="9639" w:type="dxa"/>
            <w:tcBorders>
              <w:top w:val="double" w:sz="4" w:space="0" w:color="000000" w:themeColor="text1"/>
            </w:tcBorders>
            <w:shd w:val="clear" w:color="auto" w:fill="auto"/>
            <w:vAlign w:val="center"/>
          </w:tcPr>
          <w:p w14:paraId="11FEBAB2" w14:textId="77777777" w:rsidR="00F44404" w:rsidRPr="00A72925" w:rsidRDefault="00F44404" w:rsidP="00A930A3">
            <w:pPr>
              <w:spacing w:before="60" w:after="60"/>
              <w:rPr>
                <w:rFonts w:ascii="Arial" w:hAnsi="Arial" w:cs="Arial"/>
                <w:sz w:val="20"/>
                <w:szCs w:val="20"/>
                <w:lang w:eastAsia="ar-SA"/>
              </w:rPr>
            </w:pPr>
          </w:p>
          <w:p w14:paraId="744CE912" w14:textId="77777777" w:rsidR="00F44404" w:rsidRPr="00A72925" w:rsidRDefault="00F44404" w:rsidP="00A930A3">
            <w:pPr>
              <w:spacing w:before="60" w:after="60"/>
              <w:rPr>
                <w:rFonts w:ascii="Arial" w:hAnsi="Arial" w:cs="Arial"/>
                <w:sz w:val="20"/>
                <w:szCs w:val="20"/>
                <w:lang w:eastAsia="ar-SA"/>
              </w:rPr>
            </w:pPr>
          </w:p>
        </w:tc>
      </w:tr>
    </w:tbl>
    <w:p w14:paraId="32973272" w14:textId="77777777" w:rsidR="00F44404" w:rsidRDefault="00F44404" w:rsidP="00F44404">
      <w:pPr>
        <w:spacing w:before="60" w:after="60"/>
        <w:rPr>
          <w:rFonts w:ascii="Arial" w:hAnsi="Arial" w:cs="Arial"/>
          <w:i/>
          <w:sz w:val="20"/>
          <w:szCs w:val="20"/>
        </w:rPr>
      </w:pPr>
    </w:p>
    <w:p w14:paraId="6D770DA3" w14:textId="77777777"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629CD24F" w14:textId="77777777" w:rsidTr="0014630B">
        <w:tc>
          <w:tcPr>
            <w:tcW w:w="9639" w:type="dxa"/>
            <w:tcBorders>
              <w:bottom w:val="double" w:sz="4" w:space="0" w:color="000000" w:themeColor="text1"/>
            </w:tcBorders>
            <w:shd w:val="clear" w:color="auto" w:fill="E7E6E6" w:themeFill="background2"/>
          </w:tcPr>
          <w:p w14:paraId="0B531856"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2</w:t>
            </w:r>
            <w:r w:rsidRPr="00A72925">
              <w:rPr>
                <w:rFonts w:ascii="Arial" w:hAnsi="Arial" w:cs="Arial"/>
                <w:b/>
                <w:bCs/>
                <w:sz w:val="20"/>
                <w:szCs w:val="20"/>
              </w:rPr>
              <w:t>. Trajnost operacije</w:t>
            </w:r>
          </w:p>
          <w:p w14:paraId="0DD940EF" w14:textId="77777777"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Utemeljite kako boste zagotavljali trajnost operacije. Razložite kdo bo upravljal oz. skrbel za rezultate po zaključku operacije (v vsebinskem in finančnem smislu), ali rezultati</w:t>
            </w:r>
            <w:r w:rsidRPr="00A72925">
              <w:rPr>
                <w:rFonts w:ascii="Arial" w:hAnsi="Arial" w:cs="Arial"/>
                <w:bCs/>
                <w:sz w:val="18"/>
                <w:szCs w:val="18"/>
              </w:rPr>
              <w:t xml:space="preserve"> </w:t>
            </w:r>
            <w:r w:rsidRPr="00A72925">
              <w:rPr>
                <w:rFonts w:ascii="Arial" w:hAnsi="Arial" w:cs="Arial"/>
                <w:bCs/>
                <w:i/>
                <w:sz w:val="18"/>
                <w:szCs w:val="18"/>
              </w:rPr>
              <w:t>omogočajo izvajanje novih operacij (zagotovljeno upravljanje skupnih kapacitet, zagotovljeno trženje novih produktov in storitev,…)</w:t>
            </w:r>
            <w:r w:rsidR="0044108A" w:rsidRPr="00A72925">
              <w:rPr>
                <w:rFonts w:ascii="Arial" w:hAnsi="Arial" w:cs="Arial"/>
                <w:bCs/>
                <w:i/>
                <w:sz w:val="18"/>
                <w:szCs w:val="18"/>
              </w:rPr>
              <w:t>.</w:t>
            </w:r>
          </w:p>
        </w:tc>
      </w:tr>
      <w:tr w:rsidR="00F44404" w:rsidRPr="00A72925" w14:paraId="0CCECF06" w14:textId="77777777" w:rsidTr="00725FD7">
        <w:trPr>
          <w:trHeight w:val="270"/>
        </w:trPr>
        <w:tc>
          <w:tcPr>
            <w:tcW w:w="9639" w:type="dxa"/>
            <w:tcBorders>
              <w:top w:val="double" w:sz="4" w:space="0" w:color="000000" w:themeColor="text1"/>
            </w:tcBorders>
            <w:shd w:val="clear" w:color="auto" w:fill="auto"/>
            <w:vAlign w:val="center"/>
          </w:tcPr>
          <w:p w14:paraId="353D1776" w14:textId="77777777" w:rsidR="00F44404" w:rsidRPr="00A72925" w:rsidRDefault="00F44404" w:rsidP="00A930A3">
            <w:pPr>
              <w:spacing w:before="60" w:after="60"/>
              <w:rPr>
                <w:rFonts w:ascii="Arial" w:hAnsi="Arial" w:cs="Arial"/>
                <w:sz w:val="20"/>
                <w:szCs w:val="20"/>
                <w:lang w:eastAsia="ar-SA"/>
              </w:rPr>
            </w:pPr>
          </w:p>
          <w:p w14:paraId="03B9DFE4" w14:textId="77777777" w:rsidR="00F44404" w:rsidRPr="00A72925" w:rsidRDefault="00F44404" w:rsidP="00A930A3">
            <w:pPr>
              <w:spacing w:before="60" w:after="60"/>
              <w:rPr>
                <w:rFonts w:ascii="Arial" w:hAnsi="Arial" w:cs="Arial"/>
                <w:sz w:val="20"/>
                <w:szCs w:val="20"/>
                <w:lang w:eastAsia="ar-SA"/>
              </w:rPr>
            </w:pPr>
          </w:p>
        </w:tc>
      </w:tr>
    </w:tbl>
    <w:p w14:paraId="74E8DE8F" w14:textId="77777777" w:rsidR="00F44404" w:rsidRDefault="00F44404" w:rsidP="00F44404">
      <w:pPr>
        <w:spacing w:before="60" w:after="60"/>
        <w:rPr>
          <w:rFonts w:ascii="Arial" w:hAnsi="Arial" w:cs="Arial"/>
          <w:i/>
          <w:sz w:val="20"/>
          <w:szCs w:val="20"/>
        </w:rPr>
      </w:pPr>
    </w:p>
    <w:p w14:paraId="24AF1BCC" w14:textId="77777777" w:rsidR="000554FF" w:rsidRPr="00A72925" w:rsidRDefault="000554FF"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F44404" w:rsidRPr="00A72925" w14:paraId="042A76F0" w14:textId="77777777" w:rsidTr="00A44E68">
        <w:tc>
          <w:tcPr>
            <w:tcW w:w="9639" w:type="dxa"/>
            <w:tcBorders>
              <w:bottom w:val="double" w:sz="4" w:space="0" w:color="000000" w:themeColor="text1"/>
            </w:tcBorders>
            <w:shd w:val="clear" w:color="auto" w:fill="E7E6E6" w:themeFill="background2"/>
          </w:tcPr>
          <w:p w14:paraId="6CCA20B9"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3</w:t>
            </w:r>
            <w:r w:rsidRPr="00A72925">
              <w:rPr>
                <w:rFonts w:ascii="Arial" w:hAnsi="Arial" w:cs="Arial"/>
                <w:b/>
                <w:bCs/>
                <w:sz w:val="20"/>
                <w:szCs w:val="20"/>
              </w:rPr>
              <w:t>. Vpliv operacije na obremenitev okolja</w:t>
            </w:r>
          </w:p>
          <w:p w14:paraId="21563B37" w14:textId="77777777" w:rsidR="00F44404" w:rsidRPr="00A72925" w:rsidRDefault="00F44404" w:rsidP="00A930A3">
            <w:pPr>
              <w:spacing w:before="60" w:after="60"/>
              <w:rPr>
                <w:rFonts w:ascii="Arial" w:hAnsi="Arial" w:cs="Arial"/>
                <w:bCs/>
                <w:sz w:val="18"/>
                <w:szCs w:val="18"/>
              </w:rPr>
            </w:pPr>
            <w:r w:rsidRPr="00A72925">
              <w:rPr>
                <w:rFonts w:ascii="Arial" w:eastAsia="Times New Roman" w:hAnsi="Arial" w:cs="Arial"/>
                <w:bCs/>
                <w:i/>
                <w:snapToGrid w:val="0"/>
                <w:sz w:val="18"/>
                <w:szCs w:val="18"/>
              </w:rPr>
              <w:t xml:space="preserve">Vpišite v kakšni meri bo izvajanje operacije upoštevalo trajnostno (sonaravno) rabo lokalnih virov ter vplivalo na obremenitev okolja in </w:t>
            </w:r>
            <w:r w:rsidRPr="00A44E68">
              <w:rPr>
                <w:rFonts w:ascii="Arial" w:eastAsia="Times New Roman" w:hAnsi="Arial" w:cs="Arial"/>
                <w:bCs/>
                <w:i/>
                <w:snapToGrid w:val="0"/>
                <w:sz w:val="18"/>
                <w:szCs w:val="18"/>
                <w:shd w:val="clear" w:color="auto" w:fill="E7E6E6" w:themeFill="background2"/>
              </w:rPr>
              <w:t>ali bo</w:t>
            </w:r>
            <w:r w:rsidRPr="00A72925">
              <w:rPr>
                <w:rFonts w:ascii="Arial" w:eastAsia="Times New Roman" w:hAnsi="Arial" w:cs="Arial"/>
                <w:bCs/>
                <w:i/>
                <w:snapToGrid w:val="0"/>
                <w:sz w:val="18"/>
                <w:szCs w:val="18"/>
              </w:rPr>
              <w:t xml:space="preserve"> operacija vplivala na obremenitev okolja.</w:t>
            </w:r>
            <w:r w:rsidRPr="00A72925">
              <w:rPr>
                <w:rFonts w:ascii="Arial" w:hAnsi="Arial" w:cs="Arial"/>
                <w:sz w:val="18"/>
                <w:szCs w:val="18"/>
              </w:rPr>
              <w:t xml:space="preserve"> </w:t>
            </w:r>
            <w:r w:rsidRPr="00A72925">
              <w:rPr>
                <w:rFonts w:ascii="Arial" w:hAnsi="Arial" w:cs="Arial"/>
                <w:i/>
                <w:sz w:val="18"/>
                <w:szCs w:val="18"/>
              </w:rPr>
              <w:t>Ali operacija</w:t>
            </w:r>
            <w:r w:rsidRPr="00A72925">
              <w:rPr>
                <w:rFonts w:ascii="Arial" w:hAnsi="Arial" w:cs="Arial"/>
                <w:sz w:val="18"/>
                <w:szCs w:val="18"/>
              </w:rPr>
              <w:t xml:space="preserve"> </w:t>
            </w:r>
            <w:r w:rsidRPr="00A72925">
              <w:rPr>
                <w:rFonts w:ascii="Arial" w:eastAsia="Times New Roman" w:hAnsi="Arial" w:cs="Arial"/>
                <w:bCs/>
                <w:i/>
                <w:snapToGrid w:val="0"/>
                <w:sz w:val="18"/>
                <w:szCs w:val="18"/>
              </w:rPr>
              <w:t>izboljšuje stanje okolja ali se uvajajo nove aktivnosti za prilagajanje podnebnim spremembam?</w:t>
            </w:r>
          </w:p>
        </w:tc>
      </w:tr>
      <w:tr w:rsidR="00F44404" w:rsidRPr="00A72925" w14:paraId="603982CA" w14:textId="77777777" w:rsidTr="00725FD7">
        <w:trPr>
          <w:trHeight w:val="270"/>
        </w:trPr>
        <w:tc>
          <w:tcPr>
            <w:tcW w:w="9639" w:type="dxa"/>
            <w:tcBorders>
              <w:top w:val="double" w:sz="4" w:space="0" w:color="000000" w:themeColor="text1"/>
            </w:tcBorders>
            <w:shd w:val="clear" w:color="auto" w:fill="auto"/>
            <w:vAlign w:val="center"/>
          </w:tcPr>
          <w:p w14:paraId="6C219360" w14:textId="77777777" w:rsidR="00F44404" w:rsidRPr="00A72925" w:rsidRDefault="00F44404" w:rsidP="00A930A3">
            <w:pPr>
              <w:spacing w:before="60" w:after="60"/>
              <w:rPr>
                <w:rFonts w:ascii="Arial" w:hAnsi="Arial" w:cs="Arial"/>
                <w:sz w:val="20"/>
                <w:szCs w:val="20"/>
                <w:lang w:eastAsia="ar-SA"/>
              </w:rPr>
            </w:pPr>
          </w:p>
          <w:p w14:paraId="5F1FC0EF" w14:textId="77777777" w:rsidR="00F44404" w:rsidRPr="00A72925" w:rsidRDefault="00F44404" w:rsidP="00A930A3">
            <w:pPr>
              <w:spacing w:before="60" w:after="60"/>
              <w:rPr>
                <w:rFonts w:ascii="Arial" w:hAnsi="Arial" w:cs="Arial"/>
                <w:sz w:val="20"/>
                <w:szCs w:val="20"/>
                <w:lang w:eastAsia="ar-SA"/>
              </w:rPr>
            </w:pPr>
          </w:p>
        </w:tc>
      </w:tr>
    </w:tbl>
    <w:p w14:paraId="195B63CA" w14:textId="77777777" w:rsidR="00F44404" w:rsidRDefault="00F44404" w:rsidP="00F44404">
      <w:pPr>
        <w:spacing w:before="60" w:after="60"/>
        <w:rPr>
          <w:rFonts w:ascii="Arial" w:hAnsi="Arial" w:cs="Arial"/>
          <w:i/>
          <w:sz w:val="20"/>
          <w:szCs w:val="20"/>
        </w:rPr>
      </w:pPr>
    </w:p>
    <w:p w14:paraId="620FFF24" w14:textId="77777777" w:rsidR="000554FF" w:rsidRPr="00A72925" w:rsidRDefault="000554FF" w:rsidP="00F44404">
      <w:pPr>
        <w:spacing w:before="60" w:after="60"/>
        <w:rPr>
          <w:rFonts w:ascii="Arial" w:hAnsi="Arial" w:cs="Arial"/>
          <w:i/>
          <w:sz w:val="20"/>
          <w:szCs w:val="2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84"/>
        <w:gridCol w:w="8488"/>
      </w:tblGrid>
      <w:tr w:rsidR="00F44404" w:rsidRPr="00A72925" w14:paraId="5704B443" w14:textId="77777777" w:rsidTr="00A44E68">
        <w:tc>
          <w:tcPr>
            <w:tcW w:w="9639" w:type="dxa"/>
            <w:gridSpan w:val="3"/>
            <w:tcBorders>
              <w:top w:val="single" w:sz="8" w:space="0" w:color="auto"/>
              <w:left w:val="single" w:sz="8" w:space="0" w:color="auto"/>
              <w:right w:val="single" w:sz="8" w:space="0" w:color="auto"/>
            </w:tcBorders>
            <w:shd w:val="clear" w:color="auto" w:fill="E7E6E6" w:themeFill="background2"/>
          </w:tcPr>
          <w:p w14:paraId="1ABC0237"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4</w:t>
            </w:r>
            <w:r w:rsidRPr="00A72925">
              <w:rPr>
                <w:rFonts w:ascii="Arial" w:hAnsi="Arial" w:cs="Arial"/>
                <w:b/>
                <w:bCs/>
                <w:sz w:val="20"/>
                <w:szCs w:val="20"/>
              </w:rPr>
              <w:t xml:space="preserve">. Že pridobljena sredstva iz drugih virov/vložene vloge </w:t>
            </w:r>
          </w:p>
          <w:p w14:paraId="39ADAE4E" w14:textId="77777777"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Ustrezno </w:t>
            </w:r>
            <w:r w:rsidRPr="00A44E68">
              <w:rPr>
                <w:rFonts w:ascii="Arial" w:eastAsia="Times New Roman" w:hAnsi="Arial" w:cs="Arial"/>
                <w:bCs/>
                <w:i/>
                <w:snapToGrid w:val="0"/>
                <w:sz w:val="18"/>
                <w:szCs w:val="18"/>
                <w:shd w:val="clear" w:color="auto" w:fill="E7E6E6" w:themeFill="background2"/>
              </w:rPr>
              <w:t>označite, v kolikor ste</w:t>
            </w:r>
            <w:r w:rsidRPr="00A72925">
              <w:rPr>
                <w:rFonts w:ascii="Arial" w:eastAsia="Times New Roman" w:hAnsi="Arial" w:cs="Arial"/>
                <w:bCs/>
                <w:i/>
                <w:snapToGrid w:val="0"/>
                <w:sz w:val="18"/>
                <w:szCs w:val="18"/>
              </w:rPr>
              <w:t xml:space="preserve"> za aktivnosti v operaciji že pridobili vire sofinanciranja oz. ste v postopku pridobivanja. V kolikor je odgovor Da, v desnem polju natančneje opišite vire financiranja in aktivnosti, ki so bile oz. bodo sofinancirane.</w:t>
            </w:r>
          </w:p>
        </w:tc>
      </w:tr>
      <w:tr w:rsidR="00DF1E3A" w:rsidRPr="00A72925" w14:paraId="4AC18AD7" w14:textId="77777777" w:rsidTr="005F1A06">
        <w:trPr>
          <w:trHeight w:val="270"/>
        </w:trPr>
        <w:tc>
          <w:tcPr>
            <w:tcW w:w="567" w:type="dxa"/>
            <w:tcBorders>
              <w:top w:val="double" w:sz="4" w:space="0" w:color="000000" w:themeColor="text1"/>
              <w:left w:val="single" w:sz="8" w:space="0" w:color="auto"/>
            </w:tcBorders>
            <w:shd w:val="clear" w:color="auto" w:fill="auto"/>
            <w:vAlign w:val="center"/>
          </w:tcPr>
          <w:p w14:paraId="6A844494" w14:textId="77777777"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sidR="00ED63DA">
              <w:rPr>
                <w:rFonts w:ascii="Arial" w:hAnsi="Arial" w:cs="Arial"/>
                <w:b/>
                <w:sz w:val="20"/>
                <w:szCs w:val="20"/>
              </w:rPr>
              <w:t>E</w:t>
            </w:r>
          </w:p>
        </w:tc>
        <w:tc>
          <w:tcPr>
            <w:tcW w:w="584" w:type="dxa"/>
            <w:tcBorders>
              <w:top w:val="double" w:sz="4" w:space="0" w:color="000000" w:themeColor="text1"/>
              <w:right w:val="single" w:sz="4" w:space="0" w:color="auto"/>
            </w:tcBorders>
            <w:shd w:val="clear" w:color="auto" w:fill="auto"/>
            <w:vAlign w:val="center"/>
          </w:tcPr>
          <w:p w14:paraId="6F47E496" w14:textId="77777777"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top w:val="double" w:sz="4" w:space="0" w:color="000000" w:themeColor="text1"/>
              <w:left w:val="single" w:sz="4" w:space="0" w:color="auto"/>
              <w:right w:val="single" w:sz="8" w:space="0" w:color="auto"/>
            </w:tcBorders>
            <w:shd w:val="clear" w:color="auto" w:fill="auto"/>
            <w:vAlign w:val="center"/>
          </w:tcPr>
          <w:p w14:paraId="3419543E" w14:textId="77777777" w:rsidR="00DF1E3A" w:rsidRPr="00A72925" w:rsidRDefault="00DF1E3A" w:rsidP="00DF1E3A">
            <w:pPr>
              <w:rPr>
                <w:rFonts w:ascii="Arial" w:hAnsi="Arial" w:cs="Arial"/>
              </w:rPr>
            </w:pPr>
          </w:p>
        </w:tc>
      </w:tr>
      <w:tr w:rsidR="00DF1E3A" w:rsidRPr="00A72925" w14:paraId="57628FDB" w14:textId="77777777" w:rsidTr="005F1A06">
        <w:trPr>
          <w:trHeight w:val="270"/>
        </w:trPr>
        <w:tc>
          <w:tcPr>
            <w:tcW w:w="567" w:type="dxa"/>
            <w:tcBorders>
              <w:left w:val="single" w:sz="8" w:space="0" w:color="auto"/>
              <w:bottom w:val="single" w:sz="8" w:space="0" w:color="auto"/>
            </w:tcBorders>
            <w:shd w:val="clear" w:color="auto" w:fill="auto"/>
            <w:vAlign w:val="center"/>
          </w:tcPr>
          <w:p w14:paraId="7DF83C68" w14:textId="77777777" w:rsidR="00DF1E3A" w:rsidRPr="00A72925" w:rsidRDefault="00DF1E3A" w:rsidP="00DF1E3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sidR="00ED63DA">
              <w:rPr>
                <w:rFonts w:ascii="Arial" w:hAnsi="Arial" w:cs="Arial"/>
                <w:b/>
                <w:sz w:val="20"/>
                <w:szCs w:val="20"/>
              </w:rPr>
              <w:t>A</w:t>
            </w:r>
          </w:p>
        </w:tc>
        <w:tc>
          <w:tcPr>
            <w:tcW w:w="584" w:type="dxa"/>
            <w:tcBorders>
              <w:bottom w:val="single" w:sz="8" w:space="0" w:color="auto"/>
              <w:right w:val="single" w:sz="4" w:space="0" w:color="auto"/>
            </w:tcBorders>
            <w:shd w:val="clear" w:color="auto" w:fill="auto"/>
            <w:vAlign w:val="center"/>
          </w:tcPr>
          <w:p w14:paraId="37326DF9" w14:textId="77777777" w:rsidR="00DF1E3A" w:rsidRPr="00590E22" w:rsidRDefault="00DF1E3A" w:rsidP="00DF1E3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88" w:type="dxa"/>
            <w:tcBorders>
              <w:left w:val="single" w:sz="4" w:space="0" w:color="auto"/>
              <w:bottom w:val="single" w:sz="8" w:space="0" w:color="auto"/>
              <w:right w:val="single" w:sz="8" w:space="0" w:color="auto"/>
            </w:tcBorders>
            <w:shd w:val="clear" w:color="auto" w:fill="auto"/>
            <w:vAlign w:val="center"/>
          </w:tcPr>
          <w:p w14:paraId="24B1BD9A" w14:textId="77777777" w:rsidR="00DF1E3A" w:rsidRDefault="00DF1E3A" w:rsidP="00DF1E3A">
            <w:pPr>
              <w:spacing w:after="160" w:line="259" w:lineRule="auto"/>
              <w:jc w:val="left"/>
              <w:rPr>
                <w:rFonts w:ascii="Arial" w:hAnsi="Arial" w:cs="Arial"/>
              </w:rPr>
            </w:pPr>
          </w:p>
          <w:p w14:paraId="51C3961C" w14:textId="77777777" w:rsidR="00DF1E3A" w:rsidRPr="00A72925" w:rsidRDefault="00DF1E3A" w:rsidP="00DF1E3A">
            <w:pPr>
              <w:rPr>
                <w:rFonts w:ascii="Arial" w:hAnsi="Arial" w:cs="Arial"/>
              </w:rPr>
            </w:pPr>
          </w:p>
        </w:tc>
      </w:tr>
    </w:tbl>
    <w:p w14:paraId="7B359CAC" w14:textId="77777777" w:rsidR="00F44404" w:rsidRDefault="00F44404" w:rsidP="00F44404">
      <w:pPr>
        <w:spacing w:before="60" w:after="60"/>
        <w:rPr>
          <w:rFonts w:ascii="Arial" w:hAnsi="Arial" w:cs="Arial"/>
          <w:i/>
          <w:sz w:val="20"/>
          <w:szCs w:val="20"/>
        </w:rPr>
      </w:pPr>
    </w:p>
    <w:p w14:paraId="52C863B3" w14:textId="77777777" w:rsidR="00832D32" w:rsidRPr="00A72925" w:rsidRDefault="00832D32" w:rsidP="00F44404">
      <w:pPr>
        <w:spacing w:before="60" w:after="60"/>
        <w:rPr>
          <w:rFonts w:ascii="Arial" w:hAnsi="Arial" w:cs="Arial"/>
          <w:i/>
          <w:sz w:val="20"/>
          <w:szCs w:val="20"/>
        </w:rPr>
      </w:pPr>
    </w:p>
    <w:tbl>
      <w:tblPr>
        <w:tblW w:w="958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62"/>
        <w:gridCol w:w="8455"/>
      </w:tblGrid>
      <w:tr w:rsidR="00F44404" w:rsidRPr="00A72925" w14:paraId="2F68BA87" w14:textId="77777777" w:rsidTr="0014630B">
        <w:tc>
          <w:tcPr>
            <w:tcW w:w="9584" w:type="dxa"/>
            <w:gridSpan w:val="3"/>
            <w:tcBorders>
              <w:bottom w:val="double" w:sz="4" w:space="0" w:color="000000" w:themeColor="text1"/>
            </w:tcBorders>
            <w:shd w:val="clear" w:color="auto" w:fill="E7E6E6" w:themeFill="background2"/>
          </w:tcPr>
          <w:p w14:paraId="6CA5B58C"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5</w:t>
            </w:r>
            <w:r w:rsidRPr="00A72925">
              <w:rPr>
                <w:rFonts w:ascii="Arial" w:hAnsi="Arial" w:cs="Arial"/>
                <w:b/>
                <w:bCs/>
                <w:sz w:val="20"/>
                <w:szCs w:val="20"/>
              </w:rPr>
              <w:t xml:space="preserve">. Operacija vsebuje naložbo </w:t>
            </w:r>
          </w:p>
          <w:p w14:paraId="2C32AECD" w14:textId="77777777"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 xml:space="preserve">Naložbe predstavljajo </w:t>
            </w:r>
            <w:r w:rsidRPr="00A72925">
              <w:rPr>
                <w:rFonts w:ascii="Arial" w:hAnsi="Arial" w:cs="Arial"/>
                <w:i/>
                <w:sz w:val="18"/>
                <w:szCs w:val="18"/>
              </w:rPr>
              <w:t xml:space="preserve">investicije v izgradnjo, prenovo ali opremljenost objektov; nakup mehanizacije, strojev ali opreme; nakup zemljišč ter investicije v prometno, komunalno, komunikacijsko, turistično, </w:t>
            </w:r>
            <w:proofErr w:type="spellStart"/>
            <w:r w:rsidRPr="00A72925">
              <w:rPr>
                <w:rFonts w:ascii="Arial" w:hAnsi="Arial" w:cs="Arial"/>
                <w:i/>
                <w:sz w:val="18"/>
                <w:szCs w:val="18"/>
              </w:rPr>
              <w:t>okoljsko</w:t>
            </w:r>
            <w:proofErr w:type="spellEnd"/>
            <w:r w:rsidRPr="00A72925">
              <w:rPr>
                <w:rFonts w:ascii="Arial" w:hAnsi="Arial" w:cs="Arial"/>
                <w:i/>
                <w:sz w:val="18"/>
                <w:szCs w:val="18"/>
              </w:rPr>
              <w:t xml:space="preserve"> </w:t>
            </w:r>
            <w:r w:rsidR="00E058B2" w:rsidRPr="00A72925">
              <w:rPr>
                <w:rFonts w:ascii="Arial" w:hAnsi="Arial" w:cs="Arial"/>
                <w:i/>
                <w:sz w:val="18"/>
                <w:szCs w:val="18"/>
              </w:rPr>
              <w:t>in drugo</w:t>
            </w:r>
            <w:r w:rsidRPr="00A72925">
              <w:rPr>
                <w:rFonts w:ascii="Arial" w:hAnsi="Arial" w:cs="Arial"/>
                <w:i/>
                <w:sz w:val="18"/>
                <w:szCs w:val="18"/>
              </w:rPr>
              <w:t xml:space="preserve"> infrastrukturo. </w:t>
            </w:r>
            <w:r w:rsidR="00E058B2" w:rsidRPr="00A72925">
              <w:rPr>
                <w:rFonts w:ascii="Arial" w:hAnsi="Arial" w:cs="Arial"/>
                <w:i/>
                <w:sz w:val="18"/>
                <w:szCs w:val="18"/>
              </w:rPr>
              <w:t xml:space="preserve">Označite, ali gre za </w:t>
            </w:r>
            <w:r w:rsidRPr="00A72925">
              <w:rPr>
                <w:rFonts w:ascii="Arial" w:hAnsi="Arial" w:cs="Arial"/>
                <w:i/>
                <w:sz w:val="18"/>
                <w:szCs w:val="18"/>
              </w:rPr>
              <w:t>naložbo</w:t>
            </w:r>
            <w:r w:rsidR="0078684B" w:rsidRPr="00A72925">
              <w:rPr>
                <w:rFonts w:ascii="Arial" w:hAnsi="Arial" w:cs="Arial"/>
                <w:i/>
                <w:sz w:val="18"/>
                <w:szCs w:val="18"/>
              </w:rPr>
              <w:t xml:space="preserve"> </w:t>
            </w:r>
            <w:r w:rsidR="00E058B2" w:rsidRPr="00A72925">
              <w:rPr>
                <w:rFonts w:ascii="Arial" w:hAnsi="Arial" w:cs="Arial"/>
                <w:i/>
                <w:sz w:val="18"/>
                <w:szCs w:val="18"/>
              </w:rPr>
              <w:t>in če Da, jo na kratko tudi opišite</w:t>
            </w:r>
            <w:r w:rsidRPr="00A72925">
              <w:rPr>
                <w:rFonts w:ascii="Arial" w:hAnsi="Arial" w:cs="Arial"/>
                <w:i/>
                <w:sz w:val="18"/>
                <w:szCs w:val="18"/>
              </w:rPr>
              <w:t>.</w:t>
            </w:r>
          </w:p>
        </w:tc>
      </w:tr>
      <w:tr w:rsidR="00ED63DA" w:rsidRPr="00A72925" w14:paraId="6BDD3C1D" w14:textId="77777777"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14:paraId="5FC88E87" w14:textId="77777777"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lastRenderedPageBreak/>
              <w:t>N</w:t>
            </w:r>
            <w:r>
              <w:rPr>
                <w:rFonts w:ascii="Arial" w:hAnsi="Arial" w:cs="Arial"/>
                <w:b/>
                <w:sz w:val="20"/>
                <w:szCs w:val="20"/>
              </w:rPr>
              <w:t>E</w:t>
            </w:r>
          </w:p>
        </w:tc>
        <w:tc>
          <w:tcPr>
            <w:tcW w:w="562" w:type="dxa"/>
            <w:tcBorders>
              <w:top w:val="double" w:sz="4" w:space="0" w:color="000000" w:themeColor="text1"/>
              <w:right w:val="single" w:sz="4" w:space="0" w:color="auto"/>
            </w:tcBorders>
            <w:shd w:val="clear" w:color="auto" w:fill="auto"/>
            <w:vAlign w:val="center"/>
          </w:tcPr>
          <w:p w14:paraId="2C10C7CE" w14:textId="77777777"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top w:val="double" w:sz="4" w:space="0" w:color="000000" w:themeColor="text1"/>
              <w:left w:val="single" w:sz="4" w:space="0" w:color="auto"/>
              <w:right w:val="single" w:sz="8" w:space="0" w:color="auto"/>
            </w:tcBorders>
            <w:shd w:val="clear" w:color="auto" w:fill="auto"/>
            <w:vAlign w:val="center"/>
          </w:tcPr>
          <w:p w14:paraId="1ACDFFDB" w14:textId="77777777" w:rsidR="00ED63DA" w:rsidRPr="00A72925" w:rsidRDefault="00ED63DA" w:rsidP="00ED63DA">
            <w:pPr>
              <w:rPr>
                <w:rFonts w:ascii="Arial" w:hAnsi="Arial" w:cs="Arial"/>
              </w:rPr>
            </w:pPr>
          </w:p>
        </w:tc>
      </w:tr>
      <w:tr w:rsidR="00ED63DA" w:rsidRPr="00A72925" w14:paraId="73454CAA" w14:textId="77777777" w:rsidTr="00ED63D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14:paraId="21581049" w14:textId="77777777"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62" w:type="dxa"/>
            <w:tcBorders>
              <w:bottom w:val="single" w:sz="8" w:space="0" w:color="auto"/>
              <w:right w:val="single" w:sz="4" w:space="0" w:color="auto"/>
            </w:tcBorders>
            <w:shd w:val="clear" w:color="auto" w:fill="auto"/>
            <w:vAlign w:val="center"/>
          </w:tcPr>
          <w:p w14:paraId="4A757BCA" w14:textId="77777777"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55" w:type="dxa"/>
            <w:tcBorders>
              <w:left w:val="single" w:sz="4" w:space="0" w:color="auto"/>
              <w:bottom w:val="single" w:sz="8" w:space="0" w:color="auto"/>
              <w:right w:val="single" w:sz="8" w:space="0" w:color="auto"/>
            </w:tcBorders>
            <w:shd w:val="clear" w:color="auto" w:fill="auto"/>
            <w:vAlign w:val="center"/>
          </w:tcPr>
          <w:p w14:paraId="181AC1DD" w14:textId="77777777" w:rsidR="00ED63DA" w:rsidRDefault="00ED63DA" w:rsidP="00ED63DA">
            <w:pPr>
              <w:spacing w:after="160" w:line="259" w:lineRule="auto"/>
              <w:jc w:val="left"/>
              <w:rPr>
                <w:rFonts w:ascii="Arial" w:hAnsi="Arial" w:cs="Arial"/>
              </w:rPr>
            </w:pPr>
          </w:p>
          <w:p w14:paraId="558BE7B7" w14:textId="77777777" w:rsidR="00ED63DA" w:rsidRPr="00A72925" w:rsidRDefault="00ED63DA" w:rsidP="00ED63DA">
            <w:pPr>
              <w:rPr>
                <w:rFonts w:ascii="Arial" w:hAnsi="Arial" w:cs="Arial"/>
              </w:rPr>
            </w:pPr>
          </w:p>
        </w:tc>
      </w:tr>
    </w:tbl>
    <w:p w14:paraId="449B1942" w14:textId="77777777" w:rsidR="00F44404" w:rsidRDefault="00F44404" w:rsidP="00F44404">
      <w:pPr>
        <w:spacing w:before="60" w:after="60"/>
        <w:rPr>
          <w:rFonts w:ascii="Arial" w:hAnsi="Arial" w:cs="Arial"/>
          <w:i/>
          <w:sz w:val="20"/>
          <w:szCs w:val="20"/>
        </w:rPr>
      </w:pPr>
    </w:p>
    <w:p w14:paraId="0D24CA6D" w14:textId="77777777" w:rsidR="00832D32" w:rsidRPr="00A72925" w:rsidRDefault="00832D32"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67"/>
        <w:gridCol w:w="574"/>
        <w:gridCol w:w="8498"/>
      </w:tblGrid>
      <w:tr w:rsidR="00F44404" w:rsidRPr="00A72925" w14:paraId="79788AF8" w14:textId="77777777" w:rsidTr="0014630B">
        <w:tc>
          <w:tcPr>
            <w:tcW w:w="9639" w:type="dxa"/>
            <w:gridSpan w:val="3"/>
            <w:tcBorders>
              <w:bottom w:val="double" w:sz="4" w:space="0" w:color="000000" w:themeColor="text1"/>
            </w:tcBorders>
            <w:shd w:val="clear" w:color="auto" w:fill="E7E6E6" w:themeFill="background2"/>
          </w:tcPr>
          <w:p w14:paraId="57767C15"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6</w:t>
            </w:r>
            <w:r w:rsidRPr="00A72925">
              <w:rPr>
                <w:rFonts w:ascii="Arial" w:hAnsi="Arial" w:cs="Arial"/>
                <w:b/>
                <w:bCs/>
                <w:sz w:val="20"/>
                <w:szCs w:val="20"/>
              </w:rPr>
              <w:t xml:space="preserve">. Operacija vsebuje poseg v prostor </w:t>
            </w:r>
          </w:p>
          <w:p w14:paraId="77830C37" w14:textId="77777777" w:rsidR="00F44404" w:rsidRPr="00A72925" w:rsidRDefault="00F44404" w:rsidP="00A930A3">
            <w:pPr>
              <w:spacing w:before="60" w:after="60"/>
              <w:rPr>
                <w:rFonts w:ascii="Arial" w:hAnsi="Arial" w:cs="Arial"/>
                <w:i/>
                <w:sz w:val="18"/>
                <w:szCs w:val="18"/>
              </w:rPr>
            </w:pPr>
            <w:r w:rsidRPr="00A72925">
              <w:rPr>
                <w:rFonts w:ascii="Arial" w:eastAsia="Times New Roman" w:hAnsi="Arial" w:cs="Arial"/>
                <w:bCs/>
                <w:i/>
                <w:snapToGrid w:val="0"/>
                <w:sz w:val="18"/>
                <w:szCs w:val="18"/>
              </w:rPr>
              <w:t>Poseg v prostor je poseg v ali na zemljišče z namenom gradnje objekta po predpisih o graditvi objektov in drugih posegov v fizične strukture na zemeljskem površju ter pod njim.</w:t>
            </w:r>
            <w:r w:rsidR="00E058B2" w:rsidRPr="00A72925">
              <w:rPr>
                <w:rFonts w:ascii="Arial" w:eastAsia="Times New Roman" w:hAnsi="Arial" w:cs="Arial"/>
                <w:bCs/>
                <w:i/>
                <w:snapToGrid w:val="0"/>
                <w:sz w:val="18"/>
                <w:szCs w:val="18"/>
              </w:rPr>
              <w:t xml:space="preserve"> </w:t>
            </w:r>
            <w:r w:rsidR="00E058B2" w:rsidRPr="00A72925">
              <w:rPr>
                <w:rFonts w:ascii="Arial" w:hAnsi="Arial" w:cs="Arial"/>
                <w:i/>
                <w:sz w:val="18"/>
                <w:szCs w:val="18"/>
              </w:rPr>
              <w:t>Označite, ali gre za poseg v prostor in če Da, ga na kratko tudi opišite.</w:t>
            </w:r>
          </w:p>
        </w:tc>
      </w:tr>
      <w:tr w:rsidR="00ED63DA" w:rsidRPr="00A72925" w14:paraId="43EEBA0E" w14:textId="77777777"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top w:val="double" w:sz="4" w:space="0" w:color="000000" w:themeColor="text1"/>
              <w:left w:val="single" w:sz="8" w:space="0" w:color="auto"/>
            </w:tcBorders>
            <w:shd w:val="clear" w:color="auto" w:fill="auto"/>
            <w:vAlign w:val="center"/>
          </w:tcPr>
          <w:p w14:paraId="20784900" w14:textId="77777777"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74" w:type="dxa"/>
            <w:tcBorders>
              <w:top w:val="double" w:sz="4" w:space="0" w:color="000000" w:themeColor="text1"/>
              <w:right w:val="single" w:sz="4" w:space="0" w:color="auto"/>
            </w:tcBorders>
            <w:shd w:val="clear" w:color="auto" w:fill="auto"/>
            <w:vAlign w:val="center"/>
          </w:tcPr>
          <w:p w14:paraId="4195570C" w14:textId="77777777"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top w:val="double" w:sz="4" w:space="0" w:color="000000" w:themeColor="text1"/>
              <w:left w:val="single" w:sz="4" w:space="0" w:color="auto"/>
              <w:right w:val="single" w:sz="8" w:space="0" w:color="auto"/>
            </w:tcBorders>
            <w:shd w:val="clear" w:color="auto" w:fill="auto"/>
            <w:vAlign w:val="center"/>
          </w:tcPr>
          <w:p w14:paraId="19393D3B" w14:textId="77777777" w:rsidR="00ED63DA" w:rsidRPr="00A72925" w:rsidRDefault="00ED63DA" w:rsidP="00ED63DA">
            <w:pPr>
              <w:rPr>
                <w:rFonts w:ascii="Arial" w:hAnsi="Arial" w:cs="Arial"/>
              </w:rPr>
            </w:pPr>
          </w:p>
        </w:tc>
      </w:tr>
      <w:tr w:rsidR="00ED63DA" w:rsidRPr="00A72925" w14:paraId="2F971981" w14:textId="77777777" w:rsidTr="00DF1E3A">
        <w:tblPrEx>
          <w:tblBorders>
            <w:top w:val="single" w:sz="4" w:space="0" w:color="auto"/>
            <w:left w:val="single" w:sz="4" w:space="0" w:color="auto"/>
            <w:bottom w:val="single" w:sz="4" w:space="0" w:color="auto"/>
            <w:right w:val="single" w:sz="4" w:space="0" w:color="auto"/>
          </w:tblBorders>
        </w:tblPrEx>
        <w:trPr>
          <w:trHeight w:val="270"/>
        </w:trPr>
        <w:tc>
          <w:tcPr>
            <w:tcW w:w="567" w:type="dxa"/>
            <w:tcBorders>
              <w:left w:val="single" w:sz="8" w:space="0" w:color="auto"/>
              <w:bottom w:val="single" w:sz="8" w:space="0" w:color="auto"/>
            </w:tcBorders>
            <w:shd w:val="clear" w:color="auto" w:fill="auto"/>
            <w:vAlign w:val="center"/>
          </w:tcPr>
          <w:p w14:paraId="386478B6" w14:textId="77777777"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74" w:type="dxa"/>
            <w:tcBorders>
              <w:bottom w:val="single" w:sz="8" w:space="0" w:color="auto"/>
              <w:right w:val="single" w:sz="4" w:space="0" w:color="auto"/>
            </w:tcBorders>
            <w:shd w:val="clear" w:color="auto" w:fill="auto"/>
            <w:vAlign w:val="center"/>
          </w:tcPr>
          <w:p w14:paraId="0177BEDB" w14:textId="77777777"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498" w:type="dxa"/>
            <w:tcBorders>
              <w:left w:val="single" w:sz="4" w:space="0" w:color="auto"/>
              <w:bottom w:val="single" w:sz="8" w:space="0" w:color="auto"/>
              <w:right w:val="single" w:sz="8" w:space="0" w:color="auto"/>
            </w:tcBorders>
            <w:shd w:val="clear" w:color="auto" w:fill="auto"/>
            <w:vAlign w:val="center"/>
          </w:tcPr>
          <w:p w14:paraId="69E177C7" w14:textId="77777777" w:rsidR="00ED63DA" w:rsidRDefault="00ED63DA" w:rsidP="00ED63DA">
            <w:pPr>
              <w:rPr>
                <w:rFonts w:ascii="Arial" w:hAnsi="Arial" w:cs="Arial"/>
              </w:rPr>
            </w:pPr>
          </w:p>
          <w:p w14:paraId="09BCEB2F" w14:textId="77777777" w:rsidR="00D00108" w:rsidRPr="00A72925" w:rsidRDefault="00D00108" w:rsidP="00ED63DA">
            <w:pPr>
              <w:rPr>
                <w:rFonts w:ascii="Arial" w:hAnsi="Arial" w:cs="Arial"/>
              </w:rPr>
            </w:pPr>
          </w:p>
        </w:tc>
      </w:tr>
    </w:tbl>
    <w:p w14:paraId="52BA42E1" w14:textId="77777777" w:rsidR="00E058B2" w:rsidRDefault="00E058B2" w:rsidP="00F44404">
      <w:pPr>
        <w:spacing w:before="60" w:after="60"/>
        <w:rPr>
          <w:rFonts w:ascii="Arial" w:hAnsi="Arial" w:cs="Arial"/>
          <w:i/>
          <w:sz w:val="20"/>
          <w:szCs w:val="20"/>
        </w:rPr>
      </w:pPr>
    </w:p>
    <w:p w14:paraId="4EA4837C" w14:textId="77777777" w:rsidR="00832D32" w:rsidRPr="00A72925" w:rsidRDefault="00832D32" w:rsidP="00F44404">
      <w:pPr>
        <w:spacing w:before="60" w:after="60"/>
        <w:rPr>
          <w:rFonts w:ascii="Arial" w:hAnsi="Arial" w:cs="Arial"/>
          <w:i/>
          <w:sz w:val="20"/>
          <w:szCs w:val="20"/>
        </w:rPr>
      </w:pPr>
    </w:p>
    <w:tbl>
      <w:tblPr>
        <w:tblW w:w="9634"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59"/>
        <w:gridCol w:w="1280"/>
        <w:gridCol w:w="1291"/>
        <w:gridCol w:w="1604"/>
        <w:gridCol w:w="2711"/>
        <w:gridCol w:w="1623"/>
      </w:tblGrid>
      <w:tr w:rsidR="00F44404" w:rsidRPr="00A72925" w14:paraId="69A5A320" w14:textId="77777777" w:rsidTr="0014630B">
        <w:tc>
          <w:tcPr>
            <w:tcW w:w="9634" w:type="dxa"/>
            <w:gridSpan w:val="7"/>
            <w:tcBorders>
              <w:bottom w:val="double" w:sz="4" w:space="0" w:color="000000" w:themeColor="text1"/>
            </w:tcBorders>
            <w:shd w:val="clear" w:color="auto" w:fill="E7E6E6" w:themeFill="background2"/>
          </w:tcPr>
          <w:p w14:paraId="18550C68" w14:textId="77777777" w:rsidR="00F44404" w:rsidRPr="00A72925" w:rsidRDefault="00F44404" w:rsidP="00A930A3">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7</w:t>
            </w:r>
            <w:r w:rsidRPr="00A72925">
              <w:rPr>
                <w:rFonts w:ascii="Arial" w:hAnsi="Arial" w:cs="Arial"/>
                <w:b/>
                <w:bCs/>
                <w:sz w:val="20"/>
                <w:szCs w:val="20"/>
              </w:rPr>
              <w:t xml:space="preserve">. </w:t>
            </w:r>
            <w:r w:rsidR="00B8471F">
              <w:rPr>
                <w:rFonts w:ascii="Arial" w:hAnsi="Arial" w:cs="Arial"/>
                <w:b/>
                <w:bCs/>
                <w:sz w:val="20"/>
                <w:szCs w:val="20"/>
              </w:rPr>
              <w:t>P</w:t>
            </w:r>
            <w:r w:rsidR="00D52FEF" w:rsidRPr="00D52FEF">
              <w:rPr>
                <w:rFonts w:ascii="Arial" w:hAnsi="Arial" w:cs="Arial"/>
                <w:b/>
                <w:bCs/>
                <w:sz w:val="20"/>
                <w:szCs w:val="20"/>
              </w:rPr>
              <w:t xml:space="preserve">resoja vplivov na okolje </w:t>
            </w:r>
            <w:r w:rsidR="00B8471F">
              <w:rPr>
                <w:rFonts w:ascii="Arial" w:hAnsi="Arial" w:cs="Arial"/>
                <w:b/>
                <w:bCs/>
                <w:sz w:val="20"/>
                <w:szCs w:val="20"/>
              </w:rPr>
              <w:t>in p</w:t>
            </w:r>
            <w:r w:rsidRPr="00A72925">
              <w:rPr>
                <w:rFonts w:ascii="Arial" w:hAnsi="Arial" w:cs="Arial"/>
                <w:b/>
                <w:bCs/>
                <w:sz w:val="20"/>
                <w:szCs w:val="20"/>
              </w:rPr>
              <w:t>otrebna soglasja</w:t>
            </w:r>
            <w:r w:rsidR="0035596A">
              <w:rPr>
                <w:rFonts w:ascii="Arial" w:hAnsi="Arial" w:cs="Arial"/>
                <w:b/>
                <w:bCs/>
                <w:sz w:val="20"/>
                <w:szCs w:val="20"/>
              </w:rPr>
              <w:t xml:space="preserve"> </w:t>
            </w:r>
            <w:r w:rsidR="00B8471F">
              <w:rPr>
                <w:rFonts w:ascii="Arial" w:hAnsi="Arial" w:cs="Arial"/>
                <w:b/>
                <w:bCs/>
                <w:sz w:val="20"/>
                <w:szCs w:val="20"/>
              </w:rPr>
              <w:t>ter</w:t>
            </w:r>
            <w:r w:rsidRPr="00A72925">
              <w:rPr>
                <w:rFonts w:ascii="Arial" w:hAnsi="Arial" w:cs="Arial"/>
                <w:b/>
                <w:bCs/>
                <w:sz w:val="20"/>
                <w:szCs w:val="20"/>
              </w:rPr>
              <w:t xml:space="preserve"> dovoljenja za izvedbo operacije</w:t>
            </w:r>
          </w:p>
          <w:p w14:paraId="11C9BBE3" w14:textId="77777777" w:rsidR="00F44404" w:rsidRPr="00A72925" w:rsidRDefault="00F44404" w:rsidP="00A930A3">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sidR="006713C1">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sidR="006713C1">
              <w:rPr>
                <w:rFonts w:ascii="Arial" w:eastAsia="Times New Roman" w:hAnsi="Arial" w:cs="Arial"/>
                <w:bCs/>
                <w:i/>
                <w:snapToGrid w:val="0"/>
                <w:sz w:val="18"/>
                <w:szCs w:val="18"/>
              </w:rPr>
              <w:t>a presoja vplivov na okolje,</w:t>
            </w:r>
            <w:r w:rsidRPr="00A72925">
              <w:rPr>
                <w:rFonts w:ascii="Arial" w:eastAsia="Times New Roman" w:hAnsi="Arial" w:cs="Arial"/>
                <w:bCs/>
                <w:i/>
                <w:snapToGrid w:val="0"/>
                <w:sz w:val="18"/>
                <w:szCs w:val="18"/>
              </w:rPr>
              <w:t xml:space="preserve"> kakršnakoli dovoljenja</w:t>
            </w:r>
            <w:r w:rsidR="00BC0725">
              <w:rPr>
                <w:rFonts w:ascii="Arial" w:eastAsia="Times New Roman" w:hAnsi="Arial" w:cs="Arial"/>
                <w:bCs/>
                <w:i/>
                <w:snapToGrid w:val="0"/>
                <w:sz w:val="18"/>
                <w:szCs w:val="18"/>
              </w:rPr>
              <w:t xml:space="preserve"> ali</w:t>
            </w:r>
            <w:r w:rsidRPr="00A72925">
              <w:rPr>
                <w:rFonts w:ascii="Arial" w:eastAsia="Times New Roman" w:hAnsi="Arial" w:cs="Arial"/>
                <w:bCs/>
                <w:i/>
                <w:snapToGrid w:val="0"/>
                <w:sz w:val="18"/>
                <w:szCs w:val="18"/>
              </w:rPr>
              <w:t xml:space="preserve"> </w:t>
            </w:r>
            <w:r w:rsidR="00EE67EB">
              <w:rPr>
                <w:rFonts w:ascii="Arial" w:eastAsia="Times New Roman" w:hAnsi="Arial" w:cs="Arial"/>
                <w:bCs/>
                <w:i/>
                <w:snapToGrid w:val="0"/>
                <w:sz w:val="18"/>
                <w:szCs w:val="18"/>
              </w:rPr>
              <w:t>druga soglasja</w:t>
            </w:r>
            <w:r w:rsidRPr="00A72925">
              <w:rPr>
                <w:rFonts w:ascii="Arial" w:eastAsia="Times New Roman" w:hAnsi="Arial" w:cs="Arial"/>
                <w:bCs/>
                <w:i/>
                <w:snapToGrid w:val="0"/>
                <w:sz w:val="18"/>
                <w:szCs w:val="18"/>
              </w:rPr>
              <w:t xml:space="preserve">. V kolikor je odgovor </w:t>
            </w:r>
            <w:r w:rsidR="00BC0725">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sidR="00E25641">
              <w:rPr>
                <w:rFonts w:ascii="Arial" w:eastAsia="Times New Roman" w:hAnsi="Arial" w:cs="Arial"/>
                <w:bCs/>
                <w:i/>
                <w:snapToGrid w:val="0"/>
                <w:sz w:val="18"/>
                <w:szCs w:val="18"/>
              </w:rPr>
              <w:t>dokument/</w:t>
            </w:r>
            <w:r w:rsidRPr="00A72925">
              <w:rPr>
                <w:rFonts w:ascii="Arial" w:eastAsia="Times New Roman" w:hAnsi="Arial" w:cs="Arial"/>
                <w:bCs/>
                <w:i/>
                <w:snapToGrid w:val="0"/>
                <w:sz w:val="18"/>
                <w:szCs w:val="18"/>
              </w:rPr>
              <w:t>dovoljenj</w:t>
            </w:r>
            <w:r w:rsidR="00E25641">
              <w:rPr>
                <w:rFonts w:ascii="Arial" w:eastAsia="Times New Roman" w:hAnsi="Arial" w:cs="Arial"/>
                <w:bCs/>
                <w:i/>
                <w:snapToGrid w:val="0"/>
                <w:sz w:val="18"/>
                <w:szCs w:val="18"/>
              </w:rPr>
              <w:t>e/</w:t>
            </w:r>
            <w:r w:rsidRPr="00A72925">
              <w:rPr>
                <w:rFonts w:ascii="Arial" w:eastAsia="Times New Roman" w:hAnsi="Arial" w:cs="Arial"/>
                <w:bCs/>
                <w:i/>
                <w:snapToGrid w:val="0"/>
                <w:sz w:val="18"/>
                <w:szCs w:val="18"/>
              </w:rPr>
              <w:t>soglasj</w:t>
            </w:r>
            <w:r w:rsidR="00E25641">
              <w:rPr>
                <w:rFonts w:ascii="Arial" w:eastAsia="Times New Roman" w:hAnsi="Arial" w:cs="Arial"/>
                <w:bCs/>
                <w:i/>
                <w:snapToGrid w:val="0"/>
                <w:sz w:val="18"/>
                <w:szCs w:val="18"/>
              </w:rPr>
              <w:t>e</w:t>
            </w:r>
            <w:r w:rsidR="00686154">
              <w:rPr>
                <w:rFonts w:ascii="Arial" w:eastAsia="Times New Roman" w:hAnsi="Arial" w:cs="Arial"/>
                <w:bCs/>
                <w:i/>
                <w:snapToGrid w:val="0"/>
                <w:sz w:val="18"/>
                <w:szCs w:val="18"/>
              </w:rPr>
              <w:t>.</w:t>
            </w:r>
          </w:p>
          <w:p w14:paraId="0339BF99" w14:textId="77777777" w:rsidR="00673C47" w:rsidRDefault="005F4C07" w:rsidP="00A930A3">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Vsa potrebna dovoljenja oz</w:t>
            </w:r>
            <w:r w:rsidR="00686154">
              <w:rPr>
                <w:rFonts w:ascii="Arial" w:eastAsia="Times New Roman" w:hAnsi="Arial" w:cs="Arial"/>
                <w:bCs/>
                <w:i/>
                <w:snapToGrid w:val="0"/>
                <w:sz w:val="18"/>
                <w:szCs w:val="18"/>
              </w:rPr>
              <w:t xml:space="preserve">. </w:t>
            </w:r>
            <w:r w:rsidRPr="005F4C07">
              <w:rPr>
                <w:rFonts w:ascii="Arial" w:eastAsia="Times New Roman" w:hAnsi="Arial" w:cs="Arial"/>
                <w:bCs/>
                <w:i/>
                <w:snapToGrid w:val="0"/>
                <w:sz w:val="18"/>
                <w:szCs w:val="18"/>
              </w:rPr>
              <w:t>soglasja, kot jih za izvedbo operacij</w:t>
            </w:r>
            <w:r w:rsidR="0041697B">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(npr. kulturno varstvena in naravovarstvena soglasja</w:t>
            </w:r>
            <w:r w:rsidR="00671312">
              <w:rPr>
                <w:rFonts w:ascii="Arial" w:eastAsia="Times New Roman" w:hAnsi="Arial" w:cs="Arial"/>
                <w:bCs/>
                <w:i/>
                <w:snapToGrid w:val="0"/>
                <w:sz w:val="18"/>
                <w:szCs w:val="18"/>
              </w:rPr>
              <w:t xml:space="preserve">, </w:t>
            </w:r>
            <w:r w:rsidR="00671312" w:rsidRPr="00A72925">
              <w:rPr>
                <w:rFonts w:ascii="Arial" w:eastAsia="Times New Roman" w:hAnsi="Arial" w:cs="Arial"/>
                <w:bCs/>
                <w:i/>
                <w:snapToGrid w:val="0"/>
                <w:sz w:val="18"/>
                <w:szCs w:val="18"/>
              </w:rPr>
              <w:t>soglasja lastnikov parcel</w:t>
            </w:r>
            <w:r w:rsidR="00413C19">
              <w:rPr>
                <w:rFonts w:ascii="Arial" w:eastAsia="Times New Roman" w:hAnsi="Arial" w:cs="Arial"/>
                <w:bCs/>
                <w:i/>
                <w:snapToGrid w:val="0"/>
                <w:sz w:val="18"/>
                <w:szCs w:val="18"/>
              </w:rPr>
              <w:t xml:space="preserve"> </w:t>
            </w:r>
            <w:r w:rsidR="00671312">
              <w:rPr>
                <w:rFonts w:ascii="Arial" w:eastAsia="Times New Roman" w:hAnsi="Arial" w:cs="Arial"/>
                <w:bCs/>
                <w:i/>
                <w:snapToGrid w:val="0"/>
                <w:sz w:val="18"/>
                <w:szCs w:val="18"/>
              </w:rPr>
              <w:t>…</w:t>
            </w:r>
            <w:r w:rsidR="00671312" w:rsidRPr="00A72925">
              <w:rPr>
                <w:rFonts w:ascii="Arial" w:eastAsia="Times New Roman" w:hAnsi="Arial" w:cs="Arial"/>
                <w:bCs/>
                <w:i/>
                <w:snapToGrid w:val="0"/>
                <w:sz w:val="18"/>
                <w:szCs w:val="18"/>
              </w:rPr>
              <w:t>)</w:t>
            </w:r>
            <w:r w:rsidRPr="005F4C07">
              <w:rPr>
                <w:rFonts w:ascii="Arial" w:eastAsia="Times New Roman" w:hAnsi="Arial" w:cs="Arial"/>
                <w:bCs/>
                <w:i/>
                <w:snapToGrid w:val="0"/>
                <w:sz w:val="18"/>
                <w:szCs w:val="18"/>
              </w:rPr>
              <w:t xml:space="preserve">, morajo biti izdana </w:t>
            </w:r>
            <w:bookmarkStart w:id="3" w:name="_Hlk507418776"/>
            <w:r w:rsidR="007F2862">
              <w:rPr>
                <w:rFonts w:ascii="Arial" w:eastAsia="Times New Roman" w:hAnsi="Arial" w:cs="Arial"/>
                <w:bCs/>
                <w:i/>
                <w:snapToGrid w:val="0"/>
                <w:sz w:val="18"/>
                <w:szCs w:val="18"/>
              </w:rPr>
              <w:t xml:space="preserve">in priložena k vlogi </w:t>
            </w:r>
            <w:bookmarkEnd w:id="3"/>
            <w:r w:rsidRPr="005F4C07">
              <w:rPr>
                <w:rFonts w:ascii="Arial" w:eastAsia="Times New Roman" w:hAnsi="Arial" w:cs="Arial"/>
                <w:bCs/>
                <w:i/>
                <w:snapToGrid w:val="0"/>
                <w:sz w:val="18"/>
                <w:szCs w:val="18"/>
              </w:rPr>
              <w:t>najpozneje do začetka ocenjevanja vlog s strani Ocenjevalne komisije</w:t>
            </w:r>
            <w:r w:rsidR="00671312">
              <w:rPr>
                <w:rFonts w:ascii="Arial" w:eastAsia="Times New Roman" w:hAnsi="Arial" w:cs="Arial"/>
                <w:bCs/>
                <w:i/>
                <w:snapToGrid w:val="0"/>
                <w:sz w:val="18"/>
                <w:szCs w:val="18"/>
              </w:rPr>
              <w:t xml:space="preserve">. </w:t>
            </w:r>
          </w:p>
          <w:p w14:paraId="5977F2AC" w14:textId="77777777" w:rsidR="00F44404" w:rsidRPr="00A72925" w:rsidRDefault="005F4C07" w:rsidP="00BC07B9">
            <w:pPr>
              <w:spacing w:before="60" w:after="60"/>
              <w:rPr>
                <w:rFonts w:ascii="Arial" w:eastAsia="Times New Roman" w:hAnsi="Arial" w:cs="Arial"/>
                <w:bCs/>
                <w:i/>
                <w:snapToGrid w:val="0"/>
                <w:sz w:val="20"/>
                <w:szCs w:val="20"/>
              </w:rPr>
            </w:pPr>
            <w:r w:rsidRPr="005F4C07">
              <w:rPr>
                <w:rFonts w:ascii="Arial" w:eastAsia="Times New Roman" w:hAnsi="Arial" w:cs="Arial"/>
                <w:bCs/>
                <w:i/>
                <w:snapToGrid w:val="0"/>
                <w:sz w:val="18"/>
                <w:szCs w:val="18"/>
              </w:rPr>
              <w:t>Če je za operacijo predpisano gradbeno dovoljenje v skladu z zakonom, ki ureja graditev, mora biti pravnomočno gradbeno dovoljenje priloženo ob oddaji vloge.</w:t>
            </w:r>
            <w:r w:rsidR="00F44404" w:rsidRPr="00A72925">
              <w:rPr>
                <w:rFonts w:ascii="Arial" w:eastAsia="Times New Roman" w:hAnsi="Arial" w:cs="Arial"/>
                <w:bCs/>
                <w:i/>
                <w:snapToGrid w:val="0"/>
                <w:sz w:val="20"/>
                <w:szCs w:val="20"/>
              </w:rPr>
              <w:t xml:space="preserve"> </w:t>
            </w:r>
          </w:p>
        </w:tc>
      </w:tr>
      <w:tr w:rsidR="00ED63DA" w:rsidRPr="00A72925" w14:paraId="3D7C46FF" w14:textId="77777777" w:rsidTr="00780B73">
        <w:trPr>
          <w:trHeight w:val="270"/>
        </w:trPr>
        <w:tc>
          <w:tcPr>
            <w:tcW w:w="566" w:type="dxa"/>
            <w:tcBorders>
              <w:top w:val="double" w:sz="4" w:space="0" w:color="000000" w:themeColor="text1"/>
            </w:tcBorders>
            <w:shd w:val="clear" w:color="auto" w:fill="auto"/>
            <w:vAlign w:val="center"/>
          </w:tcPr>
          <w:p w14:paraId="126FF006" w14:textId="77777777"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14:paraId="6B57D125" w14:textId="77777777"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tcBorders>
              <w:top w:val="double" w:sz="4" w:space="0" w:color="000000" w:themeColor="text1"/>
            </w:tcBorders>
            <w:shd w:val="clear" w:color="auto" w:fill="auto"/>
            <w:vAlign w:val="center"/>
          </w:tcPr>
          <w:p w14:paraId="22FF76C6" w14:textId="77777777" w:rsidR="00ED63DA" w:rsidRPr="00A72925" w:rsidRDefault="00ED63DA" w:rsidP="00ED63DA">
            <w:pPr>
              <w:spacing w:before="60" w:after="60"/>
              <w:rPr>
                <w:rFonts w:ascii="Arial" w:hAnsi="Arial" w:cs="Arial"/>
                <w:sz w:val="20"/>
                <w:szCs w:val="20"/>
                <w:lang w:eastAsia="ar-SA"/>
              </w:rPr>
            </w:pPr>
          </w:p>
        </w:tc>
      </w:tr>
      <w:tr w:rsidR="00ED63DA" w:rsidRPr="00A72925" w14:paraId="40E2F7D6" w14:textId="77777777" w:rsidTr="00780B73">
        <w:trPr>
          <w:trHeight w:val="270"/>
        </w:trPr>
        <w:tc>
          <w:tcPr>
            <w:tcW w:w="566" w:type="dxa"/>
            <w:tcBorders>
              <w:bottom w:val="single" w:sz="6" w:space="0" w:color="auto"/>
            </w:tcBorders>
            <w:shd w:val="clear" w:color="auto" w:fill="auto"/>
            <w:vAlign w:val="center"/>
          </w:tcPr>
          <w:p w14:paraId="63BC7FE6" w14:textId="77777777" w:rsidR="00ED63DA" w:rsidRPr="00A72925" w:rsidRDefault="00ED63DA" w:rsidP="00ED63DA">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14:paraId="51837D89" w14:textId="77777777" w:rsidR="00ED63DA" w:rsidRPr="00590E22" w:rsidRDefault="00ED63DA" w:rsidP="00ED63DA">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9" w:type="dxa"/>
            <w:gridSpan w:val="5"/>
            <w:shd w:val="clear" w:color="auto" w:fill="auto"/>
            <w:vAlign w:val="center"/>
          </w:tcPr>
          <w:p w14:paraId="3C73C896" w14:textId="77777777" w:rsidR="00ED63DA" w:rsidRPr="00A72925" w:rsidRDefault="00ED63DA" w:rsidP="00ED63DA">
            <w:pPr>
              <w:spacing w:before="60" w:after="60"/>
              <w:rPr>
                <w:rFonts w:ascii="Arial" w:hAnsi="Arial" w:cs="Arial"/>
                <w:sz w:val="20"/>
                <w:szCs w:val="20"/>
                <w:lang w:eastAsia="ar-SA"/>
              </w:rPr>
            </w:pPr>
          </w:p>
        </w:tc>
      </w:tr>
      <w:tr w:rsidR="00780B73" w:rsidRPr="00A72925" w14:paraId="684093FD" w14:textId="77777777" w:rsidTr="0014630B">
        <w:tc>
          <w:tcPr>
            <w:tcW w:w="566" w:type="dxa"/>
            <w:tcBorders>
              <w:top w:val="single" w:sz="6" w:space="0" w:color="auto"/>
              <w:bottom w:val="double" w:sz="4" w:space="0" w:color="auto"/>
              <w:right w:val="single" w:sz="4" w:space="0" w:color="auto"/>
            </w:tcBorders>
            <w:shd w:val="clear" w:color="auto" w:fill="E7E6E6" w:themeFill="background2"/>
          </w:tcPr>
          <w:p w14:paraId="5E4AA24F" w14:textId="77777777" w:rsidR="00780B73" w:rsidRPr="00A72925" w:rsidRDefault="00780B73" w:rsidP="00780B73">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39"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14:paraId="70419B2B" w14:textId="77777777"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dokument</w:t>
            </w:r>
            <w:r>
              <w:rPr>
                <w:rFonts w:ascii="Arial" w:hAnsi="Arial" w:cs="Arial"/>
                <w:b/>
                <w:i/>
                <w:sz w:val="18"/>
                <w:szCs w:val="18"/>
              </w:rPr>
              <w:t>a</w:t>
            </w:r>
            <w:r w:rsidRPr="00D61CFD">
              <w:rPr>
                <w:rFonts w:ascii="Arial" w:hAnsi="Arial" w:cs="Arial"/>
                <w:b/>
                <w:i/>
                <w:sz w:val="18"/>
                <w:szCs w:val="18"/>
              </w:rPr>
              <w:t>/</w:t>
            </w:r>
            <w:r>
              <w:rPr>
                <w:rFonts w:ascii="Arial" w:hAnsi="Arial" w:cs="Arial"/>
                <w:b/>
                <w:i/>
                <w:sz w:val="18"/>
                <w:szCs w:val="18"/>
              </w:rPr>
              <w:t xml:space="preserve"> </w:t>
            </w:r>
            <w:r w:rsidRPr="00D61CFD">
              <w:rPr>
                <w:rFonts w:ascii="Arial" w:hAnsi="Arial" w:cs="Arial"/>
                <w:b/>
                <w:i/>
                <w:sz w:val="18"/>
                <w:szCs w:val="18"/>
              </w:rPr>
              <w:t>dovoljenj</w:t>
            </w:r>
            <w:r>
              <w:rPr>
                <w:rFonts w:ascii="Arial" w:hAnsi="Arial" w:cs="Arial"/>
                <w:b/>
                <w:i/>
                <w:sz w:val="18"/>
                <w:szCs w:val="18"/>
              </w:rPr>
              <w:t>a</w:t>
            </w:r>
            <w:r w:rsidRPr="00D61CFD">
              <w:rPr>
                <w:rFonts w:ascii="Arial" w:hAnsi="Arial" w:cs="Arial"/>
                <w:b/>
                <w:i/>
                <w:sz w:val="18"/>
                <w:szCs w:val="18"/>
              </w:rPr>
              <w:t>/soglasj</w:t>
            </w:r>
            <w:r>
              <w:rPr>
                <w:rFonts w:ascii="Arial" w:hAnsi="Arial" w:cs="Arial"/>
                <w:b/>
                <w:i/>
                <w:sz w:val="18"/>
                <w:szCs w:val="18"/>
              </w:rPr>
              <w:t>a</w:t>
            </w:r>
          </w:p>
        </w:tc>
        <w:tc>
          <w:tcPr>
            <w:tcW w:w="1291" w:type="dxa"/>
            <w:tcBorders>
              <w:top w:val="single" w:sz="6" w:space="0" w:color="auto"/>
              <w:left w:val="single" w:sz="6" w:space="0" w:color="auto"/>
              <w:bottom w:val="double" w:sz="4" w:space="0" w:color="auto"/>
              <w:right w:val="single" w:sz="6" w:space="0" w:color="auto"/>
            </w:tcBorders>
            <w:shd w:val="clear" w:color="auto" w:fill="E7E6E6" w:themeFill="background2"/>
          </w:tcPr>
          <w:p w14:paraId="1FEAC519" w14:textId="77777777"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izdaje</w:t>
            </w:r>
          </w:p>
        </w:tc>
        <w:tc>
          <w:tcPr>
            <w:tcW w:w="1604" w:type="dxa"/>
            <w:tcBorders>
              <w:left w:val="single" w:sz="6" w:space="0" w:color="auto"/>
              <w:bottom w:val="double" w:sz="4" w:space="0" w:color="auto"/>
              <w:right w:val="single" w:sz="6" w:space="0" w:color="auto"/>
            </w:tcBorders>
            <w:shd w:val="clear" w:color="auto" w:fill="E7E6E6" w:themeFill="background2"/>
          </w:tcPr>
          <w:p w14:paraId="0C9808F5" w14:textId="77777777"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14:paraId="3F9C4D4F" w14:textId="77777777"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 je izdal dokument</w:t>
            </w:r>
            <w:r w:rsidRPr="00D61CFD">
              <w:rPr>
                <w:rFonts w:ascii="Arial" w:hAnsi="Arial" w:cs="Arial"/>
                <w:b/>
                <w:i/>
                <w:sz w:val="18"/>
                <w:szCs w:val="18"/>
              </w:rPr>
              <w:t>/dovoljenje/soglasje</w:t>
            </w:r>
          </w:p>
        </w:tc>
        <w:tc>
          <w:tcPr>
            <w:tcW w:w="1623" w:type="dxa"/>
            <w:tcBorders>
              <w:left w:val="single" w:sz="6" w:space="0" w:color="auto"/>
              <w:bottom w:val="double" w:sz="4" w:space="0" w:color="auto"/>
            </w:tcBorders>
            <w:shd w:val="clear" w:color="auto" w:fill="E7E6E6" w:themeFill="background2"/>
          </w:tcPr>
          <w:p w14:paraId="6A4EB347" w14:textId="77777777"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Datum pravnomočnosti</w:t>
            </w:r>
          </w:p>
        </w:tc>
      </w:tr>
      <w:tr w:rsidR="0088348E" w:rsidRPr="00A72925" w14:paraId="2EB685EF" w14:textId="77777777" w:rsidTr="00724D19">
        <w:tc>
          <w:tcPr>
            <w:tcW w:w="566" w:type="dxa"/>
            <w:tcBorders>
              <w:top w:val="double" w:sz="4" w:space="0" w:color="auto"/>
              <w:right w:val="single" w:sz="4" w:space="0" w:color="auto"/>
            </w:tcBorders>
          </w:tcPr>
          <w:p w14:paraId="107A5204" w14:textId="77777777" w:rsidR="0088348E" w:rsidRPr="00234DAC" w:rsidRDefault="0088348E" w:rsidP="002E0CF0">
            <w:pPr>
              <w:pStyle w:val="Style1"/>
            </w:pPr>
          </w:p>
        </w:tc>
        <w:tc>
          <w:tcPr>
            <w:tcW w:w="1839" w:type="dxa"/>
            <w:gridSpan w:val="2"/>
            <w:tcBorders>
              <w:top w:val="double" w:sz="4" w:space="0" w:color="auto"/>
              <w:left w:val="single" w:sz="4" w:space="0" w:color="auto"/>
              <w:right w:val="single" w:sz="6" w:space="0" w:color="auto"/>
            </w:tcBorders>
            <w:vAlign w:val="center"/>
          </w:tcPr>
          <w:p w14:paraId="3FA915A8" w14:textId="77777777" w:rsidR="0088348E" w:rsidRPr="00A72925" w:rsidRDefault="0088348E" w:rsidP="002E0CF0">
            <w:pPr>
              <w:pStyle w:val="Style1"/>
              <w:numPr>
                <w:ilvl w:val="0"/>
                <w:numId w:val="0"/>
              </w:numPr>
            </w:pPr>
          </w:p>
        </w:tc>
        <w:tc>
          <w:tcPr>
            <w:tcW w:w="1291" w:type="dxa"/>
            <w:tcBorders>
              <w:top w:val="double" w:sz="4" w:space="0" w:color="auto"/>
              <w:left w:val="single" w:sz="6" w:space="0" w:color="auto"/>
              <w:right w:val="single" w:sz="6" w:space="0" w:color="auto"/>
            </w:tcBorders>
          </w:tcPr>
          <w:p w14:paraId="54B09C55" w14:textId="77777777" w:rsidR="0088348E" w:rsidRPr="00A72925" w:rsidRDefault="0088348E"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14:paraId="166A3B9A" w14:textId="77777777" w:rsidR="0088348E" w:rsidRPr="00A72925" w:rsidRDefault="0088348E" w:rsidP="0088348E">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14:paraId="047D4ACE" w14:textId="77777777" w:rsidR="0088348E" w:rsidRPr="00A72925" w:rsidRDefault="0088348E" w:rsidP="0088348E">
            <w:pPr>
              <w:spacing w:before="60" w:after="60"/>
              <w:rPr>
                <w:rFonts w:ascii="Arial" w:hAnsi="Arial" w:cs="Arial"/>
                <w:sz w:val="20"/>
                <w:szCs w:val="20"/>
              </w:rPr>
            </w:pPr>
          </w:p>
        </w:tc>
        <w:tc>
          <w:tcPr>
            <w:tcW w:w="1623" w:type="dxa"/>
            <w:tcBorders>
              <w:top w:val="double" w:sz="4" w:space="0" w:color="auto"/>
              <w:left w:val="single" w:sz="6" w:space="0" w:color="auto"/>
            </w:tcBorders>
          </w:tcPr>
          <w:p w14:paraId="55AB7BBB" w14:textId="77777777" w:rsidR="0088348E" w:rsidRPr="00A72925" w:rsidRDefault="0088348E" w:rsidP="0088348E">
            <w:pPr>
              <w:spacing w:before="60" w:after="60"/>
              <w:rPr>
                <w:rFonts w:ascii="Arial" w:hAnsi="Arial" w:cs="Arial"/>
                <w:sz w:val="20"/>
                <w:szCs w:val="20"/>
              </w:rPr>
            </w:pPr>
          </w:p>
        </w:tc>
      </w:tr>
      <w:tr w:rsidR="0088348E" w:rsidRPr="00A72925" w14:paraId="04BF48BA" w14:textId="77777777" w:rsidTr="00724D19">
        <w:tc>
          <w:tcPr>
            <w:tcW w:w="566" w:type="dxa"/>
            <w:tcBorders>
              <w:right w:val="single" w:sz="4" w:space="0" w:color="auto"/>
            </w:tcBorders>
          </w:tcPr>
          <w:p w14:paraId="2B3CE2DD" w14:textId="77777777"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14:paraId="59D8053C" w14:textId="77777777"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14:paraId="4F4DBD8A" w14:textId="77777777"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14:paraId="746D42CD" w14:textId="77777777"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14:paraId="1EA8B35A" w14:textId="77777777"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14:paraId="48F5475B" w14:textId="77777777" w:rsidR="0088348E" w:rsidRPr="00A72925" w:rsidRDefault="0088348E" w:rsidP="0088348E">
            <w:pPr>
              <w:spacing w:before="60" w:after="60"/>
              <w:rPr>
                <w:rFonts w:ascii="Arial" w:hAnsi="Arial" w:cs="Arial"/>
                <w:sz w:val="20"/>
                <w:szCs w:val="20"/>
              </w:rPr>
            </w:pPr>
          </w:p>
        </w:tc>
      </w:tr>
      <w:tr w:rsidR="0088348E" w:rsidRPr="00A72925" w14:paraId="477D7B6D" w14:textId="77777777" w:rsidTr="00724D19">
        <w:tc>
          <w:tcPr>
            <w:tcW w:w="566" w:type="dxa"/>
            <w:tcBorders>
              <w:right w:val="single" w:sz="4" w:space="0" w:color="auto"/>
            </w:tcBorders>
          </w:tcPr>
          <w:p w14:paraId="3955B2CE" w14:textId="77777777"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14:paraId="27B95B42" w14:textId="77777777"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14:paraId="0CEEC554" w14:textId="77777777"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14:paraId="3F14CC88" w14:textId="77777777"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14:paraId="1BF74CE8" w14:textId="77777777"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14:paraId="794E2F67" w14:textId="77777777" w:rsidR="0088348E" w:rsidRPr="00A72925" w:rsidRDefault="0088348E" w:rsidP="0088348E">
            <w:pPr>
              <w:spacing w:before="60" w:after="60"/>
              <w:rPr>
                <w:rFonts w:ascii="Arial" w:hAnsi="Arial" w:cs="Arial"/>
                <w:sz w:val="20"/>
                <w:szCs w:val="20"/>
              </w:rPr>
            </w:pPr>
          </w:p>
        </w:tc>
      </w:tr>
      <w:tr w:rsidR="0088348E" w:rsidRPr="00A72925" w14:paraId="0E3EDCFD" w14:textId="77777777" w:rsidTr="00724D19">
        <w:tc>
          <w:tcPr>
            <w:tcW w:w="566" w:type="dxa"/>
            <w:tcBorders>
              <w:right w:val="single" w:sz="4" w:space="0" w:color="auto"/>
            </w:tcBorders>
          </w:tcPr>
          <w:p w14:paraId="33F4EBED" w14:textId="77777777"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14:paraId="560BA914" w14:textId="77777777"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14:paraId="18625722" w14:textId="77777777"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14:paraId="0FB5784A" w14:textId="77777777"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14:paraId="3FD4668E" w14:textId="77777777"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14:paraId="526F2DDA" w14:textId="77777777" w:rsidR="0088348E" w:rsidRPr="00A72925" w:rsidRDefault="0088348E" w:rsidP="0088348E">
            <w:pPr>
              <w:spacing w:before="60" w:after="60"/>
              <w:rPr>
                <w:rFonts w:ascii="Arial" w:hAnsi="Arial" w:cs="Arial"/>
                <w:sz w:val="20"/>
                <w:szCs w:val="20"/>
              </w:rPr>
            </w:pPr>
          </w:p>
        </w:tc>
      </w:tr>
      <w:tr w:rsidR="0088348E" w:rsidRPr="00A72925" w14:paraId="3488201D" w14:textId="77777777" w:rsidTr="00724D19">
        <w:tc>
          <w:tcPr>
            <w:tcW w:w="566" w:type="dxa"/>
            <w:tcBorders>
              <w:right w:val="single" w:sz="4" w:space="0" w:color="auto"/>
            </w:tcBorders>
          </w:tcPr>
          <w:p w14:paraId="1CB092C1" w14:textId="77777777" w:rsidR="0088348E" w:rsidRPr="00234DAC" w:rsidRDefault="0088348E" w:rsidP="002E0CF0">
            <w:pPr>
              <w:pStyle w:val="Style1"/>
            </w:pPr>
          </w:p>
        </w:tc>
        <w:tc>
          <w:tcPr>
            <w:tcW w:w="1839" w:type="dxa"/>
            <w:gridSpan w:val="2"/>
            <w:tcBorders>
              <w:left w:val="single" w:sz="4" w:space="0" w:color="auto"/>
              <w:right w:val="single" w:sz="6" w:space="0" w:color="auto"/>
            </w:tcBorders>
            <w:vAlign w:val="center"/>
          </w:tcPr>
          <w:p w14:paraId="3CFABC79" w14:textId="77777777" w:rsidR="0088348E" w:rsidRPr="00A72925" w:rsidRDefault="0088348E" w:rsidP="002E0CF0">
            <w:pPr>
              <w:pStyle w:val="Style1"/>
              <w:numPr>
                <w:ilvl w:val="0"/>
                <w:numId w:val="0"/>
              </w:numPr>
            </w:pPr>
          </w:p>
        </w:tc>
        <w:tc>
          <w:tcPr>
            <w:tcW w:w="1291" w:type="dxa"/>
            <w:tcBorders>
              <w:left w:val="single" w:sz="6" w:space="0" w:color="auto"/>
              <w:right w:val="single" w:sz="6" w:space="0" w:color="auto"/>
            </w:tcBorders>
          </w:tcPr>
          <w:p w14:paraId="7A1D36EF" w14:textId="77777777" w:rsidR="0088348E" w:rsidRPr="00A72925" w:rsidRDefault="0088348E" w:rsidP="002E0CF0">
            <w:pPr>
              <w:pStyle w:val="Style1"/>
              <w:numPr>
                <w:ilvl w:val="0"/>
                <w:numId w:val="0"/>
              </w:numPr>
              <w:ind w:left="57"/>
            </w:pPr>
          </w:p>
        </w:tc>
        <w:tc>
          <w:tcPr>
            <w:tcW w:w="1604" w:type="dxa"/>
            <w:tcBorders>
              <w:left w:val="single" w:sz="6" w:space="0" w:color="auto"/>
              <w:right w:val="single" w:sz="6" w:space="0" w:color="auto"/>
            </w:tcBorders>
          </w:tcPr>
          <w:p w14:paraId="4DD16BE1" w14:textId="77777777" w:rsidR="0088348E" w:rsidRPr="00A72925" w:rsidRDefault="0088348E" w:rsidP="0088348E">
            <w:pPr>
              <w:spacing w:before="60" w:after="60"/>
              <w:rPr>
                <w:rFonts w:ascii="Arial" w:hAnsi="Arial" w:cs="Arial"/>
                <w:sz w:val="20"/>
                <w:szCs w:val="20"/>
              </w:rPr>
            </w:pPr>
          </w:p>
        </w:tc>
        <w:tc>
          <w:tcPr>
            <w:tcW w:w="2711" w:type="dxa"/>
            <w:tcBorders>
              <w:left w:val="single" w:sz="6" w:space="0" w:color="auto"/>
              <w:right w:val="single" w:sz="6" w:space="0" w:color="auto"/>
            </w:tcBorders>
          </w:tcPr>
          <w:p w14:paraId="762476B8" w14:textId="77777777" w:rsidR="0088348E" w:rsidRPr="00A72925" w:rsidRDefault="0088348E" w:rsidP="0088348E">
            <w:pPr>
              <w:spacing w:before="60" w:after="60"/>
              <w:rPr>
                <w:rFonts w:ascii="Arial" w:hAnsi="Arial" w:cs="Arial"/>
                <w:sz w:val="20"/>
                <w:szCs w:val="20"/>
              </w:rPr>
            </w:pPr>
          </w:p>
        </w:tc>
        <w:tc>
          <w:tcPr>
            <w:tcW w:w="1623" w:type="dxa"/>
            <w:tcBorders>
              <w:left w:val="single" w:sz="6" w:space="0" w:color="auto"/>
            </w:tcBorders>
          </w:tcPr>
          <w:p w14:paraId="6FEB64D5" w14:textId="77777777" w:rsidR="0088348E" w:rsidRPr="00A72925" w:rsidRDefault="0088348E" w:rsidP="0088348E">
            <w:pPr>
              <w:spacing w:before="60" w:after="60"/>
              <w:rPr>
                <w:rFonts w:ascii="Arial" w:hAnsi="Arial" w:cs="Arial"/>
                <w:sz w:val="20"/>
                <w:szCs w:val="20"/>
              </w:rPr>
            </w:pPr>
          </w:p>
        </w:tc>
      </w:tr>
    </w:tbl>
    <w:p w14:paraId="6544BF31" w14:textId="77777777" w:rsidR="00F44404" w:rsidRPr="00A72925" w:rsidRDefault="006A3AB2" w:rsidP="00D90963">
      <w:pPr>
        <w:spacing w:before="120"/>
        <w:rPr>
          <w:rFonts w:ascii="Arial" w:hAnsi="Arial" w:cs="Arial"/>
          <w:i/>
          <w:sz w:val="18"/>
          <w:szCs w:val="18"/>
        </w:rPr>
      </w:pPr>
      <w:r>
        <w:rPr>
          <w:rFonts w:ascii="Arial" w:hAnsi="Arial" w:cs="Arial"/>
          <w:i/>
          <w:sz w:val="18"/>
          <w:szCs w:val="18"/>
        </w:rPr>
        <w:t>(</w:t>
      </w:r>
      <w:r w:rsidR="00F44404" w:rsidRPr="00A72925">
        <w:rPr>
          <w:rFonts w:ascii="Arial" w:hAnsi="Arial" w:cs="Arial"/>
          <w:i/>
          <w:sz w:val="18"/>
          <w:szCs w:val="18"/>
        </w:rPr>
        <w:t xml:space="preserve">Po potrebi dodajte </w:t>
      </w:r>
      <w:r w:rsidR="00985BE5">
        <w:rPr>
          <w:rFonts w:ascii="Arial" w:hAnsi="Arial" w:cs="Arial"/>
          <w:i/>
          <w:sz w:val="18"/>
          <w:szCs w:val="18"/>
        </w:rPr>
        <w:t xml:space="preserve">ali izbrišite </w:t>
      </w:r>
      <w:r w:rsidR="00F44404" w:rsidRPr="00A72925">
        <w:rPr>
          <w:rFonts w:ascii="Arial" w:hAnsi="Arial" w:cs="Arial"/>
          <w:i/>
          <w:sz w:val="18"/>
          <w:szCs w:val="18"/>
        </w:rPr>
        <w:t>vrstice.</w:t>
      </w:r>
      <w:r>
        <w:rPr>
          <w:rFonts w:ascii="Arial" w:hAnsi="Arial" w:cs="Arial"/>
          <w:i/>
          <w:sz w:val="18"/>
          <w:szCs w:val="18"/>
        </w:rPr>
        <w:t>)</w:t>
      </w:r>
    </w:p>
    <w:p w14:paraId="19679FA8" w14:textId="77777777" w:rsidR="00D90963" w:rsidRDefault="00D90963" w:rsidP="00D90963">
      <w:pPr>
        <w:rPr>
          <w:rFonts w:ascii="Arial" w:hAnsi="Arial" w:cs="Arial"/>
          <w:i/>
          <w:sz w:val="20"/>
          <w:szCs w:val="20"/>
        </w:rPr>
      </w:pPr>
    </w:p>
    <w:p w14:paraId="3764B63D" w14:textId="77777777" w:rsidR="00953240" w:rsidRDefault="00953240" w:rsidP="00D90963">
      <w:pPr>
        <w:rPr>
          <w:rFonts w:ascii="Arial" w:hAnsi="Arial" w:cs="Arial"/>
          <w:i/>
          <w:sz w:val="20"/>
          <w:szCs w:val="20"/>
        </w:rPr>
      </w:pPr>
    </w:p>
    <w:tbl>
      <w:tblPr>
        <w:tblW w:w="9622"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
        <w:gridCol w:w="559"/>
        <w:gridCol w:w="1284"/>
        <w:gridCol w:w="1276"/>
        <w:gridCol w:w="1604"/>
        <w:gridCol w:w="2711"/>
        <w:gridCol w:w="1619"/>
        <w:gridCol w:w="7"/>
      </w:tblGrid>
      <w:tr w:rsidR="00953240" w:rsidRPr="00A72925" w14:paraId="31996C15" w14:textId="77777777" w:rsidTr="0014630B">
        <w:trPr>
          <w:gridAfter w:val="1"/>
          <w:wAfter w:w="7" w:type="dxa"/>
        </w:trPr>
        <w:tc>
          <w:tcPr>
            <w:tcW w:w="9615" w:type="dxa"/>
            <w:gridSpan w:val="7"/>
            <w:tcBorders>
              <w:bottom w:val="double" w:sz="4" w:space="0" w:color="000000" w:themeColor="text1"/>
            </w:tcBorders>
            <w:shd w:val="clear" w:color="auto" w:fill="E7E6E6" w:themeFill="background2"/>
          </w:tcPr>
          <w:p w14:paraId="2DB02392" w14:textId="77777777" w:rsidR="00953240" w:rsidRDefault="00953240" w:rsidP="003153E0">
            <w:pPr>
              <w:spacing w:before="60" w:after="60"/>
              <w:rPr>
                <w:rFonts w:ascii="Arial" w:hAnsi="Arial" w:cs="Arial"/>
                <w:b/>
                <w:bCs/>
                <w:sz w:val="20"/>
                <w:szCs w:val="20"/>
              </w:rPr>
            </w:pPr>
            <w:r w:rsidRPr="00A72925">
              <w:rPr>
                <w:rFonts w:ascii="Arial" w:hAnsi="Arial" w:cs="Arial"/>
                <w:b/>
                <w:bCs/>
                <w:sz w:val="20"/>
                <w:szCs w:val="20"/>
              </w:rPr>
              <w:t>2.1</w:t>
            </w:r>
            <w:r w:rsidR="00AD3B03">
              <w:rPr>
                <w:rFonts w:ascii="Arial" w:hAnsi="Arial" w:cs="Arial"/>
                <w:b/>
                <w:bCs/>
                <w:sz w:val="20"/>
                <w:szCs w:val="20"/>
              </w:rPr>
              <w:t>8</w:t>
            </w:r>
            <w:r w:rsidRPr="00A72925">
              <w:rPr>
                <w:rFonts w:ascii="Arial" w:hAnsi="Arial" w:cs="Arial"/>
                <w:b/>
                <w:bCs/>
                <w:sz w:val="20"/>
                <w:szCs w:val="20"/>
              </w:rPr>
              <w:t xml:space="preserve">. </w:t>
            </w:r>
            <w:r w:rsidRPr="00953240">
              <w:rPr>
                <w:rFonts w:ascii="Arial" w:hAnsi="Arial" w:cs="Arial"/>
                <w:b/>
                <w:bCs/>
                <w:sz w:val="20"/>
                <w:szCs w:val="20"/>
              </w:rPr>
              <w:t>Potrebna projektna in investicijska dokumentacija</w:t>
            </w:r>
            <w:r>
              <w:rPr>
                <w:rFonts w:ascii="Arial" w:hAnsi="Arial" w:cs="Arial"/>
                <w:b/>
                <w:bCs/>
                <w:sz w:val="20"/>
                <w:szCs w:val="20"/>
              </w:rPr>
              <w:t xml:space="preserve"> </w:t>
            </w:r>
          </w:p>
          <w:p w14:paraId="5951509C" w14:textId="77777777" w:rsidR="00953240" w:rsidRPr="00A72925" w:rsidRDefault="00953240" w:rsidP="003153E0">
            <w:pPr>
              <w:spacing w:before="60" w:after="60"/>
              <w:rPr>
                <w:rFonts w:ascii="Arial" w:eastAsia="Times New Roman" w:hAnsi="Arial" w:cs="Arial"/>
                <w:bCs/>
                <w:i/>
                <w:snapToGrid w:val="0"/>
                <w:sz w:val="18"/>
                <w:szCs w:val="18"/>
              </w:rPr>
            </w:pPr>
            <w:r w:rsidRPr="00A72925">
              <w:rPr>
                <w:rFonts w:ascii="Arial" w:eastAsia="Times New Roman" w:hAnsi="Arial" w:cs="Arial"/>
                <w:bCs/>
                <w:i/>
                <w:snapToGrid w:val="0"/>
                <w:sz w:val="18"/>
                <w:szCs w:val="18"/>
              </w:rPr>
              <w:t xml:space="preserve">Ustrezno označite, v kolikor </w:t>
            </w:r>
            <w:r>
              <w:rPr>
                <w:rFonts w:ascii="Arial" w:eastAsia="Times New Roman" w:hAnsi="Arial" w:cs="Arial"/>
                <w:bCs/>
                <w:i/>
                <w:snapToGrid w:val="0"/>
                <w:sz w:val="18"/>
                <w:szCs w:val="18"/>
              </w:rPr>
              <w:t>je</w:t>
            </w:r>
            <w:r w:rsidRPr="00A72925">
              <w:rPr>
                <w:rFonts w:ascii="Arial" w:eastAsia="Times New Roman" w:hAnsi="Arial" w:cs="Arial"/>
                <w:bCs/>
                <w:i/>
                <w:snapToGrid w:val="0"/>
                <w:sz w:val="18"/>
                <w:szCs w:val="18"/>
              </w:rPr>
              <w:t xml:space="preserve"> za izvedbo operacije potrebn</w:t>
            </w:r>
            <w:r>
              <w:rPr>
                <w:rFonts w:ascii="Arial" w:eastAsia="Times New Roman" w:hAnsi="Arial" w:cs="Arial"/>
                <w:bCs/>
                <w:i/>
                <w:snapToGrid w:val="0"/>
                <w:sz w:val="18"/>
                <w:szCs w:val="18"/>
              </w:rPr>
              <w:t>a</w:t>
            </w:r>
            <w:r w:rsidR="000000C5">
              <w:rPr>
                <w:rFonts w:ascii="Arial" w:eastAsia="Times New Roman" w:hAnsi="Arial" w:cs="Arial"/>
                <w:bCs/>
                <w:i/>
                <w:snapToGrid w:val="0"/>
                <w:sz w:val="18"/>
                <w:szCs w:val="18"/>
              </w:rPr>
              <w:t xml:space="preserve"> projektna in investicijska dokumentacija. V</w:t>
            </w:r>
            <w:r>
              <w:rPr>
                <w:rFonts w:ascii="Arial" w:eastAsia="Times New Roman" w:hAnsi="Arial" w:cs="Arial"/>
                <w:bCs/>
                <w:i/>
                <w:snapToGrid w:val="0"/>
                <w:sz w:val="18"/>
                <w:szCs w:val="18"/>
              </w:rPr>
              <w:t xml:space="preserve"> </w:t>
            </w:r>
            <w:r w:rsidRPr="00A72925">
              <w:rPr>
                <w:rFonts w:ascii="Arial" w:eastAsia="Times New Roman" w:hAnsi="Arial" w:cs="Arial"/>
                <w:bCs/>
                <w:i/>
                <w:snapToGrid w:val="0"/>
                <w:sz w:val="18"/>
                <w:szCs w:val="18"/>
              </w:rPr>
              <w:t xml:space="preserve">kolikor je odgovor </w:t>
            </w:r>
            <w:r>
              <w:rPr>
                <w:rFonts w:ascii="Arial" w:eastAsia="Times New Roman" w:hAnsi="Arial" w:cs="Arial"/>
                <w:bCs/>
                <w:i/>
                <w:snapToGrid w:val="0"/>
                <w:sz w:val="18"/>
                <w:szCs w:val="18"/>
              </w:rPr>
              <w:t>DA</w:t>
            </w:r>
            <w:r w:rsidRPr="00A72925">
              <w:rPr>
                <w:rFonts w:ascii="Arial" w:eastAsia="Times New Roman" w:hAnsi="Arial" w:cs="Arial"/>
                <w:bCs/>
                <w:i/>
                <w:snapToGrid w:val="0"/>
                <w:sz w:val="18"/>
                <w:szCs w:val="18"/>
              </w:rPr>
              <w:t xml:space="preserve">, v spodnji razpredelnici natančneje definirajte </w:t>
            </w:r>
            <w:r>
              <w:rPr>
                <w:rFonts w:ascii="Arial" w:eastAsia="Times New Roman" w:hAnsi="Arial" w:cs="Arial"/>
                <w:bCs/>
                <w:i/>
                <w:snapToGrid w:val="0"/>
                <w:sz w:val="18"/>
                <w:szCs w:val="18"/>
              </w:rPr>
              <w:t>dokument.</w:t>
            </w:r>
          </w:p>
          <w:p w14:paraId="1F8E4FD5" w14:textId="77777777" w:rsidR="00953240" w:rsidRPr="008261BE" w:rsidRDefault="00953240" w:rsidP="003153E0">
            <w:pPr>
              <w:spacing w:before="60" w:after="60"/>
              <w:rPr>
                <w:rFonts w:ascii="Arial" w:eastAsia="Times New Roman" w:hAnsi="Arial" w:cs="Arial"/>
                <w:bCs/>
                <w:i/>
                <w:snapToGrid w:val="0"/>
                <w:sz w:val="18"/>
                <w:szCs w:val="18"/>
              </w:rPr>
            </w:pPr>
            <w:r w:rsidRPr="005F4C07">
              <w:rPr>
                <w:rFonts w:ascii="Arial" w:eastAsia="Times New Roman" w:hAnsi="Arial" w:cs="Arial"/>
                <w:bCs/>
                <w:i/>
                <w:snapToGrid w:val="0"/>
                <w:sz w:val="18"/>
                <w:szCs w:val="18"/>
              </w:rPr>
              <w:t xml:space="preserve">Vsa potrebna </w:t>
            </w:r>
            <w:r w:rsidR="001E5C7F">
              <w:rPr>
                <w:rFonts w:ascii="Arial" w:eastAsia="Times New Roman" w:hAnsi="Arial" w:cs="Arial"/>
                <w:bCs/>
                <w:i/>
                <w:snapToGrid w:val="0"/>
                <w:sz w:val="18"/>
                <w:szCs w:val="18"/>
              </w:rPr>
              <w:t>projektna in investicijska dokumentacija</w:t>
            </w:r>
            <w:r w:rsidRPr="005F4C07">
              <w:rPr>
                <w:rFonts w:ascii="Arial" w:eastAsia="Times New Roman" w:hAnsi="Arial" w:cs="Arial"/>
                <w:bCs/>
                <w:i/>
                <w:snapToGrid w:val="0"/>
                <w:sz w:val="18"/>
                <w:szCs w:val="18"/>
              </w:rPr>
              <w:t>, kot jih za izvedbo operacij</w:t>
            </w:r>
            <w:r w:rsidR="008D4F2C">
              <w:rPr>
                <w:rFonts w:ascii="Arial" w:eastAsia="Times New Roman" w:hAnsi="Arial" w:cs="Arial"/>
                <w:bCs/>
                <w:i/>
                <w:snapToGrid w:val="0"/>
                <w:sz w:val="18"/>
                <w:szCs w:val="18"/>
              </w:rPr>
              <w:t>e</w:t>
            </w:r>
            <w:r w:rsidRPr="005F4C07">
              <w:rPr>
                <w:rFonts w:ascii="Arial" w:eastAsia="Times New Roman" w:hAnsi="Arial" w:cs="Arial"/>
                <w:bCs/>
                <w:i/>
                <w:snapToGrid w:val="0"/>
                <w:sz w:val="18"/>
                <w:szCs w:val="18"/>
              </w:rPr>
              <w:t xml:space="preserve"> določajo področni predpisi, mora biti izd</w:t>
            </w:r>
            <w:r w:rsidR="008261BE">
              <w:rPr>
                <w:rFonts w:ascii="Arial" w:eastAsia="Times New Roman" w:hAnsi="Arial" w:cs="Arial"/>
                <w:bCs/>
                <w:i/>
                <w:snapToGrid w:val="0"/>
                <w:sz w:val="18"/>
                <w:szCs w:val="18"/>
              </w:rPr>
              <w:t xml:space="preserve">elana </w:t>
            </w:r>
            <w:r>
              <w:rPr>
                <w:rFonts w:ascii="Arial" w:eastAsia="Times New Roman" w:hAnsi="Arial" w:cs="Arial"/>
                <w:bCs/>
                <w:i/>
                <w:snapToGrid w:val="0"/>
                <w:sz w:val="18"/>
                <w:szCs w:val="18"/>
              </w:rPr>
              <w:t xml:space="preserve">in priložena k vlogi. </w:t>
            </w:r>
          </w:p>
        </w:tc>
      </w:tr>
      <w:tr w:rsidR="00953240" w:rsidRPr="00A72925" w14:paraId="0F35B2A4" w14:textId="77777777" w:rsidTr="00780B73">
        <w:trPr>
          <w:trHeight w:val="270"/>
        </w:trPr>
        <w:tc>
          <w:tcPr>
            <w:tcW w:w="562" w:type="dxa"/>
            <w:tcBorders>
              <w:top w:val="double" w:sz="4" w:space="0" w:color="000000" w:themeColor="text1"/>
            </w:tcBorders>
            <w:shd w:val="clear" w:color="auto" w:fill="auto"/>
            <w:vAlign w:val="center"/>
          </w:tcPr>
          <w:p w14:paraId="65D422F7" w14:textId="77777777"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N</w:t>
            </w:r>
            <w:r>
              <w:rPr>
                <w:rFonts w:ascii="Arial" w:hAnsi="Arial" w:cs="Arial"/>
                <w:b/>
                <w:sz w:val="20"/>
                <w:szCs w:val="20"/>
              </w:rPr>
              <w:t>E</w:t>
            </w:r>
          </w:p>
        </w:tc>
        <w:tc>
          <w:tcPr>
            <w:tcW w:w="559" w:type="dxa"/>
            <w:tcBorders>
              <w:top w:val="double" w:sz="4" w:space="0" w:color="000000" w:themeColor="text1"/>
            </w:tcBorders>
            <w:shd w:val="clear" w:color="auto" w:fill="auto"/>
            <w:vAlign w:val="center"/>
          </w:tcPr>
          <w:p w14:paraId="164E468F" w14:textId="77777777"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tcBorders>
              <w:top w:val="double" w:sz="4" w:space="0" w:color="000000" w:themeColor="text1"/>
            </w:tcBorders>
            <w:shd w:val="clear" w:color="auto" w:fill="auto"/>
            <w:vAlign w:val="center"/>
          </w:tcPr>
          <w:p w14:paraId="53F593D8" w14:textId="77777777" w:rsidR="00953240" w:rsidRPr="00A72925" w:rsidRDefault="00953240" w:rsidP="003153E0">
            <w:pPr>
              <w:spacing w:before="60" w:after="60"/>
              <w:rPr>
                <w:rFonts w:ascii="Arial" w:hAnsi="Arial" w:cs="Arial"/>
                <w:sz w:val="20"/>
                <w:szCs w:val="20"/>
                <w:lang w:eastAsia="ar-SA"/>
              </w:rPr>
            </w:pPr>
          </w:p>
        </w:tc>
      </w:tr>
      <w:tr w:rsidR="00953240" w:rsidRPr="00A72925" w14:paraId="45AD3465" w14:textId="77777777" w:rsidTr="00780B73">
        <w:trPr>
          <w:trHeight w:val="270"/>
        </w:trPr>
        <w:tc>
          <w:tcPr>
            <w:tcW w:w="562" w:type="dxa"/>
            <w:tcBorders>
              <w:bottom w:val="single" w:sz="6" w:space="0" w:color="auto"/>
            </w:tcBorders>
            <w:shd w:val="clear" w:color="auto" w:fill="auto"/>
            <w:vAlign w:val="center"/>
          </w:tcPr>
          <w:p w14:paraId="1A130A02" w14:textId="77777777" w:rsidR="00953240" w:rsidRPr="00A72925" w:rsidRDefault="00953240" w:rsidP="003153E0">
            <w:pPr>
              <w:pStyle w:val="Naslov"/>
              <w:snapToGrid w:val="0"/>
              <w:spacing w:before="60" w:after="60"/>
              <w:contextualSpacing w:val="0"/>
              <w:rPr>
                <w:rFonts w:ascii="Arial" w:hAnsi="Arial" w:cs="Arial"/>
                <w:b/>
                <w:sz w:val="20"/>
                <w:szCs w:val="20"/>
              </w:rPr>
            </w:pPr>
            <w:r w:rsidRPr="00A72925">
              <w:rPr>
                <w:rFonts w:ascii="Arial" w:hAnsi="Arial" w:cs="Arial"/>
                <w:b/>
                <w:sz w:val="20"/>
                <w:szCs w:val="20"/>
              </w:rPr>
              <w:t>D</w:t>
            </w:r>
            <w:r>
              <w:rPr>
                <w:rFonts w:ascii="Arial" w:hAnsi="Arial" w:cs="Arial"/>
                <w:b/>
                <w:sz w:val="20"/>
                <w:szCs w:val="20"/>
              </w:rPr>
              <w:t>A</w:t>
            </w:r>
          </w:p>
        </w:tc>
        <w:tc>
          <w:tcPr>
            <w:tcW w:w="559" w:type="dxa"/>
            <w:shd w:val="clear" w:color="auto" w:fill="auto"/>
            <w:vAlign w:val="center"/>
          </w:tcPr>
          <w:p w14:paraId="6773ACB1" w14:textId="77777777" w:rsidR="00953240" w:rsidRPr="00590E22" w:rsidRDefault="00953240" w:rsidP="003153E0">
            <w:pPr>
              <w:spacing w:before="60" w:after="60"/>
              <w:jc w:val="center"/>
              <w:rPr>
                <w:rFonts w:ascii="Arial" w:hAnsi="Arial" w:cs="Arial"/>
                <w:sz w:val="18"/>
                <w:szCs w:val="18"/>
                <w:lang w:eastAsia="ar-SA"/>
              </w:rPr>
            </w:pPr>
            <w:r w:rsidRPr="00CD6CB3">
              <w:rPr>
                <w:rFonts w:ascii="Arial" w:hAnsi="Arial" w:cs="Arial"/>
                <w:color w:val="000000"/>
                <w:sz w:val="20"/>
                <w:szCs w:val="20"/>
              </w:rPr>
              <w:fldChar w:fldCharType="begin">
                <w:ffData>
                  <w:name w:val="Potrditev18"/>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c>
          <w:tcPr>
            <w:tcW w:w="8501" w:type="dxa"/>
            <w:gridSpan w:val="6"/>
            <w:shd w:val="clear" w:color="auto" w:fill="auto"/>
            <w:vAlign w:val="center"/>
          </w:tcPr>
          <w:p w14:paraId="5BB4E475" w14:textId="77777777" w:rsidR="00953240" w:rsidRPr="00A72925" w:rsidRDefault="00953240" w:rsidP="003153E0">
            <w:pPr>
              <w:spacing w:before="60" w:after="60"/>
              <w:rPr>
                <w:rFonts w:ascii="Arial" w:hAnsi="Arial" w:cs="Arial"/>
                <w:sz w:val="20"/>
                <w:szCs w:val="20"/>
                <w:lang w:eastAsia="ar-SA"/>
              </w:rPr>
            </w:pPr>
          </w:p>
        </w:tc>
      </w:tr>
      <w:tr w:rsidR="00780B73" w:rsidRPr="00A72925" w14:paraId="2FEBDB08" w14:textId="77777777" w:rsidTr="0014630B">
        <w:tc>
          <w:tcPr>
            <w:tcW w:w="562" w:type="dxa"/>
            <w:tcBorders>
              <w:top w:val="single" w:sz="6" w:space="0" w:color="auto"/>
              <w:bottom w:val="double" w:sz="4" w:space="0" w:color="auto"/>
              <w:right w:val="single" w:sz="4" w:space="0" w:color="auto"/>
            </w:tcBorders>
            <w:shd w:val="clear" w:color="auto" w:fill="E7E6E6" w:themeFill="background2"/>
          </w:tcPr>
          <w:p w14:paraId="20BFE301" w14:textId="77777777" w:rsidR="00780B73" w:rsidRPr="00A72925" w:rsidRDefault="00780B73" w:rsidP="002E0CF0">
            <w:pPr>
              <w:spacing w:before="60" w:after="60"/>
              <w:jc w:val="left"/>
              <w:rPr>
                <w:rFonts w:ascii="Arial" w:hAnsi="Arial" w:cs="Arial"/>
                <w:b/>
                <w:i/>
                <w:sz w:val="18"/>
                <w:szCs w:val="18"/>
              </w:rPr>
            </w:pPr>
            <w:proofErr w:type="spellStart"/>
            <w:r>
              <w:rPr>
                <w:rFonts w:ascii="Arial" w:hAnsi="Arial" w:cs="Arial"/>
                <w:b/>
                <w:i/>
                <w:sz w:val="18"/>
                <w:szCs w:val="18"/>
              </w:rPr>
              <w:t>Zap</w:t>
            </w:r>
            <w:proofErr w:type="spellEnd"/>
            <w:r>
              <w:rPr>
                <w:rFonts w:ascii="Arial" w:hAnsi="Arial" w:cs="Arial"/>
                <w:b/>
                <w:i/>
                <w:sz w:val="18"/>
                <w:szCs w:val="18"/>
              </w:rPr>
              <w:t>. št.</w:t>
            </w:r>
          </w:p>
        </w:tc>
        <w:tc>
          <w:tcPr>
            <w:tcW w:w="1843" w:type="dxa"/>
            <w:gridSpan w:val="2"/>
            <w:tcBorders>
              <w:top w:val="single" w:sz="6" w:space="0" w:color="auto"/>
              <w:left w:val="single" w:sz="4" w:space="0" w:color="auto"/>
              <w:bottom w:val="double" w:sz="4" w:space="0" w:color="auto"/>
              <w:right w:val="single" w:sz="6" w:space="0" w:color="auto"/>
            </w:tcBorders>
            <w:shd w:val="clear" w:color="auto" w:fill="E7E6E6" w:themeFill="background2"/>
          </w:tcPr>
          <w:p w14:paraId="7C746ECF" w14:textId="77777777" w:rsidR="00780B73" w:rsidRPr="00A72925" w:rsidRDefault="00780B73" w:rsidP="00780B73">
            <w:pPr>
              <w:spacing w:before="60" w:after="60"/>
              <w:jc w:val="left"/>
              <w:rPr>
                <w:rFonts w:ascii="Arial" w:hAnsi="Arial" w:cs="Arial"/>
                <w:b/>
                <w:i/>
                <w:sz w:val="18"/>
                <w:szCs w:val="18"/>
              </w:rPr>
            </w:pPr>
            <w:r>
              <w:rPr>
                <w:rFonts w:ascii="Arial" w:hAnsi="Arial" w:cs="Arial"/>
                <w:b/>
                <w:i/>
                <w:sz w:val="18"/>
                <w:szCs w:val="18"/>
              </w:rPr>
              <w:t>Naziv</w:t>
            </w:r>
            <w:r w:rsidRPr="00A72925">
              <w:rPr>
                <w:rFonts w:ascii="Arial" w:hAnsi="Arial" w:cs="Arial"/>
                <w:b/>
                <w:i/>
                <w:sz w:val="18"/>
                <w:szCs w:val="18"/>
              </w:rPr>
              <w:t xml:space="preserve"> </w:t>
            </w:r>
            <w:r>
              <w:rPr>
                <w:rFonts w:ascii="Arial" w:hAnsi="Arial" w:cs="Arial"/>
                <w:b/>
                <w:i/>
                <w:sz w:val="18"/>
                <w:szCs w:val="18"/>
              </w:rPr>
              <w:t xml:space="preserve">in vrsta </w:t>
            </w:r>
            <w:r w:rsidRPr="00A72925">
              <w:rPr>
                <w:rFonts w:ascii="Arial" w:hAnsi="Arial" w:cs="Arial"/>
                <w:b/>
                <w:i/>
                <w:sz w:val="18"/>
                <w:szCs w:val="18"/>
              </w:rPr>
              <w:t>dokument</w:t>
            </w:r>
            <w:r>
              <w:rPr>
                <w:rFonts w:ascii="Arial" w:hAnsi="Arial" w:cs="Arial"/>
                <w:b/>
                <w:i/>
                <w:sz w:val="18"/>
                <w:szCs w:val="18"/>
              </w:rPr>
              <w:t>a</w:t>
            </w:r>
          </w:p>
        </w:tc>
        <w:tc>
          <w:tcPr>
            <w:tcW w:w="1276" w:type="dxa"/>
            <w:tcBorders>
              <w:top w:val="single" w:sz="6" w:space="0" w:color="auto"/>
              <w:left w:val="single" w:sz="6" w:space="0" w:color="auto"/>
              <w:bottom w:val="double" w:sz="4" w:space="0" w:color="auto"/>
              <w:right w:val="single" w:sz="6" w:space="0" w:color="auto"/>
            </w:tcBorders>
            <w:shd w:val="clear" w:color="auto" w:fill="E7E6E6" w:themeFill="background2"/>
          </w:tcPr>
          <w:p w14:paraId="19CBE60D" w14:textId="77777777" w:rsidR="00780B73" w:rsidRPr="00A72925" w:rsidRDefault="00780B73" w:rsidP="00070768">
            <w:pPr>
              <w:spacing w:before="60" w:after="60"/>
              <w:ind w:right="-67"/>
              <w:jc w:val="left"/>
              <w:rPr>
                <w:rFonts w:ascii="Arial" w:hAnsi="Arial" w:cs="Arial"/>
                <w:b/>
                <w:i/>
                <w:sz w:val="18"/>
                <w:szCs w:val="18"/>
              </w:rPr>
            </w:pPr>
            <w:r w:rsidRPr="00A72925">
              <w:rPr>
                <w:rFonts w:ascii="Arial" w:hAnsi="Arial" w:cs="Arial"/>
                <w:b/>
                <w:i/>
                <w:sz w:val="18"/>
                <w:szCs w:val="18"/>
              </w:rPr>
              <w:t xml:space="preserve">Datum </w:t>
            </w:r>
            <w:r w:rsidR="00070768">
              <w:rPr>
                <w:rFonts w:ascii="Arial" w:hAnsi="Arial" w:cs="Arial"/>
                <w:b/>
                <w:i/>
                <w:sz w:val="18"/>
                <w:szCs w:val="18"/>
              </w:rPr>
              <w:t>i</w:t>
            </w:r>
            <w:r>
              <w:rPr>
                <w:rFonts w:ascii="Arial" w:hAnsi="Arial" w:cs="Arial"/>
                <w:b/>
                <w:i/>
                <w:sz w:val="18"/>
                <w:szCs w:val="18"/>
              </w:rPr>
              <w:t>zdelave</w:t>
            </w:r>
          </w:p>
        </w:tc>
        <w:tc>
          <w:tcPr>
            <w:tcW w:w="1604" w:type="dxa"/>
            <w:tcBorders>
              <w:left w:val="single" w:sz="6" w:space="0" w:color="auto"/>
              <w:bottom w:val="double" w:sz="4" w:space="0" w:color="auto"/>
              <w:right w:val="single" w:sz="6" w:space="0" w:color="auto"/>
            </w:tcBorders>
            <w:shd w:val="clear" w:color="auto" w:fill="E7E6E6" w:themeFill="background2"/>
          </w:tcPr>
          <w:p w14:paraId="3E453519" w14:textId="77777777"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Št. dokumenta</w:t>
            </w:r>
          </w:p>
        </w:tc>
        <w:tc>
          <w:tcPr>
            <w:tcW w:w="2711" w:type="dxa"/>
            <w:tcBorders>
              <w:left w:val="single" w:sz="6" w:space="0" w:color="auto"/>
              <w:bottom w:val="double" w:sz="4" w:space="0" w:color="auto"/>
              <w:right w:val="single" w:sz="6" w:space="0" w:color="auto"/>
            </w:tcBorders>
            <w:shd w:val="clear" w:color="auto" w:fill="E7E6E6" w:themeFill="background2"/>
          </w:tcPr>
          <w:p w14:paraId="0012D8A7" w14:textId="77777777"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Organ, ki</w:t>
            </w:r>
            <w:r>
              <w:rPr>
                <w:rFonts w:ascii="Arial" w:hAnsi="Arial" w:cs="Arial"/>
                <w:b/>
                <w:i/>
                <w:sz w:val="18"/>
                <w:szCs w:val="18"/>
              </w:rPr>
              <w:t xml:space="preserve"> ga</w:t>
            </w:r>
            <w:r w:rsidRPr="00A72925">
              <w:rPr>
                <w:rFonts w:ascii="Arial" w:hAnsi="Arial" w:cs="Arial"/>
                <w:b/>
                <w:i/>
                <w:sz w:val="18"/>
                <w:szCs w:val="18"/>
              </w:rPr>
              <w:t xml:space="preserve"> je izd</w:t>
            </w:r>
            <w:r>
              <w:rPr>
                <w:rFonts w:ascii="Arial" w:hAnsi="Arial" w:cs="Arial"/>
                <w:b/>
                <w:i/>
                <w:sz w:val="18"/>
                <w:szCs w:val="18"/>
              </w:rPr>
              <w:t>elal</w:t>
            </w:r>
          </w:p>
        </w:tc>
        <w:tc>
          <w:tcPr>
            <w:tcW w:w="1624" w:type="dxa"/>
            <w:gridSpan w:val="2"/>
            <w:tcBorders>
              <w:left w:val="single" w:sz="6" w:space="0" w:color="auto"/>
              <w:bottom w:val="double" w:sz="4" w:space="0" w:color="auto"/>
            </w:tcBorders>
            <w:shd w:val="clear" w:color="auto" w:fill="E7E6E6" w:themeFill="background2"/>
          </w:tcPr>
          <w:p w14:paraId="6E0E269A" w14:textId="77777777" w:rsidR="00780B73" w:rsidRPr="00A72925" w:rsidRDefault="00780B73" w:rsidP="00780B73">
            <w:pPr>
              <w:spacing w:before="60" w:after="60"/>
              <w:jc w:val="left"/>
              <w:rPr>
                <w:rFonts w:ascii="Arial" w:hAnsi="Arial" w:cs="Arial"/>
                <w:b/>
                <w:i/>
                <w:sz w:val="18"/>
                <w:szCs w:val="18"/>
              </w:rPr>
            </w:pPr>
            <w:r w:rsidRPr="00A72925">
              <w:rPr>
                <w:rFonts w:ascii="Arial" w:hAnsi="Arial" w:cs="Arial"/>
                <w:b/>
                <w:i/>
                <w:sz w:val="18"/>
                <w:szCs w:val="18"/>
              </w:rPr>
              <w:t xml:space="preserve">Datum </w:t>
            </w:r>
            <w:r>
              <w:rPr>
                <w:rFonts w:ascii="Arial" w:hAnsi="Arial" w:cs="Arial"/>
                <w:b/>
                <w:i/>
                <w:sz w:val="18"/>
                <w:szCs w:val="18"/>
              </w:rPr>
              <w:t>potrditve</w:t>
            </w:r>
          </w:p>
        </w:tc>
      </w:tr>
      <w:tr w:rsidR="00780B73" w:rsidRPr="00A72925" w14:paraId="582F451E" w14:textId="77777777" w:rsidTr="00780B73">
        <w:tc>
          <w:tcPr>
            <w:tcW w:w="562" w:type="dxa"/>
            <w:tcBorders>
              <w:top w:val="double" w:sz="4" w:space="0" w:color="auto"/>
              <w:right w:val="single" w:sz="4" w:space="0" w:color="auto"/>
            </w:tcBorders>
            <w:vAlign w:val="center"/>
          </w:tcPr>
          <w:p w14:paraId="063E978E" w14:textId="77777777" w:rsidR="00780B73" w:rsidRPr="00A72925" w:rsidRDefault="00780B73" w:rsidP="002E0CF0">
            <w:pPr>
              <w:pStyle w:val="Style1"/>
              <w:numPr>
                <w:ilvl w:val="0"/>
                <w:numId w:val="27"/>
              </w:numPr>
              <w:ind w:left="57" w:right="57" w:firstLine="0"/>
            </w:pPr>
          </w:p>
        </w:tc>
        <w:tc>
          <w:tcPr>
            <w:tcW w:w="1843" w:type="dxa"/>
            <w:gridSpan w:val="2"/>
            <w:tcBorders>
              <w:top w:val="double" w:sz="4" w:space="0" w:color="auto"/>
              <w:left w:val="single" w:sz="4" w:space="0" w:color="auto"/>
              <w:right w:val="single" w:sz="6" w:space="0" w:color="auto"/>
            </w:tcBorders>
            <w:vAlign w:val="center"/>
          </w:tcPr>
          <w:p w14:paraId="2A48C74D" w14:textId="77777777" w:rsidR="00780B73" w:rsidRPr="00A72925" w:rsidRDefault="00780B73" w:rsidP="002E0CF0">
            <w:pPr>
              <w:pStyle w:val="Style1"/>
              <w:numPr>
                <w:ilvl w:val="0"/>
                <w:numId w:val="0"/>
              </w:numPr>
            </w:pPr>
          </w:p>
        </w:tc>
        <w:tc>
          <w:tcPr>
            <w:tcW w:w="1276" w:type="dxa"/>
            <w:tcBorders>
              <w:top w:val="double" w:sz="4" w:space="0" w:color="auto"/>
              <w:left w:val="single" w:sz="6" w:space="0" w:color="auto"/>
              <w:right w:val="single" w:sz="6" w:space="0" w:color="auto"/>
            </w:tcBorders>
          </w:tcPr>
          <w:p w14:paraId="4512AEF6" w14:textId="77777777" w:rsidR="00780B73" w:rsidRPr="00A72925" w:rsidRDefault="00780B73" w:rsidP="002E0CF0">
            <w:pPr>
              <w:pStyle w:val="Style1"/>
              <w:numPr>
                <w:ilvl w:val="0"/>
                <w:numId w:val="0"/>
              </w:numPr>
              <w:ind w:left="57"/>
            </w:pPr>
          </w:p>
        </w:tc>
        <w:tc>
          <w:tcPr>
            <w:tcW w:w="1604" w:type="dxa"/>
            <w:tcBorders>
              <w:top w:val="double" w:sz="4" w:space="0" w:color="auto"/>
              <w:left w:val="single" w:sz="6" w:space="0" w:color="auto"/>
              <w:right w:val="single" w:sz="6" w:space="0" w:color="auto"/>
            </w:tcBorders>
          </w:tcPr>
          <w:p w14:paraId="78CEF2F9" w14:textId="77777777" w:rsidR="00780B73" w:rsidRPr="00A72925" w:rsidRDefault="00780B73" w:rsidP="00780B73">
            <w:pPr>
              <w:spacing w:before="60" w:after="60"/>
              <w:rPr>
                <w:rFonts w:ascii="Arial" w:hAnsi="Arial" w:cs="Arial"/>
                <w:sz w:val="20"/>
                <w:szCs w:val="20"/>
              </w:rPr>
            </w:pPr>
          </w:p>
        </w:tc>
        <w:tc>
          <w:tcPr>
            <w:tcW w:w="2711" w:type="dxa"/>
            <w:tcBorders>
              <w:top w:val="double" w:sz="4" w:space="0" w:color="auto"/>
              <w:left w:val="single" w:sz="6" w:space="0" w:color="auto"/>
              <w:right w:val="single" w:sz="6" w:space="0" w:color="auto"/>
            </w:tcBorders>
          </w:tcPr>
          <w:p w14:paraId="364C31F8" w14:textId="77777777" w:rsidR="00780B73" w:rsidRPr="00A72925" w:rsidRDefault="00780B73" w:rsidP="00780B73">
            <w:pPr>
              <w:spacing w:before="60" w:after="60"/>
              <w:rPr>
                <w:rFonts w:ascii="Arial" w:hAnsi="Arial" w:cs="Arial"/>
                <w:sz w:val="20"/>
                <w:szCs w:val="20"/>
              </w:rPr>
            </w:pPr>
          </w:p>
        </w:tc>
        <w:tc>
          <w:tcPr>
            <w:tcW w:w="1624" w:type="dxa"/>
            <w:gridSpan w:val="2"/>
            <w:tcBorders>
              <w:top w:val="double" w:sz="4" w:space="0" w:color="auto"/>
              <w:left w:val="single" w:sz="6" w:space="0" w:color="auto"/>
            </w:tcBorders>
          </w:tcPr>
          <w:p w14:paraId="2425C625" w14:textId="77777777" w:rsidR="00780B73" w:rsidRPr="00A72925" w:rsidRDefault="00780B73" w:rsidP="00780B73">
            <w:pPr>
              <w:spacing w:before="60" w:after="60"/>
              <w:rPr>
                <w:rFonts w:ascii="Arial" w:hAnsi="Arial" w:cs="Arial"/>
                <w:sz w:val="20"/>
                <w:szCs w:val="20"/>
              </w:rPr>
            </w:pPr>
          </w:p>
        </w:tc>
      </w:tr>
      <w:tr w:rsidR="00780B73" w:rsidRPr="00A72925" w14:paraId="71F28FD8" w14:textId="77777777" w:rsidTr="00780B73">
        <w:tc>
          <w:tcPr>
            <w:tcW w:w="562" w:type="dxa"/>
            <w:tcBorders>
              <w:right w:val="single" w:sz="4" w:space="0" w:color="auto"/>
            </w:tcBorders>
            <w:vAlign w:val="center"/>
          </w:tcPr>
          <w:p w14:paraId="287B7B46" w14:textId="77777777"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14:paraId="2434EB12" w14:textId="77777777"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14:paraId="1D2AE5B0" w14:textId="77777777"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14:paraId="11BA43BE" w14:textId="77777777"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14:paraId="31C58958" w14:textId="77777777"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14:paraId="0232CD17" w14:textId="77777777" w:rsidR="00780B73" w:rsidRPr="00A72925" w:rsidRDefault="00780B73" w:rsidP="00780B73">
            <w:pPr>
              <w:spacing w:before="60" w:after="60"/>
              <w:rPr>
                <w:rFonts w:ascii="Arial" w:hAnsi="Arial" w:cs="Arial"/>
                <w:sz w:val="20"/>
                <w:szCs w:val="20"/>
              </w:rPr>
            </w:pPr>
          </w:p>
        </w:tc>
      </w:tr>
      <w:tr w:rsidR="00780B73" w:rsidRPr="00A72925" w14:paraId="7A530B18" w14:textId="77777777" w:rsidTr="00780B73">
        <w:tc>
          <w:tcPr>
            <w:tcW w:w="562" w:type="dxa"/>
            <w:tcBorders>
              <w:right w:val="single" w:sz="4" w:space="0" w:color="auto"/>
            </w:tcBorders>
            <w:vAlign w:val="center"/>
          </w:tcPr>
          <w:p w14:paraId="01853CEC" w14:textId="77777777"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14:paraId="6F7EE00E" w14:textId="77777777"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14:paraId="71666D60" w14:textId="77777777"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14:paraId="017EDDA9" w14:textId="77777777"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14:paraId="7B0A5184" w14:textId="77777777"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14:paraId="55E62CD7" w14:textId="77777777" w:rsidR="00780B73" w:rsidRPr="00A72925" w:rsidRDefault="00780B73" w:rsidP="00780B73">
            <w:pPr>
              <w:spacing w:before="60" w:after="60"/>
              <w:rPr>
                <w:rFonts w:ascii="Arial" w:hAnsi="Arial" w:cs="Arial"/>
                <w:sz w:val="20"/>
                <w:szCs w:val="20"/>
              </w:rPr>
            </w:pPr>
          </w:p>
        </w:tc>
      </w:tr>
      <w:tr w:rsidR="00780B73" w:rsidRPr="00A72925" w14:paraId="0F995F7B" w14:textId="77777777" w:rsidTr="00780B73">
        <w:tc>
          <w:tcPr>
            <w:tcW w:w="562" w:type="dxa"/>
            <w:tcBorders>
              <w:right w:val="single" w:sz="4" w:space="0" w:color="auto"/>
            </w:tcBorders>
            <w:vAlign w:val="center"/>
          </w:tcPr>
          <w:p w14:paraId="5EDD9380" w14:textId="77777777"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14:paraId="75707209" w14:textId="77777777"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14:paraId="75D3A99E" w14:textId="77777777"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14:paraId="541F1765" w14:textId="77777777"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14:paraId="47D1676A" w14:textId="77777777"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14:paraId="477932A9" w14:textId="77777777" w:rsidR="00780B73" w:rsidRPr="00A72925" w:rsidRDefault="00780B73" w:rsidP="00780B73">
            <w:pPr>
              <w:spacing w:before="60" w:after="60"/>
              <w:rPr>
                <w:rFonts w:ascii="Arial" w:hAnsi="Arial" w:cs="Arial"/>
                <w:sz w:val="20"/>
                <w:szCs w:val="20"/>
              </w:rPr>
            </w:pPr>
          </w:p>
        </w:tc>
      </w:tr>
      <w:tr w:rsidR="00780B73" w:rsidRPr="00A72925" w14:paraId="74C4C746" w14:textId="77777777" w:rsidTr="00780B73">
        <w:tc>
          <w:tcPr>
            <w:tcW w:w="562" w:type="dxa"/>
            <w:tcBorders>
              <w:right w:val="single" w:sz="4" w:space="0" w:color="auto"/>
            </w:tcBorders>
            <w:vAlign w:val="center"/>
          </w:tcPr>
          <w:p w14:paraId="09F09C3F" w14:textId="77777777" w:rsidR="00780B73" w:rsidRPr="00A72925" w:rsidRDefault="00780B73" w:rsidP="002E0CF0">
            <w:pPr>
              <w:pStyle w:val="Style1"/>
              <w:ind w:right="57"/>
            </w:pPr>
          </w:p>
        </w:tc>
        <w:tc>
          <w:tcPr>
            <w:tcW w:w="1843" w:type="dxa"/>
            <w:gridSpan w:val="2"/>
            <w:tcBorders>
              <w:left w:val="single" w:sz="4" w:space="0" w:color="auto"/>
              <w:right w:val="single" w:sz="6" w:space="0" w:color="auto"/>
            </w:tcBorders>
            <w:vAlign w:val="center"/>
          </w:tcPr>
          <w:p w14:paraId="6EA6D6F4" w14:textId="77777777" w:rsidR="00780B73" w:rsidRPr="00A72925" w:rsidRDefault="00780B73" w:rsidP="002E0CF0">
            <w:pPr>
              <w:pStyle w:val="Style1"/>
              <w:numPr>
                <w:ilvl w:val="0"/>
                <w:numId w:val="0"/>
              </w:numPr>
            </w:pPr>
          </w:p>
        </w:tc>
        <w:tc>
          <w:tcPr>
            <w:tcW w:w="1276" w:type="dxa"/>
            <w:tcBorders>
              <w:left w:val="single" w:sz="6" w:space="0" w:color="auto"/>
              <w:right w:val="single" w:sz="6" w:space="0" w:color="auto"/>
            </w:tcBorders>
          </w:tcPr>
          <w:p w14:paraId="11914614" w14:textId="77777777" w:rsidR="00780B73" w:rsidRPr="00A72925" w:rsidRDefault="00780B73" w:rsidP="002E0CF0">
            <w:pPr>
              <w:pStyle w:val="Style1"/>
              <w:numPr>
                <w:ilvl w:val="0"/>
                <w:numId w:val="0"/>
              </w:numPr>
              <w:ind w:left="57"/>
            </w:pPr>
          </w:p>
        </w:tc>
        <w:tc>
          <w:tcPr>
            <w:tcW w:w="1604" w:type="dxa"/>
            <w:tcBorders>
              <w:left w:val="single" w:sz="6" w:space="0" w:color="auto"/>
              <w:right w:val="single" w:sz="6" w:space="0" w:color="auto"/>
            </w:tcBorders>
          </w:tcPr>
          <w:p w14:paraId="0D3A356D" w14:textId="77777777" w:rsidR="00780B73" w:rsidRPr="00A72925" w:rsidRDefault="00780B73" w:rsidP="00780B73">
            <w:pPr>
              <w:spacing w:before="60" w:after="60"/>
              <w:rPr>
                <w:rFonts w:ascii="Arial" w:hAnsi="Arial" w:cs="Arial"/>
                <w:sz w:val="20"/>
                <w:szCs w:val="20"/>
              </w:rPr>
            </w:pPr>
          </w:p>
        </w:tc>
        <w:tc>
          <w:tcPr>
            <w:tcW w:w="2711" w:type="dxa"/>
            <w:tcBorders>
              <w:left w:val="single" w:sz="6" w:space="0" w:color="auto"/>
              <w:right w:val="single" w:sz="6" w:space="0" w:color="auto"/>
            </w:tcBorders>
          </w:tcPr>
          <w:p w14:paraId="0D204701" w14:textId="77777777" w:rsidR="00780B73" w:rsidRPr="00A72925" w:rsidRDefault="00780B73" w:rsidP="00780B73">
            <w:pPr>
              <w:spacing w:before="60" w:after="60"/>
              <w:rPr>
                <w:rFonts w:ascii="Arial" w:hAnsi="Arial" w:cs="Arial"/>
                <w:sz w:val="20"/>
                <w:szCs w:val="20"/>
              </w:rPr>
            </w:pPr>
          </w:p>
        </w:tc>
        <w:tc>
          <w:tcPr>
            <w:tcW w:w="1624" w:type="dxa"/>
            <w:gridSpan w:val="2"/>
            <w:tcBorders>
              <w:left w:val="single" w:sz="6" w:space="0" w:color="auto"/>
            </w:tcBorders>
          </w:tcPr>
          <w:p w14:paraId="2A50B1E1" w14:textId="77777777" w:rsidR="00780B73" w:rsidRPr="00A72925" w:rsidRDefault="00780B73" w:rsidP="00780B73">
            <w:pPr>
              <w:spacing w:before="60" w:after="60"/>
              <w:rPr>
                <w:rFonts w:ascii="Arial" w:hAnsi="Arial" w:cs="Arial"/>
                <w:sz w:val="20"/>
                <w:szCs w:val="20"/>
              </w:rPr>
            </w:pPr>
          </w:p>
        </w:tc>
      </w:tr>
    </w:tbl>
    <w:p w14:paraId="3C1DADA9" w14:textId="77777777" w:rsidR="00953240" w:rsidRPr="00A72925" w:rsidRDefault="00953240" w:rsidP="00953240">
      <w:pPr>
        <w:spacing w:before="120"/>
        <w:rPr>
          <w:rFonts w:ascii="Arial" w:hAnsi="Arial" w:cs="Arial"/>
          <w:i/>
          <w:sz w:val="18"/>
          <w:szCs w:val="18"/>
        </w:rPr>
      </w:pPr>
      <w:r>
        <w:rPr>
          <w:rFonts w:ascii="Arial" w:hAnsi="Arial" w:cs="Arial"/>
          <w:i/>
          <w:sz w:val="18"/>
          <w:szCs w:val="18"/>
        </w:rPr>
        <w:t>(</w:t>
      </w:r>
      <w:r w:rsidRPr="00A72925">
        <w:rPr>
          <w:rFonts w:ascii="Arial" w:hAnsi="Arial" w:cs="Arial"/>
          <w:i/>
          <w:sz w:val="18"/>
          <w:szCs w:val="18"/>
        </w:rPr>
        <w:t xml:space="preserve">Po potrebi dodajte </w:t>
      </w:r>
      <w:r>
        <w:rPr>
          <w:rFonts w:ascii="Arial" w:hAnsi="Arial" w:cs="Arial"/>
          <w:i/>
          <w:sz w:val="18"/>
          <w:szCs w:val="18"/>
        </w:rPr>
        <w:t xml:space="preserve">ali izbrišite </w:t>
      </w:r>
      <w:r w:rsidRPr="00A72925">
        <w:rPr>
          <w:rFonts w:ascii="Arial" w:hAnsi="Arial" w:cs="Arial"/>
          <w:i/>
          <w:sz w:val="18"/>
          <w:szCs w:val="18"/>
        </w:rPr>
        <w:t>vrstice.</w:t>
      </w:r>
      <w:r>
        <w:rPr>
          <w:rFonts w:ascii="Arial" w:hAnsi="Arial" w:cs="Arial"/>
          <w:i/>
          <w:sz w:val="18"/>
          <w:szCs w:val="18"/>
        </w:rPr>
        <w:t>)</w:t>
      </w:r>
    </w:p>
    <w:p w14:paraId="599BEF28" w14:textId="77777777" w:rsidR="00953240" w:rsidRDefault="00953240" w:rsidP="00D90963">
      <w:pPr>
        <w:rPr>
          <w:rFonts w:ascii="Arial" w:hAnsi="Arial" w:cs="Arial"/>
          <w:i/>
          <w:sz w:val="20"/>
          <w:szCs w:val="20"/>
        </w:rPr>
      </w:pPr>
    </w:p>
    <w:p w14:paraId="4E32A54D" w14:textId="77777777" w:rsidR="009F63CA" w:rsidRDefault="009F63CA">
      <w:pPr>
        <w:spacing w:after="160" w:line="259" w:lineRule="auto"/>
        <w:jc w:val="left"/>
        <w:rPr>
          <w:rFonts w:ascii="Arial" w:hAnsi="Arial" w:cs="Arial"/>
          <w:i/>
          <w:sz w:val="20"/>
          <w:szCs w:val="20"/>
        </w:rPr>
      </w:pPr>
      <w:r>
        <w:rPr>
          <w:rFonts w:ascii="Arial" w:hAnsi="Arial" w:cs="Arial"/>
          <w:i/>
          <w:sz w:val="20"/>
          <w:szCs w:val="20"/>
        </w:rPr>
        <w:br w:type="page"/>
      </w:r>
    </w:p>
    <w:p w14:paraId="07FC57AA" w14:textId="77777777" w:rsidR="00F44404" w:rsidRPr="00A72925" w:rsidRDefault="00F44404" w:rsidP="00F44404">
      <w:pPr>
        <w:spacing w:before="60" w:after="60"/>
        <w:rPr>
          <w:rFonts w:ascii="Arial" w:hAnsi="Arial" w:cs="Arial"/>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14:paraId="1B346C09" w14:textId="77777777" w:rsidTr="0014630B">
        <w:tc>
          <w:tcPr>
            <w:tcW w:w="9639" w:type="dxa"/>
            <w:shd w:val="clear" w:color="auto" w:fill="E7E6E6" w:themeFill="background2"/>
          </w:tcPr>
          <w:p w14:paraId="76BBBC51" w14:textId="77777777" w:rsidR="00F44404" w:rsidRPr="00A72925" w:rsidRDefault="00FC3B9C" w:rsidP="00613A16">
            <w:pPr>
              <w:spacing w:before="60" w:after="60"/>
              <w:rPr>
                <w:rFonts w:ascii="Arial" w:hAnsi="Arial" w:cs="Arial"/>
                <w:b/>
                <w:bCs/>
                <w:sz w:val="24"/>
                <w:szCs w:val="24"/>
              </w:rPr>
            </w:pPr>
            <w:r w:rsidRPr="00A72925">
              <w:rPr>
                <w:rFonts w:ascii="Arial" w:hAnsi="Arial" w:cs="Arial"/>
                <w:b/>
                <w:bCs/>
                <w:sz w:val="24"/>
                <w:szCs w:val="24"/>
              </w:rPr>
              <w:t>3. ČASOVNI NAČRT IZVAJANJA OPERACIJE</w:t>
            </w:r>
          </w:p>
        </w:tc>
      </w:tr>
    </w:tbl>
    <w:p w14:paraId="45214B71" w14:textId="77777777" w:rsidR="00D105A1" w:rsidRPr="00D105A1" w:rsidRDefault="00D105A1" w:rsidP="00D105A1"/>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left w:w="70" w:type="dxa"/>
          <w:right w:w="70" w:type="dxa"/>
        </w:tblCellMar>
        <w:tblLook w:val="0000" w:firstRow="0" w:lastRow="0" w:firstColumn="0" w:lastColumn="0" w:noHBand="0" w:noVBand="0"/>
      </w:tblPr>
      <w:tblGrid>
        <w:gridCol w:w="3367"/>
        <w:gridCol w:w="6272"/>
      </w:tblGrid>
      <w:tr w:rsidR="00F44404" w:rsidRPr="00A72925" w14:paraId="4FD26761" w14:textId="77777777" w:rsidTr="0014630B">
        <w:tc>
          <w:tcPr>
            <w:tcW w:w="9639" w:type="dxa"/>
            <w:gridSpan w:val="2"/>
            <w:tcBorders>
              <w:bottom w:val="double" w:sz="4" w:space="0" w:color="000000" w:themeColor="text1"/>
            </w:tcBorders>
            <w:shd w:val="clear" w:color="auto" w:fill="E7E6E6" w:themeFill="background2"/>
          </w:tcPr>
          <w:p w14:paraId="29581468" w14:textId="77777777" w:rsidR="00F44404" w:rsidRPr="00A72925" w:rsidRDefault="00F44404" w:rsidP="00BF3BC9">
            <w:pPr>
              <w:spacing w:before="60" w:after="60"/>
              <w:rPr>
                <w:rFonts w:ascii="Arial" w:hAnsi="Arial" w:cs="Arial"/>
                <w:b/>
                <w:bCs/>
                <w:sz w:val="20"/>
                <w:szCs w:val="20"/>
              </w:rPr>
            </w:pPr>
            <w:r w:rsidRPr="00A72925">
              <w:rPr>
                <w:rFonts w:ascii="Arial" w:hAnsi="Arial" w:cs="Arial"/>
                <w:b/>
                <w:bCs/>
                <w:sz w:val="20"/>
                <w:szCs w:val="20"/>
              </w:rPr>
              <w:t>3.1 Predviden začetek in zaključek operacije</w:t>
            </w:r>
          </w:p>
          <w:p w14:paraId="331391E7" w14:textId="77777777" w:rsidR="00F44404" w:rsidRPr="00A72925" w:rsidRDefault="00F44404" w:rsidP="00C81036">
            <w:pPr>
              <w:pStyle w:val="Naslov"/>
              <w:snapToGrid w:val="0"/>
              <w:spacing w:before="60" w:after="12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Vpišite predviden začetek in zaključek operacije oz. faze operacije (dan/mesec/leto)</w:t>
            </w:r>
            <w:r w:rsidR="00455FCD" w:rsidRPr="00A72925">
              <w:rPr>
                <w:rFonts w:ascii="Arial" w:hAnsi="Arial" w:cs="Arial"/>
                <w:i/>
                <w:snapToGrid w:val="0"/>
                <w:sz w:val="18"/>
                <w:szCs w:val="18"/>
                <w:lang w:eastAsia="en-US"/>
              </w:rPr>
              <w:t xml:space="preserve"> ter celotno trajanje operacij</w:t>
            </w:r>
            <w:r w:rsidR="00C60F4C" w:rsidRPr="00A72925">
              <w:rPr>
                <w:rFonts w:ascii="Arial" w:hAnsi="Arial" w:cs="Arial"/>
                <w:i/>
                <w:snapToGrid w:val="0"/>
                <w:sz w:val="18"/>
                <w:szCs w:val="18"/>
                <w:lang w:eastAsia="en-US"/>
              </w:rPr>
              <w:t>e</w:t>
            </w:r>
            <w:r w:rsidR="00455FCD" w:rsidRPr="00A72925">
              <w:rPr>
                <w:rFonts w:ascii="Arial" w:hAnsi="Arial" w:cs="Arial"/>
                <w:i/>
                <w:snapToGrid w:val="0"/>
                <w:sz w:val="18"/>
                <w:szCs w:val="18"/>
                <w:lang w:eastAsia="en-US"/>
              </w:rPr>
              <w:t xml:space="preserve"> v dneh</w:t>
            </w:r>
            <w:r w:rsidRPr="00A72925">
              <w:rPr>
                <w:rFonts w:ascii="Arial" w:hAnsi="Arial" w:cs="Arial"/>
                <w:i/>
                <w:snapToGrid w:val="0"/>
                <w:sz w:val="18"/>
                <w:szCs w:val="18"/>
                <w:lang w:eastAsia="en-US"/>
              </w:rPr>
              <w:t xml:space="preserve">. </w:t>
            </w:r>
          </w:p>
          <w:p w14:paraId="10D126A2" w14:textId="392A8FC7" w:rsidR="00C81036" w:rsidRPr="00C81036" w:rsidRDefault="00C81036" w:rsidP="00462596">
            <w:pPr>
              <w:pStyle w:val="Naslov"/>
              <w:snapToGrid w:val="0"/>
              <w:spacing w:before="60" w:after="120"/>
              <w:contextualSpacing w:val="0"/>
              <w:jc w:val="both"/>
              <w:rPr>
                <w:rFonts w:ascii="Arial" w:hAnsi="Arial" w:cs="Arial"/>
                <w:i/>
                <w:snapToGrid w:val="0"/>
                <w:sz w:val="18"/>
                <w:szCs w:val="18"/>
                <w:lang w:eastAsia="en-US"/>
              </w:rPr>
            </w:pPr>
            <w:r w:rsidRPr="00C81036">
              <w:rPr>
                <w:rFonts w:ascii="Arial" w:hAnsi="Arial" w:cs="Arial"/>
                <w:i/>
                <w:snapToGrid w:val="0"/>
                <w:sz w:val="18"/>
                <w:szCs w:val="18"/>
                <w:lang w:eastAsia="en-US"/>
              </w:rPr>
              <w:t>Operacija se lahko začne izvajati po vložitvi vloge za odobritev operacije na ARSKTRP. Glede na izkušnje pri obravnavi vlog iz predhodnih razpisov, priporočamo načrtovanje obdobja izvajanja operacij po 1.</w:t>
            </w:r>
            <w:r w:rsidR="00920842">
              <w:rPr>
                <w:rFonts w:ascii="Arial" w:hAnsi="Arial" w:cs="Arial"/>
                <w:i/>
                <w:snapToGrid w:val="0"/>
                <w:sz w:val="18"/>
                <w:szCs w:val="18"/>
                <w:lang w:eastAsia="en-US"/>
              </w:rPr>
              <w:t>2</w:t>
            </w:r>
            <w:r w:rsidRPr="00C81036">
              <w:rPr>
                <w:rFonts w:ascii="Arial" w:hAnsi="Arial" w:cs="Arial"/>
                <w:i/>
                <w:snapToGrid w:val="0"/>
                <w:sz w:val="18"/>
                <w:szCs w:val="18"/>
                <w:lang w:eastAsia="en-US"/>
              </w:rPr>
              <w:t>. 202</w:t>
            </w:r>
            <w:r w:rsidR="00920842">
              <w:rPr>
                <w:rFonts w:ascii="Arial" w:hAnsi="Arial" w:cs="Arial"/>
                <w:i/>
                <w:snapToGrid w:val="0"/>
                <w:sz w:val="18"/>
                <w:szCs w:val="18"/>
                <w:lang w:eastAsia="en-US"/>
              </w:rPr>
              <w:t>1</w:t>
            </w:r>
            <w:r w:rsidRPr="00C81036">
              <w:rPr>
                <w:rFonts w:ascii="Arial" w:hAnsi="Arial" w:cs="Arial"/>
                <w:i/>
                <w:snapToGrid w:val="0"/>
                <w:sz w:val="18"/>
                <w:szCs w:val="18"/>
                <w:lang w:eastAsia="en-US"/>
              </w:rPr>
              <w:t>, če se bo operacija izvajala predno bo izdana Odločba s strani ARSKTRP.  V tem primeru operacija ne sme biti fizično dokončana ali v celoti izvedena pred izdajo odločbe, s katero ARSKTRP odobri izvajanje operacije.</w:t>
            </w:r>
          </w:p>
          <w:p w14:paraId="42C3D4EA" w14:textId="1285D60B" w:rsidR="00C81036" w:rsidRPr="00C81036" w:rsidRDefault="00C81036" w:rsidP="00462596">
            <w:pPr>
              <w:pStyle w:val="Naslov"/>
              <w:snapToGrid w:val="0"/>
              <w:spacing w:before="60" w:after="120"/>
              <w:contextualSpacing w:val="0"/>
              <w:jc w:val="both"/>
              <w:rPr>
                <w:rFonts w:ascii="Arial" w:hAnsi="Arial" w:cs="Arial"/>
                <w:i/>
                <w:snapToGrid w:val="0"/>
                <w:sz w:val="18"/>
                <w:szCs w:val="18"/>
                <w:lang w:eastAsia="en-US"/>
              </w:rPr>
            </w:pPr>
            <w:r w:rsidRPr="00C81036">
              <w:rPr>
                <w:rFonts w:ascii="Arial" w:hAnsi="Arial" w:cs="Arial"/>
                <w:i/>
                <w:snapToGrid w:val="0"/>
                <w:sz w:val="18"/>
                <w:szCs w:val="18"/>
                <w:lang w:eastAsia="en-US"/>
              </w:rPr>
              <w:t xml:space="preserve">V kolikor se bo operacija začela izvajati šele po izdaji odločbe ARSKTRP, priporočamo začetek izvedbe aktivnosti po </w:t>
            </w:r>
            <w:r w:rsidR="00462596">
              <w:rPr>
                <w:rFonts w:ascii="Arial" w:hAnsi="Arial" w:cs="Arial"/>
                <w:i/>
                <w:snapToGrid w:val="0"/>
                <w:sz w:val="18"/>
                <w:szCs w:val="18"/>
                <w:lang w:eastAsia="en-US"/>
              </w:rPr>
              <w:t xml:space="preserve">   </w:t>
            </w:r>
            <w:r w:rsidRPr="00C81036">
              <w:rPr>
                <w:rFonts w:ascii="Arial" w:hAnsi="Arial" w:cs="Arial"/>
                <w:i/>
                <w:snapToGrid w:val="0"/>
                <w:sz w:val="18"/>
                <w:szCs w:val="18"/>
                <w:lang w:eastAsia="en-US"/>
              </w:rPr>
              <w:t xml:space="preserve">1. </w:t>
            </w:r>
            <w:r w:rsidR="003A27E5">
              <w:rPr>
                <w:rFonts w:ascii="Arial" w:hAnsi="Arial" w:cs="Arial"/>
                <w:i/>
                <w:snapToGrid w:val="0"/>
                <w:sz w:val="18"/>
                <w:szCs w:val="18"/>
                <w:lang w:eastAsia="en-US"/>
              </w:rPr>
              <w:t>9</w:t>
            </w:r>
            <w:r w:rsidRPr="00C81036">
              <w:rPr>
                <w:rFonts w:ascii="Arial" w:hAnsi="Arial" w:cs="Arial"/>
                <w:i/>
                <w:snapToGrid w:val="0"/>
                <w:sz w:val="18"/>
                <w:szCs w:val="18"/>
                <w:lang w:eastAsia="en-US"/>
              </w:rPr>
              <w:t xml:space="preserve">. 2021. </w:t>
            </w:r>
          </w:p>
          <w:p w14:paraId="6DCBFA75" w14:textId="77777777" w:rsidR="00F44404" w:rsidRDefault="00F44404" w:rsidP="00462596">
            <w:pPr>
              <w:pStyle w:val="Naslov"/>
              <w:snapToGrid w:val="0"/>
              <w:spacing w:before="60" w:after="120"/>
              <w:contextualSpacing w:val="0"/>
              <w:jc w:val="both"/>
              <w:rPr>
                <w:rFonts w:ascii="Arial" w:hAnsi="Arial" w:cs="Arial"/>
                <w:i/>
                <w:snapToGrid w:val="0"/>
                <w:sz w:val="18"/>
                <w:szCs w:val="18"/>
                <w:lang w:eastAsia="en-US"/>
              </w:rPr>
            </w:pPr>
            <w:r w:rsidRPr="00A72925">
              <w:rPr>
                <w:rFonts w:ascii="Arial" w:hAnsi="Arial" w:cs="Arial"/>
                <w:i/>
                <w:snapToGrid w:val="0"/>
                <w:sz w:val="18"/>
                <w:szCs w:val="18"/>
                <w:lang w:eastAsia="en-US"/>
              </w:rPr>
              <w:t xml:space="preserve">Za zaključek operacije oz. faze operacije se šteje datum oddaje </w:t>
            </w:r>
            <w:r w:rsidR="006801F1">
              <w:rPr>
                <w:rFonts w:ascii="Arial" w:hAnsi="Arial" w:cs="Arial"/>
                <w:i/>
                <w:snapToGrid w:val="0"/>
                <w:sz w:val="18"/>
                <w:szCs w:val="18"/>
                <w:lang w:eastAsia="en-US"/>
              </w:rPr>
              <w:t xml:space="preserve">zadnjega </w:t>
            </w:r>
            <w:r w:rsidRPr="00A72925">
              <w:rPr>
                <w:rFonts w:ascii="Arial" w:hAnsi="Arial" w:cs="Arial"/>
                <w:i/>
                <w:snapToGrid w:val="0"/>
                <w:sz w:val="18"/>
                <w:szCs w:val="18"/>
                <w:lang w:eastAsia="en-US"/>
              </w:rPr>
              <w:t xml:space="preserve">zahtevka </w:t>
            </w:r>
            <w:r w:rsidR="006801F1">
              <w:rPr>
                <w:rFonts w:ascii="Arial" w:hAnsi="Arial" w:cs="Arial"/>
                <w:i/>
                <w:snapToGrid w:val="0"/>
                <w:sz w:val="18"/>
                <w:szCs w:val="18"/>
                <w:lang w:eastAsia="en-US"/>
              </w:rPr>
              <w:t xml:space="preserve">zadnjega poročanja </w:t>
            </w:r>
            <w:r w:rsidRPr="00A72925">
              <w:rPr>
                <w:rFonts w:ascii="Arial" w:hAnsi="Arial" w:cs="Arial"/>
                <w:i/>
                <w:snapToGrid w:val="0"/>
                <w:sz w:val="18"/>
                <w:szCs w:val="18"/>
                <w:lang w:eastAsia="en-US"/>
              </w:rPr>
              <w:t xml:space="preserve">s poročilom na LAS </w:t>
            </w:r>
            <w:r w:rsidR="00BF3BC9" w:rsidRPr="00A72925">
              <w:rPr>
                <w:rFonts w:ascii="Arial" w:hAnsi="Arial" w:cs="Arial"/>
                <w:i/>
                <w:snapToGrid w:val="0"/>
                <w:sz w:val="18"/>
                <w:szCs w:val="18"/>
                <w:lang w:eastAsia="en-US"/>
              </w:rPr>
              <w:t>UE Ormož</w:t>
            </w:r>
            <w:r w:rsidRPr="00A72925">
              <w:rPr>
                <w:rFonts w:ascii="Arial" w:hAnsi="Arial" w:cs="Arial"/>
                <w:i/>
                <w:snapToGrid w:val="0"/>
                <w:sz w:val="18"/>
                <w:szCs w:val="18"/>
                <w:lang w:eastAsia="en-US"/>
              </w:rPr>
              <w:t xml:space="preserve">. Do datuma zaključka operacije oz. faze operacije morajo biti izvedene vse aktivnosti in plačani vsi računi. </w:t>
            </w:r>
          </w:p>
          <w:p w14:paraId="45545875" w14:textId="5287EBEC" w:rsidR="00462596" w:rsidRPr="00462596" w:rsidRDefault="00462596" w:rsidP="00D63C2F">
            <w:pPr>
              <w:spacing w:before="60" w:after="120"/>
              <w:rPr>
                <w:lang w:eastAsia="en-US"/>
              </w:rPr>
            </w:pPr>
            <w:r w:rsidRPr="00C81036">
              <w:rPr>
                <w:rFonts w:ascii="Arial" w:hAnsi="Arial" w:cs="Arial"/>
                <w:i/>
                <w:snapToGrid w:val="0"/>
                <w:sz w:val="18"/>
                <w:szCs w:val="18"/>
                <w:lang w:eastAsia="en-US"/>
              </w:rPr>
              <w:t xml:space="preserve">Upravičenec mora izvesti operacijo najpozneje </w:t>
            </w:r>
            <w:r w:rsidR="009B3C1F" w:rsidRPr="009B3C1F">
              <w:rPr>
                <w:rFonts w:ascii="Arial" w:hAnsi="Arial" w:cs="Arial"/>
                <w:i/>
                <w:snapToGrid w:val="0"/>
                <w:sz w:val="18"/>
                <w:szCs w:val="18"/>
                <w:lang w:eastAsia="en-US"/>
              </w:rPr>
              <w:t>do 3</w:t>
            </w:r>
            <w:r w:rsidR="003A27E5">
              <w:rPr>
                <w:rFonts w:ascii="Arial" w:hAnsi="Arial" w:cs="Arial"/>
                <w:i/>
                <w:snapToGrid w:val="0"/>
                <w:sz w:val="18"/>
                <w:szCs w:val="18"/>
                <w:lang w:eastAsia="en-US"/>
              </w:rPr>
              <w:t>0. 4.</w:t>
            </w:r>
            <w:r w:rsidR="009B3C1F" w:rsidRPr="009B3C1F">
              <w:rPr>
                <w:rFonts w:ascii="Arial" w:hAnsi="Arial" w:cs="Arial"/>
                <w:i/>
                <w:snapToGrid w:val="0"/>
                <w:sz w:val="18"/>
                <w:szCs w:val="18"/>
                <w:lang w:eastAsia="en-US"/>
              </w:rPr>
              <w:t xml:space="preserve"> 202</w:t>
            </w:r>
            <w:r w:rsidR="003A27E5">
              <w:rPr>
                <w:rFonts w:ascii="Arial" w:hAnsi="Arial" w:cs="Arial"/>
                <w:i/>
                <w:snapToGrid w:val="0"/>
                <w:sz w:val="18"/>
                <w:szCs w:val="18"/>
                <w:lang w:eastAsia="en-US"/>
              </w:rPr>
              <w:t>3</w:t>
            </w:r>
            <w:r w:rsidR="009B3C1F" w:rsidRPr="009B3C1F">
              <w:rPr>
                <w:rFonts w:ascii="Arial" w:hAnsi="Arial" w:cs="Arial"/>
                <w:i/>
                <w:snapToGrid w:val="0"/>
                <w:sz w:val="18"/>
                <w:szCs w:val="18"/>
                <w:lang w:eastAsia="en-US"/>
              </w:rPr>
              <w:t>.</w:t>
            </w:r>
            <w:r w:rsidR="00D63C2F">
              <w:rPr>
                <w:rFonts w:ascii="Arial" w:hAnsi="Arial" w:cs="Arial"/>
                <w:i/>
                <w:snapToGrid w:val="0"/>
                <w:sz w:val="18"/>
                <w:szCs w:val="18"/>
                <w:lang w:eastAsia="en-US"/>
              </w:rPr>
              <w:t xml:space="preserve"> </w:t>
            </w:r>
            <w:r w:rsidRPr="00C81036">
              <w:rPr>
                <w:rFonts w:ascii="Arial" w:hAnsi="Arial" w:cs="Arial"/>
                <w:i/>
                <w:snapToGrid w:val="0"/>
                <w:sz w:val="18"/>
                <w:szCs w:val="18"/>
                <w:lang w:eastAsia="en-US"/>
              </w:rPr>
              <w:t>Obdobje trajanja operacije mora vključevati čas za izvedbo glavnih aktivnosti ter čas za administrativni zaključek operacije – pripravo zahtevka za izplačilo javne podpore.</w:t>
            </w:r>
          </w:p>
        </w:tc>
      </w:tr>
      <w:tr w:rsidR="00F44404" w:rsidRPr="00A72925" w14:paraId="62346CF1" w14:textId="77777777" w:rsidTr="0014630B">
        <w:trPr>
          <w:trHeight w:val="270"/>
        </w:trPr>
        <w:tc>
          <w:tcPr>
            <w:tcW w:w="9639" w:type="dxa"/>
            <w:gridSpan w:val="2"/>
            <w:tcBorders>
              <w:top w:val="double" w:sz="4" w:space="0" w:color="000000" w:themeColor="text1"/>
              <w:bottom w:val="single" w:sz="6" w:space="0" w:color="000000" w:themeColor="text1"/>
            </w:tcBorders>
            <w:shd w:val="clear" w:color="auto" w:fill="E7E6E6" w:themeFill="background2"/>
            <w:vAlign w:val="center"/>
          </w:tcPr>
          <w:p w14:paraId="55D4DD23" w14:textId="77777777"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1:</w:t>
            </w:r>
          </w:p>
        </w:tc>
      </w:tr>
      <w:tr w:rsidR="00F44404" w:rsidRPr="00A72925" w14:paraId="32C3B232" w14:textId="77777777"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14:paraId="1044429A" w14:textId="77777777"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operacije/1.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14:paraId="25BBDAC0" w14:textId="77777777"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14:paraId="3D4C0697" w14:textId="77777777" w:rsidTr="00BF3BC9">
        <w:trPr>
          <w:trHeight w:val="270"/>
        </w:trPr>
        <w:tc>
          <w:tcPr>
            <w:tcW w:w="3367" w:type="dxa"/>
            <w:tcBorders>
              <w:top w:val="single" w:sz="4" w:space="0" w:color="000000" w:themeColor="text1"/>
              <w:bottom w:val="single" w:sz="6" w:space="0" w:color="000000" w:themeColor="text1"/>
              <w:right w:val="single" w:sz="6" w:space="0" w:color="000000" w:themeColor="text1"/>
            </w:tcBorders>
            <w:shd w:val="clear" w:color="auto" w:fill="auto"/>
            <w:vAlign w:val="center"/>
          </w:tcPr>
          <w:p w14:paraId="1897F5B8" w14:textId="77777777"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operacije/1. faze:</w:t>
            </w:r>
          </w:p>
        </w:tc>
        <w:tc>
          <w:tcPr>
            <w:tcW w:w="6272" w:type="dxa"/>
            <w:tcBorders>
              <w:top w:val="single" w:sz="4" w:space="0" w:color="000000" w:themeColor="text1"/>
              <w:left w:val="single" w:sz="6" w:space="0" w:color="000000" w:themeColor="text1"/>
              <w:bottom w:val="single" w:sz="6" w:space="0" w:color="000000" w:themeColor="text1"/>
            </w:tcBorders>
            <w:shd w:val="clear" w:color="auto" w:fill="auto"/>
          </w:tcPr>
          <w:p w14:paraId="18BA473F" w14:textId="77777777"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14:paraId="76D25FFF" w14:textId="77777777" w:rsidTr="0014630B">
        <w:trPr>
          <w:trHeight w:val="270"/>
        </w:trPr>
        <w:tc>
          <w:tcPr>
            <w:tcW w:w="9639" w:type="dxa"/>
            <w:gridSpan w:val="2"/>
            <w:tcBorders>
              <w:top w:val="single" w:sz="6" w:space="0" w:color="000000" w:themeColor="text1"/>
              <w:bottom w:val="single" w:sz="6" w:space="0" w:color="000000" w:themeColor="text1"/>
            </w:tcBorders>
            <w:shd w:val="clear" w:color="auto" w:fill="E7E6E6" w:themeFill="background2"/>
            <w:vAlign w:val="center"/>
          </w:tcPr>
          <w:p w14:paraId="28A5AC5E" w14:textId="77777777" w:rsidR="00F44404" w:rsidRPr="00A72925" w:rsidRDefault="00F44404" w:rsidP="00BF3BC9">
            <w:pPr>
              <w:pStyle w:val="Naslov"/>
              <w:snapToGrid w:val="0"/>
              <w:spacing w:before="60" w:after="60"/>
              <w:contextualSpacing w:val="0"/>
              <w:rPr>
                <w:rFonts w:ascii="Arial" w:hAnsi="Arial" w:cs="Arial"/>
                <w:b/>
                <w:sz w:val="20"/>
                <w:szCs w:val="20"/>
              </w:rPr>
            </w:pPr>
            <w:r w:rsidRPr="00A72925">
              <w:rPr>
                <w:rFonts w:ascii="Arial" w:hAnsi="Arial" w:cs="Arial"/>
                <w:b/>
                <w:sz w:val="20"/>
                <w:szCs w:val="20"/>
              </w:rPr>
              <w:t>Faza 2:</w:t>
            </w:r>
          </w:p>
        </w:tc>
      </w:tr>
      <w:tr w:rsidR="00F44404" w:rsidRPr="00A72925" w14:paraId="5A819EEA" w14:textId="77777777" w:rsidTr="00BF3BC9">
        <w:trPr>
          <w:trHeight w:val="270"/>
        </w:trPr>
        <w:tc>
          <w:tcPr>
            <w:tcW w:w="3367" w:type="dxa"/>
            <w:tcBorders>
              <w:top w:val="single" w:sz="6" w:space="0" w:color="000000" w:themeColor="text1"/>
              <w:bottom w:val="single" w:sz="4" w:space="0" w:color="000000" w:themeColor="text1"/>
              <w:right w:val="single" w:sz="6" w:space="0" w:color="000000" w:themeColor="text1"/>
            </w:tcBorders>
            <w:shd w:val="clear" w:color="auto" w:fill="auto"/>
            <w:vAlign w:val="center"/>
          </w:tcPr>
          <w:p w14:paraId="7FB9AF45" w14:textId="77777777" w:rsidR="00F44404" w:rsidRPr="00A72925" w:rsidRDefault="00F44404" w:rsidP="00BF3BC9">
            <w:pPr>
              <w:pStyle w:val="Naslov"/>
              <w:snapToGrid w:val="0"/>
              <w:spacing w:before="60" w:after="60"/>
              <w:contextualSpacing w:val="0"/>
              <w:rPr>
                <w:rFonts w:ascii="Arial" w:hAnsi="Arial" w:cs="Arial"/>
                <w:sz w:val="20"/>
                <w:szCs w:val="20"/>
              </w:rPr>
            </w:pPr>
            <w:r w:rsidRPr="00A72925">
              <w:rPr>
                <w:rFonts w:ascii="Arial" w:hAnsi="Arial" w:cs="Arial"/>
                <w:sz w:val="20"/>
                <w:szCs w:val="20"/>
              </w:rPr>
              <w:t>Predviden začetek operacije/2. faze:</w:t>
            </w:r>
          </w:p>
        </w:tc>
        <w:tc>
          <w:tcPr>
            <w:tcW w:w="6272" w:type="dxa"/>
            <w:tcBorders>
              <w:top w:val="single" w:sz="6" w:space="0" w:color="000000" w:themeColor="text1"/>
              <w:left w:val="single" w:sz="6" w:space="0" w:color="000000" w:themeColor="text1"/>
              <w:bottom w:val="single" w:sz="4" w:space="0" w:color="000000" w:themeColor="text1"/>
            </w:tcBorders>
            <w:shd w:val="clear" w:color="auto" w:fill="auto"/>
          </w:tcPr>
          <w:p w14:paraId="1185F12A" w14:textId="77777777" w:rsidR="00F44404" w:rsidRPr="00A72925" w:rsidRDefault="00F44404" w:rsidP="00BF3BC9">
            <w:pPr>
              <w:pStyle w:val="Naslov"/>
              <w:snapToGrid w:val="0"/>
              <w:spacing w:before="60" w:after="60"/>
              <w:contextualSpacing w:val="0"/>
              <w:rPr>
                <w:rFonts w:ascii="Arial" w:hAnsi="Arial" w:cs="Arial"/>
                <w:sz w:val="20"/>
                <w:szCs w:val="20"/>
              </w:rPr>
            </w:pPr>
          </w:p>
        </w:tc>
      </w:tr>
      <w:tr w:rsidR="00F44404" w:rsidRPr="00A72925" w14:paraId="18240A2F" w14:textId="77777777" w:rsidTr="00385666">
        <w:trPr>
          <w:trHeight w:val="270"/>
        </w:trPr>
        <w:tc>
          <w:tcPr>
            <w:tcW w:w="3367" w:type="dxa"/>
            <w:tcBorders>
              <w:top w:val="single" w:sz="4" w:space="0" w:color="000000" w:themeColor="text1"/>
              <w:bottom w:val="single" w:sz="8" w:space="0" w:color="000000" w:themeColor="text1"/>
              <w:right w:val="single" w:sz="6" w:space="0" w:color="000000" w:themeColor="text1"/>
            </w:tcBorders>
            <w:shd w:val="clear" w:color="auto" w:fill="auto"/>
            <w:vAlign w:val="center"/>
          </w:tcPr>
          <w:p w14:paraId="39BA5BDD" w14:textId="77777777" w:rsidR="00F44404" w:rsidRPr="00A72925" w:rsidRDefault="00F44404" w:rsidP="00BF3BC9">
            <w:pPr>
              <w:spacing w:before="60" w:after="60"/>
              <w:rPr>
                <w:rFonts w:ascii="Arial" w:hAnsi="Arial" w:cs="Arial"/>
                <w:sz w:val="20"/>
                <w:szCs w:val="20"/>
              </w:rPr>
            </w:pPr>
            <w:r w:rsidRPr="00A72925">
              <w:rPr>
                <w:rFonts w:ascii="Arial" w:hAnsi="Arial" w:cs="Arial"/>
                <w:sz w:val="20"/>
                <w:szCs w:val="20"/>
              </w:rPr>
              <w:t>Zaključek operacije/2. faze:</w:t>
            </w:r>
          </w:p>
        </w:tc>
        <w:tc>
          <w:tcPr>
            <w:tcW w:w="6272" w:type="dxa"/>
            <w:tcBorders>
              <w:top w:val="single" w:sz="4" w:space="0" w:color="000000" w:themeColor="text1"/>
              <w:left w:val="single" w:sz="6" w:space="0" w:color="000000" w:themeColor="text1"/>
              <w:bottom w:val="single" w:sz="8" w:space="0" w:color="000000" w:themeColor="text1"/>
            </w:tcBorders>
            <w:shd w:val="clear" w:color="auto" w:fill="auto"/>
          </w:tcPr>
          <w:p w14:paraId="3D62F37E" w14:textId="77777777" w:rsidR="00F44404" w:rsidRPr="00A72925" w:rsidRDefault="00F44404" w:rsidP="00BF3BC9">
            <w:pPr>
              <w:pStyle w:val="Naslov"/>
              <w:snapToGrid w:val="0"/>
              <w:spacing w:before="60" w:after="60"/>
              <w:contextualSpacing w:val="0"/>
              <w:rPr>
                <w:rFonts w:ascii="Arial" w:hAnsi="Arial" w:cs="Arial"/>
                <w:sz w:val="20"/>
                <w:szCs w:val="20"/>
              </w:rPr>
            </w:pPr>
          </w:p>
        </w:tc>
      </w:tr>
      <w:tr w:rsidR="006D498F" w14:paraId="65F34A19" w14:textId="77777777" w:rsidTr="006D498F">
        <w:tblPrEx>
          <w:tblLook w:val="04A0" w:firstRow="1" w:lastRow="0" w:firstColumn="1" w:lastColumn="0" w:noHBand="0" w:noVBand="1"/>
        </w:tblPrEx>
        <w:trPr>
          <w:trHeight w:val="270"/>
        </w:trPr>
        <w:tc>
          <w:tcPr>
            <w:tcW w:w="9639" w:type="dxa"/>
            <w:gridSpan w:val="2"/>
            <w:tcBorders>
              <w:top w:val="single" w:sz="6" w:space="0" w:color="000000" w:themeColor="text1"/>
              <w:left w:val="single" w:sz="8" w:space="0" w:color="000000" w:themeColor="text1"/>
              <w:bottom w:val="single" w:sz="6" w:space="0" w:color="000000" w:themeColor="text1"/>
              <w:right w:val="single" w:sz="8" w:space="0" w:color="000000" w:themeColor="text1"/>
            </w:tcBorders>
            <w:shd w:val="clear" w:color="auto" w:fill="E7E6E6" w:themeFill="background2"/>
            <w:vAlign w:val="center"/>
            <w:hideMark/>
          </w:tcPr>
          <w:p w14:paraId="39A765A5" w14:textId="77777777" w:rsidR="006D498F" w:rsidRDefault="006D498F">
            <w:pPr>
              <w:pStyle w:val="Naslov"/>
              <w:snapToGrid w:val="0"/>
              <w:spacing w:before="60" w:after="60" w:line="256" w:lineRule="auto"/>
              <w:rPr>
                <w:rFonts w:ascii="Arial" w:hAnsi="Arial" w:cs="Arial"/>
                <w:b/>
                <w:sz w:val="20"/>
                <w:szCs w:val="20"/>
              </w:rPr>
            </w:pPr>
            <w:r>
              <w:rPr>
                <w:rFonts w:ascii="Arial" w:hAnsi="Arial" w:cs="Arial"/>
                <w:b/>
                <w:sz w:val="20"/>
                <w:szCs w:val="20"/>
              </w:rPr>
              <w:t>Faza 3:</w:t>
            </w:r>
          </w:p>
        </w:tc>
      </w:tr>
      <w:tr w:rsidR="006D498F" w14:paraId="5CAC11E7" w14:textId="77777777" w:rsidTr="006D498F">
        <w:tblPrEx>
          <w:tblLook w:val="04A0" w:firstRow="1" w:lastRow="0" w:firstColumn="1" w:lastColumn="0" w:noHBand="0" w:noVBand="1"/>
        </w:tblPrEx>
        <w:trPr>
          <w:trHeight w:val="270"/>
        </w:trPr>
        <w:tc>
          <w:tcPr>
            <w:tcW w:w="3367" w:type="dxa"/>
            <w:tcBorders>
              <w:top w:val="single" w:sz="6" w:space="0" w:color="000000" w:themeColor="text1"/>
              <w:left w:val="single" w:sz="8" w:space="0" w:color="000000" w:themeColor="text1"/>
              <w:bottom w:val="single" w:sz="4" w:space="0" w:color="000000" w:themeColor="text1"/>
              <w:right w:val="single" w:sz="6" w:space="0" w:color="000000" w:themeColor="text1"/>
            </w:tcBorders>
            <w:vAlign w:val="center"/>
            <w:hideMark/>
          </w:tcPr>
          <w:p w14:paraId="416E9525" w14:textId="77777777" w:rsidR="006D498F" w:rsidRDefault="006D498F">
            <w:pPr>
              <w:pStyle w:val="Naslov"/>
              <w:snapToGrid w:val="0"/>
              <w:spacing w:before="60" w:after="60" w:line="256" w:lineRule="auto"/>
              <w:rPr>
                <w:rFonts w:ascii="Arial" w:hAnsi="Arial" w:cs="Arial"/>
                <w:sz w:val="20"/>
                <w:szCs w:val="20"/>
              </w:rPr>
            </w:pPr>
            <w:r>
              <w:rPr>
                <w:rFonts w:ascii="Arial" w:hAnsi="Arial" w:cs="Arial"/>
                <w:sz w:val="20"/>
                <w:szCs w:val="20"/>
              </w:rPr>
              <w:t>Predviden začetek operacije/3. faze:</w:t>
            </w:r>
          </w:p>
        </w:tc>
        <w:tc>
          <w:tcPr>
            <w:tcW w:w="6272" w:type="dxa"/>
            <w:tcBorders>
              <w:top w:val="single" w:sz="6" w:space="0" w:color="000000" w:themeColor="text1"/>
              <w:left w:val="single" w:sz="6" w:space="0" w:color="000000" w:themeColor="text1"/>
              <w:bottom w:val="single" w:sz="4" w:space="0" w:color="000000" w:themeColor="text1"/>
              <w:right w:val="single" w:sz="8" w:space="0" w:color="000000" w:themeColor="text1"/>
            </w:tcBorders>
          </w:tcPr>
          <w:p w14:paraId="4A5C9424" w14:textId="77777777" w:rsidR="006D498F" w:rsidRDefault="006D498F">
            <w:pPr>
              <w:pStyle w:val="Naslov"/>
              <w:snapToGrid w:val="0"/>
              <w:spacing w:before="60" w:after="60" w:line="256" w:lineRule="auto"/>
              <w:rPr>
                <w:rFonts w:ascii="Arial" w:hAnsi="Arial" w:cs="Arial"/>
                <w:sz w:val="20"/>
                <w:szCs w:val="20"/>
              </w:rPr>
            </w:pPr>
          </w:p>
        </w:tc>
      </w:tr>
      <w:tr w:rsidR="006D498F" w14:paraId="07208ABF" w14:textId="77777777" w:rsidTr="006D498F">
        <w:tblPrEx>
          <w:tblLook w:val="04A0" w:firstRow="1" w:lastRow="0" w:firstColumn="1" w:lastColumn="0" w:noHBand="0" w:noVBand="1"/>
        </w:tblPrEx>
        <w:trPr>
          <w:trHeight w:val="270"/>
        </w:trPr>
        <w:tc>
          <w:tcPr>
            <w:tcW w:w="3367" w:type="dxa"/>
            <w:tcBorders>
              <w:top w:val="single" w:sz="4" w:space="0" w:color="000000" w:themeColor="text1"/>
              <w:left w:val="single" w:sz="8" w:space="0" w:color="000000" w:themeColor="text1"/>
              <w:bottom w:val="single" w:sz="8" w:space="0" w:color="000000" w:themeColor="text1"/>
              <w:right w:val="single" w:sz="6" w:space="0" w:color="000000" w:themeColor="text1"/>
            </w:tcBorders>
            <w:vAlign w:val="center"/>
            <w:hideMark/>
          </w:tcPr>
          <w:p w14:paraId="5037A92D" w14:textId="77777777" w:rsidR="006D498F" w:rsidRDefault="006D498F">
            <w:pPr>
              <w:spacing w:before="60" w:after="60" w:line="256" w:lineRule="auto"/>
              <w:rPr>
                <w:rFonts w:ascii="Arial" w:hAnsi="Arial" w:cs="Arial"/>
                <w:sz w:val="20"/>
                <w:szCs w:val="20"/>
              </w:rPr>
            </w:pPr>
            <w:r>
              <w:rPr>
                <w:rFonts w:ascii="Arial" w:hAnsi="Arial" w:cs="Arial"/>
                <w:sz w:val="20"/>
                <w:szCs w:val="20"/>
              </w:rPr>
              <w:t>Zaključek operacije/3. faze:</w:t>
            </w:r>
          </w:p>
        </w:tc>
        <w:tc>
          <w:tcPr>
            <w:tcW w:w="6272" w:type="dxa"/>
            <w:tcBorders>
              <w:top w:val="single" w:sz="4" w:space="0" w:color="000000" w:themeColor="text1"/>
              <w:left w:val="single" w:sz="6" w:space="0" w:color="000000" w:themeColor="text1"/>
              <w:bottom w:val="single" w:sz="8" w:space="0" w:color="000000" w:themeColor="text1"/>
              <w:right w:val="single" w:sz="8" w:space="0" w:color="000000" w:themeColor="text1"/>
            </w:tcBorders>
          </w:tcPr>
          <w:p w14:paraId="02621086" w14:textId="77777777" w:rsidR="006D498F" w:rsidRDefault="006D498F">
            <w:pPr>
              <w:pStyle w:val="Naslov"/>
              <w:snapToGrid w:val="0"/>
              <w:spacing w:before="60" w:after="60" w:line="256" w:lineRule="auto"/>
              <w:rPr>
                <w:rFonts w:ascii="Arial" w:hAnsi="Arial" w:cs="Arial"/>
                <w:sz w:val="20"/>
                <w:szCs w:val="20"/>
              </w:rPr>
            </w:pPr>
          </w:p>
        </w:tc>
      </w:tr>
      <w:tr w:rsidR="006D498F" w14:paraId="6EBD7C66" w14:textId="77777777" w:rsidTr="006D498F">
        <w:tblPrEx>
          <w:tblLook w:val="04A0" w:firstRow="1" w:lastRow="0" w:firstColumn="1" w:lastColumn="0" w:noHBand="0" w:noVBand="1"/>
        </w:tblPrEx>
        <w:trPr>
          <w:trHeight w:val="270"/>
        </w:trPr>
        <w:tc>
          <w:tcPr>
            <w:tcW w:w="3367" w:type="dxa"/>
            <w:tcBorders>
              <w:top w:val="single" w:sz="8" w:space="0" w:color="000000" w:themeColor="text1"/>
              <w:left w:val="single" w:sz="8" w:space="0" w:color="000000" w:themeColor="text1"/>
              <w:bottom w:val="single" w:sz="8" w:space="0" w:color="000000"/>
              <w:right w:val="single" w:sz="6" w:space="0" w:color="000000" w:themeColor="text1"/>
            </w:tcBorders>
            <w:vAlign w:val="center"/>
            <w:hideMark/>
          </w:tcPr>
          <w:p w14:paraId="06777F5C" w14:textId="77777777" w:rsidR="006D498F" w:rsidRDefault="006D498F">
            <w:pPr>
              <w:spacing w:before="60" w:after="60" w:line="256" w:lineRule="auto"/>
              <w:rPr>
                <w:rFonts w:ascii="Arial" w:hAnsi="Arial" w:cs="Arial"/>
                <w:sz w:val="20"/>
                <w:szCs w:val="20"/>
              </w:rPr>
            </w:pPr>
            <w:r>
              <w:rPr>
                <w:rFonts w:ascii="Arial" w:hAnsi="Arial" w:cs="Arial"/>
                <w:sz w:val="20"/>
                <w:szCs w:val="20"/>
              </w:rPr>
              <w:t>Trajanje operacije (dni)</w:t>
            </w:r>
          </w:p>
        </w:tc>
        <w:tc>
          <w:tcPr>
            <w:tcW w:w="6272" w:type="dxa"/>
            <w:tcBorders>
              <w:top w:val="single" w:sz="8" w:space="0" w:color="000000" w:themeColor="text1"/>
              <w:left w:val="single" w:sz="6" w:space="0" w:color="000000" w:themeColor="text1"/>
              <w:bottom w:val="single" w:sz="8" w:space="0" w:color="000000"/>
              <w:right w:val="single" w:sz="8" w:space="0" w:color="000000" w:themeColor="text1"/>
            </w:tcBorders>
          </w:tcPr>
          <w:p w14:paraId="315D98D9" w14:textId="77777777" w:rsidR="006D498F" w:rsidRDefault="006D498F">
            <w:pPr>
              <w:pStyle w:val="Naslov"/>
              <w:snapToGrid w:val="0"/>
              <w:spacing w:before="60" w:after="60" w:line="256" w:lineRule="auto"/>
              <w:rPr>
                <w:rFonts w:ascii="Arial" w:hAnsi="Arial" w:cs="Arial"/>
                <w:sz w:val="20"/>
                <w:szCs w:val="20"/>
              </w:rPr>
            </w:pPr>
          </w:p>
        </w:tc>
      </w:tr>
    </w:tbl>
    <w:p w14:paraId="765A3782" w14:textId="77777777" w:rsidR="006D498F" w:rsidRPr="006D498F" w:rsidRDefault="006D498F" w:rsidP="006D498F"/>
    <w:p w14:paraId="7E106A23" w14:textId="77777777" w:rsidR="00D105A1" w:rsidRPr="00D105A1" w:rsidRDefault="00D105A1" w:rsidP="00D105A1"/>
    <w:tbl>
      <w:tblPr>
        <w:tblW w:w="9507"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Layout w:type="fixed"/>
        <w:tblCellMar>
          <w:left w:w="70" w:type="dxa"/>
          <w:right w:w="70" w:type="dxa"/>
        </w:tblCellMar>
        <w:tblLook w:val="0000" w:firstRow="0" w:lastRow="0" w:firstColumn="0" w:lastColumn="0" w:noHBand="0" w:noVBand="0"/>
      </w:tblPr>
      <w:tblGrid>
        <w:gridCol w:w="704"/>
        <w:gridCol w:w="4821"/>
        <w:gridCol w:w="1418"/>
        <w:gridCol w:w="1275"/>
        <w:gridCol w:w="1280"/>
        <w:gridCol w:w="9"/>
      </w:tblGrid>
      <w:tr w:rsidR="00F44404" w:rsidRPr="00A72925" w14:paraId="3F156442" w14:textId="77777777" w:rsidTr="008867C8">
        <w:tc>
          <w:tcPr>
            <w:tcW w:w="9507" w:type="dxa"/>
            <w:gridSpan w:val="6"/>
            <w:tcBorders>
              <w:bottom w:val="single" w:sz="6" w:space="0" w:color="auto"/>
            </w:tcBorders>
            <w:shd w:val="clear" w:color="auto" w:fill="E7E6E6" w:themeFill="background2"/>
          </w:tcPr>
          <w:p w14:paraId="56C4C0EB" w14:textId="77777777" w:rsidR="00F44404" w:rsidRPr="00A72925" w:rsidRDefault="00F44404" w:rsidP="00222B83">
            <w:pPr>
              <w:spacing w:before="60" w:after="60"/>
              <w:rPr>
                <w:rFonts w:ascii="Arial" w:hAnsi="Arial" w:cs="Arial"/>
                <w:b/>
                <w:bCs/>
                <w:sz w:val="20"/>
                <w:szCs w:val="20"/>
              </w:rPr>
            </w:pPr>
            <w:r w:rsidRPr="00A72925">
              <w:rPr>
                <w:rFonts w:ascii="Arial" w:hAnsi="Arial" w:cs="Arial"/>
                <w:b/>
                <w:bCs/>
                <w:sz w:val="20"/>
                <w:szCs w:val="20"/>
              </w:rPr>
              <w:t>3.2 Časovni načrt aktivnosti</w:t>
            </w:r>
          </w:p>
          <w:p w14:paraId="5529C91E" w14:textId="77777777" w:rsidR="00F44404" w:rsidRPr="00A72925" w:rsidRDefault="00937684" w:rsidP="00222B83">
            <w:pPr>
              <w:spacing w:before="60" w:after="60"/>
              <w:rPr>
                <w:rFonts w:ascii="Arial" w:hAnsi="Arial" w:cs="Arial"/>
                <w:bCs/>
                <w:sz w:val="18"/>
                <w:szCs w:val="18"/>
              </w:rPr>
            </w:pPr>
            <w:r>
              <w:rPr>
                <w:rFonts w:ascii="Arial" w:hAnsi="Arial" w:cs="Arial"/>
                <w:i/>
                <w:snapToGrid w:val="0"/>
                <w:sz w:val="18"/>
                <w:szCs w:val="18"/>
              </w:rPr>
              <w:t xml:space="preserve">Zapišite datum začetka in </w:t>
            </w:r>
            <w:r w:rsidR="00FC7AE1">
              <w:rPr>
                <w:rFonts w:ascii="Arial" w:hAnsi="Arial" w:cs="Arial"/>
                <w:i/>
                <w:snapToGrid w:val="0"/>
                <w:sz w:val="18"/>
                <w:szCs w:val="18"/>
              </w:rPr>
              <w:t>končanja aktivnosti</w:t>
            </w:r>
            <w:r w:rsidR="00D105A1">
              <w:rPr>
                <w:rFonts w:ascii="Arial" w:hAnsi="Arial" w:cs="Arial"/>
                <w:i/>
                <w:snapToGrid w:val="0"/>
                <w:sz w:val="18"/>
                <w:szCs w:val="18"/>
              </w:rPr>
              <w:t xml:space="preserve"> (</w:t>
            </w:r>
            <w:proofErr w:type="spellStart"/>
            <w:r w:rsidR="00D105A1">
              <w:rPr>
                <w:rFonts w:ascii="Arial" w:hAnsi="Arial" w:cs="Arial"/>
                <w:i/>
                <w:snapToGrid w:val="0"/>
                <w:sz w:val="18"/>
                <w:szCs w:val="18"/>
              </w:rPr>
              <w:t>dan.mesec.leto</w:t>
            </w:r>
            <w:proofErr w:type="spellEnd"/>
            <w:r w:rsidR="00D105A1">
              <w:rPr>
                <w:rFonts w:ascii="Arial" w:hAnsi="Arial" w:cs="Arial"/>
                <w:i/>
                <w:snapToGrid w:val="0"/>
                <w:sz w:val="18"/>
                <w:szCs w:val="18"/>
              </w:rPr>
              <w:t>)</w:t>
            </w:r>
            <w:r w:rsidR="00FC7AE1">
              <w:rPr>
                <w:rFonts w:ascii="Arial" w:hAnsi="Arial" w:cs="Arial"/>
                <w:i/>
                <w:snapToGrid w:val="0"/>
                <w:sz w:val="18"/>
                <w:szCs w:val="18"/>
              </w:rPr>
              <w:t>.</w:t>
            </w:r>
            <w:r w:rsidR="00222B83" w:rsidRPr="00A72925">
              <w:rPr>
                <w:rFonts w:ascii="Arial" w:hAnsi="Arial" w:cs="Arial"/>
                <w:i/>
                <w:snapToGrid w:val="0"/>
                <w:sz w:val="18"/>
                <w:szCs w:val="18"/>
              </w:rPr>
              <w:t xml:space="preserve"> Aktivnosti </w:t>
            </w:r>
            <w:r w:rsidR="00674C09">
              <w:rPr>
                <w:rFonts w:ascii="Arial" w:hAnsi="Arial" w:cs="Arial"/>
                <w:i/>
                <w:snapToGrid w:val="0"/>
                <w:sz w:val="18"/>
                <w:szCs w:val="18"/>
              </w:rPr>
              <w:t>morajo biti</w:t>
            </w:r>
            <w:r w:rsidR="00222B83" w:rsidRPr="00A72925">
              <w:rPr>
                <w:rFonts w:ascii="Arial" w:hAnsi="Arial" w:cs="Arial"/>
                <w:i/>
                <w:snapToGrid w:val="0"/>
                <w:sz w:val="18"/>
                <w:szCs w:val="18"/>
              </w:rPr>
              <w:t xml:space="preserve"> enake kot ste jih opredelili v</w:t>
            </w:r>
            <w:r w:rsidR="00674C09">
              <w:rPr>
                <w:rFonts w:ascii="Arial" w:hAnsi="Arial" w:cs="Arial"/>
                <w:i/>
                <w:snapToGrid w:val="0"/>
                <w:sz w:val="18"/>
                <w:szCs w:val="18"/>
              </w:rPr>
              <w:t xml:space="preserve">     </w:t>
            </w:r>
            <w:r w:rsidR="00222B83" w:rsidRPr="00A72925">
              <w:rPr>
                <w:rFonts w:ascii="Arial" w:hAnsi="Arial" w:cs="Arial"/>
                <w:i/>
                <w:snapToGrid w:val="0"/>
                <w:sz w:val="18"/>
                <w:szCs w:val="18"/>
              </w:rPr>
              <w:t xml:space="preserve"> Prilogi 1</w:t>
            </w:r>
            <w:r w:rsidR="00674C09">
              <w:rPr>
                <w:rFonts w:ascii="Arial" w:hAnsi="Arial" w:cs="Arial"/>
                <w:i/>
                <w:snapToGrid w:val="0"/>
                <w:sz w:val="18"/>
                <w:szCs w:val="18"/>
              </w:rPr>
              <w:t xml:space="preserve"> (Stroškovnik</w:t>
            </w:r>
            <w:r w:rsidR="00934DD5">
              <w:rPr>
                <w:rFonts w:ascii="Arial" w:hAnsi="Arial" w:cs="Arial"/>
                <w:i/>
                <w:snapToGrid w:val="0"/>
                <w:sz w:val="18"/>
                <w:szCs w:val="18"/>
              </w:rPr>
              <w:t xml:space="preserve"> </w:t>
            </w:r>
            <w:r w:rsidR="00934DD5" w:rsidRPr="00934DD5">
              <w:rPr>
                <w:rFonts w:ascii="Arial" w:hAnsi="Arial" w:cs="Arial"/>
                <w:i/>
                <w:snapToGrid w:val="0"/>
                <w:sz w:val="18"/>
                <w:szCs w:val="18"/>
              </w:rPr>
              <w:t>projektnih aktivnosti operacije po letih, fazah in partnerjih</w:t>
            </w:r>
            <w:r w:rsidR="00674C09">
              <w:rPr>
                <w:rFonts w:ascii="Arial" w:hAnsi="Arial" w:cs="Arial"/>
                <w:i/>
                <w:snapToGrid w:val="0"/>
                <w:sz w:val="18"/>
                <w:szCs w:val="18"/>
              </w:rPr>
              <w:t>)</w:t>
            </w:r>
            <w:r w:rsidR="001A3BF9">
              <w:rPr>
                <w:rFonts w:ascii="Arial" w:hAnsi="Arial" w:cs="Arial"/>
                <w:i/>
                <w:snapToGrid w:val="0"/>
                <w:sz w:val="18"/>
                <w:szCs w:val="18"/>
              </w:rPr>
              <w:t xml:space="preserve">. </w:t>
            </w:r>
            <w:r w:rsidR="00222B83" w:rsidRPr="00A72925">
              <w:rPr>
                <w:rFonts w:ascii="Arial" w:hAnsi="Arial" w:cs="Arial"/>
                <w:i/>
                <w:snapToGrid w:val="0"/>
                <w:sz w:val="18"/>
                <w:szCs w:val="18"/>
              </w:rPr>
              <w:t xml:space="preserve"> </w:t>
            </w:r>
          </w:p>
        </w:tc>
      </w:tr>
      <w:tr w:rsidR="003B296E" w:rsidRPr="00A72925" w14:paraId="5451189A" w14:textId="77777777" w:rsidTr="008867C8">
        <w:trPr>
          <w:gridAfter w:val="1"/>
          <w:wAfter w:w="9" w:type="dxa"/>
        </w:trPr>
        <w:tc>
          <w:tcPr>
            <w:tcW w:w="704" w:type="dxa"/>
            <w:tcBorders>
              <w:top w:val="single" w:sz="6" w:space="0" w:color="auto"/>
              <w:bottom w:val="double" w:sz="4" w:space="0" w:color="000000" w:themeColor="text1"/>
              <w:right w:val="single" w:sz="6" w:space="0" w:color="auto"/>
            </w:tcBorders>
            <w:shd w:val="clear" w:color="auto" w:fill="E7E6E6" w:themeFill="background2"/>
          </w:tcPr>
          <w:p w14:paraId="32B40215" w14:textId="77777777" w:rsidR="003B296E" w:rsidRPr="00A72925" w:rsidRDefault="003B296E" w:rsidP="001B0C2A">
            <w:pPr>
              <w:spacing w:before="60" w:after="60"/>
              <w:ind w:right="-67"/>
              <w:jc w:val="left"/>
              <w:rPr>
                <w:rFonts w:ascii="Arial" w:hAnsi="Arial" w:cs="Arial"/>
                <w:b/>
                <w:bCs/>
                <w:sz w:val="18"/>
                <w:szCs w:val="18"/>
              </w:rPr>
            </w:pPr>
            <w:proofErr w:type="spellStart"/>
            <w:r w:rsidRPr="00A72925">
              <w:rPr>
                <w:rFonts w:ascii="Arial" w:hAnsi="Arial" w:cs="Arial"/>
                <w:b/>
                <w:bCs/>
                <w:sz w:val="18"/>
                <w:szCs w:val="18"/>
              </w:rPr>
              <w:t>Zap</w:t>
            </w:r>
            <w:proofErr w:type="spellEnd"/>
            <w:r w:rsidRPr="00A72925">
              <w:rPr>
                <w:rFonts w:ascii="Arial" w:hAnsi="Arial" w:cs="Arial"/>
                <w:b/>
                <w:bCs/>
                <w:sz w:val="18"/>
                <w:szCs w:val="18"/>
              </w:rPr>
              <w:t xml:space="preserve">. </w:t>
            </w:r>
            <w:r w:rsidR="008867C8">
              <w:rPr>
                <w:rFonts w:ascii="Arial" w:hAnsi="Arial" w:cs="Arial"/>
                <w:b/>
                <w:bCs/>
                <w:sz w:val="18"/>
                <w:szCs w:val="18"/>
              </w:rPr>
              <w:t xml:space="preserve"> </w:t>
            </w:r>
            <w:r w:rsidRPr="00A72925">
              <w:rPr>
                <w:rFonts w:ascii="Arial" w:hAnsi="Arial" w:cs="Arial"/>
                <w:b/>
                <w:bCs/>
                <w:sz w:val="18"/>
                <w:szCs w:val="18"/>
              </w:rPr>
              <w:t>št.</w:t>
            </w:r>
          </w:p>
        </w:tc>
        <w:tc>
          <w:tcPr>
            <w:tcW w:w="4821" w:type="dxa"/>
            <w:tcBorders>
              <w:top w:val="single" w:sz="6" w:space="0" w:color="auto"/>
              <w:bottom w:val="double" w:sz="4" w:space="0" w:color="000000" w:themeColor="text1"/>
              <w:right w:val="single" w:sz="6" w:space="0" w:color="auto"/>
            </w:tcBorders>
            <w:shd w:val="clear" w:color="auto" w:fill="E7E6E6" w:themeFill="background2"/>
          </w:tcPr>
          <w:p w14:paraId="3EC0ABC2" w14:textId="77777777" w:rsidR="003B296E" w:rsidRPr="00A72925" w:rsidRDefault="003B296E" w:rsidP="001B0C2A">
            <w:pPr>
              <w:spacing w:before="60" w:after="60"/>
              <w:jc w:val="left"/>
              <w:rPr>
                <w:rFonts w:ascii="Arial" w:hAnsi="Arial" w:cs="Arial"/>
                <w:b/>
                <w:bCs/>
                <w:sz w:val="18"/>
                <w:szCs w:val="18"/>
              </w:rPr>
            </w:pPr>
            <w:r>
              <w:rPr>
                <w:rFonts w:ascii="Arial" w:hAnsi="Arial" w:cs="Arial"/>
                <w:b/>
                <w:sz w:val="17"/>
                <w:szCs w:val="17"/>
              </w:rPr>
              <w:t>Naziv a</w:t>
            </w:r>
            <w:r w:rsidRPr="00A72925">
              <w:rPr>
                <w:rFonts w:ascii="Arial" w:hAnsi="Arial" w:cs="Arial"/>
                <w:b/>
                <w:sz w:val="17"/>
                <w:szCs w:val="17"/>
              </w:rPr>
              <w:t>ktivnost</w:t>
            </w:r>
            <w:r>
              <w:rPr>
                <w:rFonts w:ascii="Arial" w:hAnsi="Arial" w:cs="Arial"/>
                <w:b/>
                <w:sz w:val="17"/>
                <w:szCs w:val="17"/>
              </w:rPr>
              <w:t>i</w:t>
            </w:r>
          </w:p>
        </w:tc>
        <w:tc>
          <w:tcPr>
            <w:tcW w:w="1418" w:type="dxa"/>
            <w:tcBorders>
              <w:top w:val="single" w:sz="6" w:space="0" w:color="auto"/>
              <w:bottom w:val="double" w:sz="4" w:space="0" w:color="000000" w:themeColor="text1"/>
              <w:right w:val="single" w:sz="6" w:space="0" w:color="auto"/>
            </w:tcBorders>
            <w:shd w:val="clear" w:color="auto" w:fill="E7E6E6" w:themeFill="background2"/>
          </w:tcPr>
          <w:p w14:paraId="0089F9F0" w14:textId="77777777" w:rsidR="003B296E" w:rsidRPr="00A72925" w:rsidRDefault="003B296E" w:rsidP="003B296E">
            <w:pPr>
              <w:spacing w:before="60" w:after="60"/>
              <w:jc w:val="left"/>
              <w:rPr>
                <w:rFonts w:ascii="Arial" w:hAnsi="Arial" w:cs="Arial"/>
                <w:b/>
                <w:bCs/>
                <w:sz w:val="18"/>
                <w:szCs w:val="18"/>
              </w:rPr>
            </w:pPr>
            <w:r>
              <w:rPr>
                <w:rFonts w:ascii="Arial" w:hAnsi="Arial" w:cs="Arial"/>
                <w:b/>
                <w:bCs/>
                <w:sz w:val="18"/>
                <w:szCs w:val="18"/>
              </w:rPr>
              <w:t>Nosilec aktivnosti</w:t>
            </w:r>
          </w:p>
        </w:tc>
        <w:tc>
          <w:tcPr>
            <w:tcW w:w="1275" w:type="dxa"/>
            <w:tcBorders>
              <w:top w:val="single" w:sz="6" w:space="0" w:color="auto"/>
              <w:left w:val="single" w:sz="6" w:space="0" w:color="auto"/>
              <w:bottom w:val="double" w:sz="4" w:space="0" w:color="000000" w:themeColor="text1"/>
              <w:right w:val="single" w:sz="6" w:space="0" w:color="auto"/>
            </w:tcBorders>
            <w:shd w:val="clear" w:color="auto" w:fill="E7E6E6" w:themeFill="background2"/>
          </w:tcPr>
          <w:p w14:paraId="4846121A" w14:textId="77777777"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Začetek aktivnosti</w:t>
            </w:r>
          </w:p>
        </w:tc>
        <w:tc>
          <w:tcPr>
            <w:tcW w:w="1280" w:type="dxa"/>
            <w:tcBorders>
              <w:top w:val="single" w:sz="6" w:space="0" w:color="auto"/>
              <w:left w:val="single" w:sz="6" w:space="0" w:color="auto"/>
              <w:bottom w:val="double" w:sz="4" w:space="0" w:color="000000" w:themeColor="text1"/>
            </w:tcBorders>
            <w:shd w:val="clear" w:color="auto" w:fill="E7E6E6" w:themeFill="background2"/>
          </w:tcPr>
          <w:p w14:paraId="433145D7" w14:textId="77777777" w:rsidR="003B296E" w:rsidRPr="00A72925" w:rsidRDefault="003B296E" w:rsidP="001B0C2A">
            <w:pPr>
              <w:spacing w:before="60" w:after="60"/>
              <w:jc w:val="left"/>
              <w:rPr>
                <w:rFonts w:ascii="Arial" w:hAnsi="Arial" w:cs="Arial"/>
                <w:b/>
                <w:bCs/>
                <w:sz w:val="18"/>
                <w:szCs w:val="18"/>
              </w:rPr>
            </w:pPr>
            <w:r>
              <w:rPr>
                <w:rFonts w:ascii="Arial" w:hAnsi="Arial" w:cs="Arial"/>
                <w:b/>
                <w:bCs/>
                <w:sz w:val="18"/>
                <w:szCs w:val="18"/>
              </w:rPr>
              <w:t>Konec  aktivnosti</w:t>
            </w:r>
          </w:p>
        </w:tc>
      </w:tr>
      <w:tr w:rsidR="00FD0C17" w:rsidRPr="00A72925" w14:paraId="4AEE91F8" w14:textId="77777777" w:rsidTr="008867C8">
        <w:trPr>
          <w:trHeight w:val="270"/>
        </w:trPr>
        <w:tc>
          <w:tcPr>
            <w:tcW w:w="9507" w:type="dxa"/>
            <w:gridSpan w:val="6"/>
            <w:tcBorders>
              <w:top w:val="double" w:sz="4" w:space="0" w:color="000000" w:themeColor="text1"/>
              <w:bottom w:val="single" w:sz="6" w:space="0" w:color="auto"/>
            </w:tcBorders>
            <w:shd w:val="clear" w:color="auto" w:fill="E7E6E6" w:themeFill="background2"/>
            <w:vAlign w:val="center"/>
          </w:tcPr>
          <w:p w14:paraId="4629C16F" w14:textId="77777777" w:rsidR="00FD0C17" w:rsidRPr="00A72925" w:rsidRDefault="00FD0C17" w:rsidP="00FD0C17">
            <w:pPr>
              <w:pStyle w:val="Naslov"/>
              <w:snapToGrid w:val="0"/>
              <w:spacing w:before="20" w:after="20"/>
              <w:contextualSpacing w:val="0"/>
              <w:rPr>
                <w:rFonts w:ascii="Arial" w:hAnsi="Arial" w:cs="Arial"/>
                <w:b/>
                <w:sz w:val="18"/>
                <w:szCs w:val="18"/>
              </w:rPr>
            </w:pPr>
            <w:r w:rsidRPr="00A72925">
              <w:rPr>
                <w:rFonts w:ascii="Arial" w:hAnsi="Arial" w:cs="Arial"/>
                <w:b/>
                <w:sz w:val="18"/>
                <w:szCs w:val="18"/>
              </w:rPr>
              <w:t>Faza 1:</w:t>
            </w:r>
          </w:p>
        </w:tc>
      </w:tr>
      <w:tr w:rsidR="00FD783C" w:rsidRPr="00A72925" w14:paraId="3C9C0EAB" w14:textId="77777777" w:rsidTr="008867C8">
        <w:trPr>
          <w:gridAfter w:val="1"/>
          <w:wAfter w:w="9" w:type="dxa"/>
          <w:trHeight w:val="270"/>
        </w:trPr>
        <w:tc>
          <w:tcPr>
            <w:tcW w:w="704" w:type="dxa"/>
            <w:tcBorders>
              <w:top w:val="single" w:sz="6" w:space="0" w:color="auto"/>
              <w:bottom w:val="single" w:sz="4" w:space="0" w:color="auto"/>
              <w:right w:val="single" w:sz="6" w:space="0" w:color="auto"/>
            </w:tcBorders>
            <w:shd w:val="clear" w:color="auto" w:fill="auto"/>
            <w:vAlign w:val="center"/>
          </w:tcPr>
          <w:p w14:paraId="3D62BE58" w14:textId="77777777" w:rsidR="00FD783C" w:rsidRPr="00A72925" w:rsidRDefault="00FD783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14:paraId="102D1B5A" w14:textId="77777777" w:rsidR="00FD783C" w:rsidRPr="00A72925" w:rsidRDefault="00FD783C" w:rsidP="00FD783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287112904"/>
              <w:placeholder>
                <w:docPart w:val="07ACD5BE0B6E4B21BBBB6363C29076A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2D7EF5F5" w14:textId="77777777" w:rsidR="00FD783C" w:rsidRPr="00FD783C" w:rsidRDefault="00FD783C" w:rsidP="00FD783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14:paraId="7AAE7C8F" w14:textId="77777777" w:rsidR="00FD783C" w:rsidRPr="00A72925" w:rsidRDefault="00FD783C" w:rsidP="00FD783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14:paraId="12ED81DF" w14:textId="77777777" w:rsidR="00FD783C" w:rsidRPr="00A72925" w:rsidRDefault="00FD783C" w:rsidP="00FD783C">
            <w:pPr>
              <w:pStyle w:val="Naslov"/>
              <w:snapToGrid w:val="0"/>
              <w:spacing w:before="60" w:after="60"/>
              <w:contextualSpacing w:val="0"/>
              <w:rPr>
                <w:rFonts w:ascii="Arial" w:hAnsi="Arial" w:cs="Arial"/>
                <w:sz w:val="20"/>
                <w:szCs w:val="20"/>
              </w:rPr>
            </w:pPr>
          </w:p>
        </w:tc>
      </w:tr>
      <w:tr w:rsidR="00E92E8C" w:rsidRPr="00A72925" w14:paraId="2C154EFF"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49EB9AF9" w14:textId="77777777"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6EA52F07"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76154538"/>
              <w:placeholder>
                <w:docPart w:val="C951E657C6C2406593A54C356E67DC0B"/>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520A00F3"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64D34936"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18AC7BC7"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617D010B"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48844DF9" w14:textId="77777777"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16B03249"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0783352"/>
              <w:placeholder>
                <w:docPart w:val="38747C22BEE649CBB01FDCE7AA378669"/>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0085D26C"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28E619AE"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1E73F4A4"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0F413E44"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139DF3CE" w14:textId="77777777"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2D9ED7BD"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904105213"/>
              <w:placeholder>
                <w:docPart w:val="542475103AEF4B9899F851A457DDCC1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41C74673"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14E68CFC"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6BBB65E7"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6C279555"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54FE672E" w14:textId="77777777"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3EC93D8E"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28151678"/>
              <w:placeholder>
                <w:docPart w:val="C684AF7E4C0F45A3ADCF21593545DD8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494B555D"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6A16B663"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045FD97F"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6F7CD8AD"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4598C08F" w14:textId="77777777"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10201055"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4016712"/>
              <w:placeholder>
                <w:docPart w:val="81161137AB944822B7CE728F06F4737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391F5350"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01CBF404"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085CE9AA"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69B5B7C7"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23916558" w14:textId="77777777"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1BE998F1"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49369007"/>
              <w:placeholder>
                <w:docPart w:val="EA428EF688A945649394598A46F4494F"/>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6B9D2353"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066115D3"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558EFE11"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2C7259A8"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7B5832D1" w14:textId="77777777"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01A280DA"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87763719"/>
              <w:placeholder>
                <w:docPart w:val="BA5C6333BBE94D7BBE5AE6AFFD18F03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5235E7A9"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79052EA3"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56DB0C43"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4E95E141"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39E64A6A" w14:textId="77777777"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52C189D1"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627923698"/>
              <w:placeholder>
                <w:docPart w:val="66029A38A6664F0B9EA74C8FC3FD0D6E"/>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65D0F170"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1BCB3FB7"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5F5803C7"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46415487" w14:textId="77777777" w:rsidTr="008867C8">
        <w:trPr>
          <w:gridAfter w:val="1"/>
          <w:wAfter w:w="9" w:type="dxa"/>
          <w:trHeight w:val="270"/>
        </w:trPr>
        <w:tc>
          <w:tcPr>
            <w:tcW w:w="704" w:type="dxa"/>
            <w:tcBorders>
              <w:top w:val="single" w:sz="4" w:space="0" w:color="auto"/>
              <w:bottom w:val="single" w:sz="6" w:space="0" w:color="auto"/>
              <w:right w:val="single" w:sz="6" w:space="0" w:color="auto"/>
            </w:tcBorders>
            <w:shd w:val="clear" w:color="auto" w:fill="auto"/>
            <w:vAlign w:val="center"/>
          </w:tcPr>
          <w:p w14:paraId="66EF4D08" w14:textId="77777777" w:rsidR="00E92E8C" w:rsidRPr="00A72925" w:rsidRDefault="00E92E8C" w:rsidP="00B63356">
            <w:pPr>
              <w:pStyle w:val="Naslov"/>
              <w:numPr>
                <w:ilvl w:val="0"/>
                <w:numId w:val="23"/>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6" w:space="0" w:color="auto"/>
              <w:right w:val="single" w:sz="6" w:space="0" w:color="auto"/>
            </w:tcBorders>
            <w:shd w:val="clear" w:color="auto" w:fill="auto"/>
            <w:vAlign w:val="center"/>
          </w:tcPr>
          <w:p w14:paraId="056B249F"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6" w:space="0" w:color="auto"/>
              <w:right w:val="single" w:sz="6" w:space="0" w:color="auto"/>
            </w:tcBorders>
            <w:shd w:val="clear" w:color="auto" w:fill="auto"/>
            <w:vAlign w:val="center"/>
          </w:tcPr>
          <w:sdt>
            <w:sdtPr>
              <w:rPr>
                <w:rFonts w:ascii="Arial" w:hAnsi="Arial" w:cs="Arial"/>
                <w:sz w:val="20"/>
              </w:rPr>
              <w:tag w:val=" "/>
              <w:id w:val="1064534078"/>
              <w:placeholder>
                <w:docPart w:val="4A2466726D0F402AB88757DAB828DA9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7A688CC6"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6" w:space="0" w:color="auto"/>
              <w:right w:val="single" w:sz="6" w:space="0" w:color="auto"/>
            </w:tcBorders>
            <w:shd w:val="clear" w:color="auto" w:fill="auto"/>
            <w:vAlign w:val="center"/>
          </w:tcPr>
          <w:p w14:paraId="17ED7DCB"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6" w:space="0" w:color="auto"/>
            </w:tcBorders>
            <w:shd w:val="clear" w:color="auto" w:fill="auto"/>
            <w:vAlign w:val="center"/>
          </w:tcPr>
          <w:p w14:paraId="0CFFA3F3"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14:paraId="70DE57BC" w14:textId="77777777" w:rsidTr="008867C8">
        <w:trPr>
          <w:trHeight w:val="48"/>
        </w:trPr>
        <w:tc>
          <w:tcPr>
            <w:tcW w:w="9507" w:type="dxa"/>
            <w:gridSpan w:val="6"/>
            <w:tcBorders>
              <w:top w:val="single" w:sz="6" w:space="0" w:color="auto"/>
              <w:bottom w:val="single" w:sz="6" w:space="0" w:color="auto"/>
            </w:tcBorders>
            <w:shd w:val="clear" w:color="auto" w:fill="E7E6E6" w:themeFill="background2"/>
            <w:vAlign w:val="center"/>
          </w:tcPr>
          <w:p w14:paraId="5354A22C" w14:textId="77777777"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2</w:t>
            </w:r>
            <w:r w:rsidRPr="00A72925">
              <w:rPr>
                <w:rFonts w:ascii="Arial" w:hAnsi="Arial" w:cs="Arial"/>
                <w:b/>
                <w:sz w:val="18"/>
                <w:szCs w:val="18"/>
              </w:rPr>
              <w:t>:</w:t>
            </w:r>
          </w:p>
        </w:tc>
      </w:tr>
      <w:tr w:rsidR="00E92E8C" w:rsidRPr="00A72925" w14:paraId="50470FEE" w14:textId="77777777" w:rsidTr="008867C8">
        <w:trPr>
          <w:gridAfter w:val="1"/>
          <w:wAfter w:w="9" w:type="dxa"/>
          <w:trHeight w:val="270"/>
        </w:trPr>
        <w:tc>
          <w:tcPr>
            <w:tcW w:w="704" w:type="dxa"/>
            <w:tcBorders>
              <w:top w:val="single" w:sz="6" w:space="0" w:color="auto"/>
              <w:bottom w:val="single" w:sz="4" w:space="0" w:color="auto"/>
              <w:right w:val="single" w:sz="6" w:space="0" w:color="auto"/>
            </w:tcBorders>
            <w:shd w:val="clear" w:color="auto" w:fill="auto"/>
            <w:vAlign w:val="center"/>
          </w:tcPr>
          <w:p w14:paraId="1CD8BAC4" w14:textId="77777777"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14:paraId="4181A13B"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166826058"/>
              <w:placeholder>
                <w:docPart w:val="A040F5B04DCF4E21BDB2DF4D473E745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25133ED5"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14:paraId="6E5E4885"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14:paraId="3210F9AC"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5E63621A"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513AEC23" w14:textId="77777777"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5C81C9EA"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2063005587"/>
              <w:placeholder>
                <w:docPart w:val="9E71F6735D69499288A498DD2BB6743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7A2BEF9E"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029489E5"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177AD5A9"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202CCD69"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25B768A6" w14:textId="77777777"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08365CAF"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08018932"/>
              <w:placeholder>
                <w:docPart w:val="2B671E658DA8411D8E88F9695E5E888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288E57C7"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77CA3B97"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245D08F1"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12C8AE0A"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71D0F009" w14:textId="77777777"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779580A1"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837990293"/>
              <w:placeholder>
                <w:docPart w:val="E85634F26E5D4762B5DB96D6156B68B1"/>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3D7487F7"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3A90E2BA"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6356C4CC"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23DC3404"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37C966A3" w14:textId="77777777"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44734D1D"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05026812"/>
              <w:placeholder>
                <w:docPart w:val="8E9B5844075240EA8DB52DBCC8BA4BE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16621978"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4C77D275"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2BD19F62"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0D4770DD"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51C446E2" w14:textId="77777777"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71E0263D"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03900311"/>
              <w:placeholder>
                <w:docPart w:val="451BB044FC434B0087E3A685464FEECD"/>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3F27DFB5"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77BDEBCE"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4C0C41DC"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6AD1C5FC"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08C17CE5" w14:textId="77777777"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01E10FEC"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203938549"/>
              <w:placeholder>
                <w:docPart w:val="E7C232551E044016831D25531189E960"/>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322C8316"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70ADBF3B"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548E1BEA"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5E2D1775"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0CA5368E" w14:textId="77777777"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392AAF8A"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28948128"/>
              <w:placeholder>
                <w:docPart w:val="C2914A9894864494ADED93E65E9C6D7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359D25B0"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68BBA1A2"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0134B5BF"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34A44448"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02E9D0C1" w14:textId="77777777"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5EFA349C"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51025726"/>
              <w:placeholder>
                <w:docPart w:val="03FF4B7BCCDF4428ABC95ACE39068CF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3FC11CDD"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6E7D331B"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541E976E"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6F16846C" w14:textId="77777777" w:rsidTr="008867C8">
        <w:trPr>
          <w:gridAfter w:val="1"/>
          <w:wAfter w:w="9" w:type="dxa"/>
          <w:trHeight w:val="270"/>
        </w:trPr>
        <w:tc>
          <w:tcPr>
            <w:tcW w:w="704" w:type="dxa"/>
            <w:tcBorders>
              <w:top w:val="single" w:sz="4" w:space="0" w:color="auto"/>
              <w:right w:val="single" w:sz="6" w:space="0" w:color="auto"/>
            </w:tcBorders>
            <w:shd w:val="clear" w:color="auto" w:fill="auto"/>
            <w:vAlign w:val="center"/>
          </w:tcPr>
          <w:p w14:paraId="1CDC5886" w14:textId="77777777" w:rsidR="00E92E8C" w:rsidRPr="00A72925" w:rsidRDefault="00E92E8C" w:rsidP="007118B8">
            <w:pPr>
              <w:pStyle w:val="Naslov"/>
              <w:numPr>
                <w:ilvl w:val="0"/>
                <w:numId w:val="37"/>
              </w:numPr>
              <w:snapToGrid w:val="0"/>
              <w:spacing w:before="60" w:after="60"/>
              <w:ind w:left="113" w:firstLine="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14:paraId="4C3CC267"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64063000"/>
              <w:placeholder>
                <w:docPart w:val="1DF4B60A311244BEB1509747E1B1832A"/>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51FACC53"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14:paraId="1D7D5D01"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14:paraId="6D65A276"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FD783C" w:rsidRPr="00A72925" w14:paraId="1B1BB0BC" w14:textId="77777777" w:rsidTr="008867C8">
        <w:trPr>
          <w:trHeight w:val="48"/>
        </w:trPr>
        <w:tc>
          <w:tcPr>
            <w:tcW w:w="9507" w:type="dxa"/>
            <w:gridSpan w:val="6"/>
            <w:tcBorders>
              <w:top w:val="single" w:sz="6" w:space="0" w:color="auto"/>
              <w:bottom w:val="single" w:sz="6" w:space="0" w:color="auto"/>
            </w:tcBorders>
            <w:shd w:val="clear" w:color="auto" w:fill="E7E6E6" w:themeFill="background2"/>
            <w:vAlign w:val="center"/>
          </w:tcPr>
          <w:p w14:paraId="4DE3114E" w14:textId="77777777" w:rsidR="00FD783C" w:rsidRPr="00A72925" w:rsidRDefault="00FD783C" w:rsidP="00FD783C">
            <w:pPr>
              <w:pStyle w:val="Naslov"/>
              <w:snapToGrid w:val="0"/>
              <w:spacing w:before="20" w:after="20"/>
              <w:contextualSpacing w:val="0"/>
              <w:rPr>
                <w:rFonts w:ascii="Arial" w:hAnsi="Arial" w:cs="Arial"/>
                <w:b/>
                <w:sz w:val="18"/>
                <w:szCs w:val="18"/>
              </w:rPr>
            </w:pPr>
            <w:r w:rsidRPr="00A72925">
              <w:rPr>
                <w:rFonts w:ascii="Arial" w:hAnsi="Arial" w:cs="Arial"/>
                <w:b/>
                <w:sz w:val="18"/>
                <w:szCs w:val="18"/>
              </w:rPr>
              <w:t xml:space="preserve">Faza </w:t>
            </w:r>
            <w:r>
              <w:rPr>
                <w:rFonts w:ascii="Arial" w:hAnsi="Arial" w:cs="Arial"/>
                <w:b/>
                <w:sz w:val="18"/>
                <w:szCs w:val="18"/>
              </w:rPr>
              <w:t>3</w:t>
            </w:r>
            <w:r w:rsidRPr="00A72925">
              <w:rPr>
                <w:rFonts w:ascii="Arial" w:hAnsi="Arial" w:cs="Arial"/>
                <w:b/>
                <w:sz w:val="18"/>
                <w:szCs w:val="18"/>
              </w:rPr>
              <w:t>:</w:t>
            </w:r>
          </w:p>
        </w:tc>
      </w:tr>
      <w:tr w:rsidR="00E92E8C" w:rsidRPr="00A72925" w14:paraId="03C7CE3B" w14:textId="77777777" w:rsidTr="008867C8">
        <w:trPr>
          <w:gridAfter w:val="1"/>
          <w:wAfter w:w="9" w:type="dxa"/>
          <w:trHeight w:val="270"/>
        </w:trPr>
        <w:tc>
          <w:tcPr>
            <w:tcW w:w="704" w:type="dxa"/>
            <w:tcBorders>
              <w:top w:val="single" w:sz="6" w:space="0" w:color="auto"/>
              <w:bottom w:val="single" w:sz="4" w:space="0" w:color="auto"/>
              <w:right w:val="single" w:sz="6" w:space="0" w:color="auto"/>
            </w:tcBorders>
            <w:shd w:val="clear" w:color="auto" w:fill="auto"/>
            <w:vAlign w:val="center"/>
          </w:tcPr>
          <w:p w14:paraId="1057D625" w14:textId="77777777" w:rsidR="00E92E8C" w:rsidRPr="00A72925" w:rsidRDefault="00E92E8C" w:rsidP="007118B8">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6" w:space="0" w:color="auto"/>
              <w:bottom w:val="single" w:sz="4" w:space="0" w:color="auto"/>
              <w:right w:val="single" w:sz="6" w:space="0" w:color="auto"/>
            </w:tcBorders>
            <w:shd w:val="clear" w:color="auto" w:fill="auto"/>
            <w:vAlign w:val="center"/>
          </w:tcPr>
          <w:p w14:paraId="14BF059D"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6" w:space="0" w:color="auto"/>
              <w:bottom w:val="single" w:sz="4" w:space="0" w:color="auto"/>
              <w:right w:val="single" w:sz="6" w:space="0" w:color="auto"/>
            </w:tcBorders>
            <w:shd w:val="clear" w:color="auto" w:fill="auto"/>
            <w:vAlign w:val="center"/>
          </w:tcPr>
          <w:sdt>
            <w:sdtPr>
              <w:rPr>
                <w:rFonts w:ascii="Arial" w:hAnsi="Arial" w:cs="Arial"/>
                <w:sz w:val="20"/>
              </w:rPr>
              <w:tag w:val=" "/>
              <w:id w:val="-1459033488"/>
              <w:placeholder>
                <w:docPart w:val="2E16C03BA6D0436FAE7E9E0E309F4C9C"/>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7F47060A"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6" w:space="0" w:color="auto"/>
              <w:left w:val="single" w:sz="6" w:space="0" w:color="auto"/>
              <w:bottom w:val="single" w:sz="4" w:space="0" w:color="auto"/>
              <w:right w:val="single" w:sz="6" w:space="0" w:color="auto"/>
            </w:tcBorders>
            <w:shd w:val="clear" w:color="auto" w:fill="auto"/>
            <w:vAlign w:val="center"/>
          </w:tcPr>
          <w:p w14:paraId="62BF9BB3"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6" w:space="0" w:color="auto"/>
              <w:left w:val="single" w:sz="6" w:space="0" w:color="auto"/>
              <w:bottom w:val="single" w:sz="4" w:space="0" w:color="auto"/>
            </w:tcBorders>
            <w:shd w:val="clear" w:color="auto" w:fill="auto"/>
            <w:vAlign w:val="center"/>
          </w:tcPr>
          <w:p w14:paraId="6BC51BC9"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5FE819DB"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233F699A" w14:textId="77777777"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52C30D50"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158140038"/>
              <w:placeholder>
                <w:docPart w:val="314682F9597D4D1FBAD3193EEDC988C2"/>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1FE2A422"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54BF7FAC"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5191C2B9"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222E68E8"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6634E0EA" w14:textId="77777777"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15A5629A"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729293917"/>
              <w:placeholder>
                <w:docPart w:val="51EBC8E66D64417BBF8FF84D5082AC87"/>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04C46F83"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7EF6A597"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573B8A1D"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38FCEFF2"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697B551C" w14:textId="77777777"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3B7D024B"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353639015"/>
              <w:placeholder>
                <w:docPart w:val="4F6D30B9CC754BACAF9FB0C94C818C1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45CDB908"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0040542F"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3EEA2E3F"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004B45DB"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5A8DDC99" w14:textId="77777777"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0F54B094"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32197245"/>
              <w:placeholder>
                <w:docPart w:val="E8159F0363134F50B59C6FE26B8127C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3F06CCD2"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02EC70D4"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43B13501"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46820B68"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62C3888C" w14:textId="77777777"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025A403A"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526314658"/>
              <w:placeholder>
                <w:docPart w:val="01201E57437442CD8A95EF047762FBD5"/>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5B5E9901"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5720B473"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1CB77EA4"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15A20B17"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05FC669B" w14:textId="77777777"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3EF90946"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838615727"/>
              <w:placeholder>
                <w:docPart w:val="D7DD8C2312394B809603178CC40FF58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72E58869"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6AAF1702"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5A129319"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11449D4F"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04901F24" w14:textId="77777777"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28075AE2"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1051231676"/>
              <w:placeholder>
                <w:docPart w:val="1FC94902A88741A89341C6A24182C6D6"/>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3D36496C"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66AB8C59"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5E34238C"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2F57EB11" w14:textId="77777777" w:rsidTr="008867C8">
        <w:trPr>
          <w:gridAfter w:val="1"/>
          <w:wAfter w:w="9" w:type="dxa"/>
          <w:trHeight w:val="270"/>
        </w:trPr>
        <w:tc>
          <w:tcPr>
            <w:tcW w:w="704" w:type="dxa"/>
            <w:tcBorders>
              <w:top w:val="single" w:sz="4" w:space="0" w:color="auto"/>
              <w:bottom w:val="single" w:sz="4" w:space="0" w:color="auto"/>
              <w:right w:val="single" w:sz="6" w:space="0" w:color="auto"/>
            </w:tcBorders>
            <w:shd w:val="clear" w:color="auto" w:fill="auto"/>
            <w:vAlign w:val="center"/>
          </w:tcPr>
          <w:p w14:paraId="1053A550" w14:textId="77777777"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bottom w:val="single" w:sz="4" w:space="0" w:color="auto"/>
              <w:right w:val="single" w:sz="6" w:space="0" w:color="auto"/>
            </w:tcBorders>
            <w:shd w:val="clear" w:color="auto" w:fill="auto"/>
            <w:vAlign w:val="center"/>
          </w:tcPr>
          <w:p w14:paraId="73F997B8"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bottom w:val="single" w:sz="4" w:space="0" w:color="auto"/>
              <w:right w:val="single" w:sz="6" w:space="0" w:color="auto"/>
            </w:tcBorders>
            <w:shd w:val="clear" w:color="auto" w:fill="auto"/>
            <w:vAlign w:val="center"/>
          </w:tcPr>
          <w:sdt>
            <w:sdtPr>
              <w:rPr>
                <w:rFonts w:ascii="Arial" w:hAnsi="Arial" w:cs="Arial"/>
                <w:sz w:val="20"/>
              </w:rPr>
              <w:tag w:val=" "/>
              <w:id w:val="941486356"/>
              <w:placeholder>
                <w:docPart w:val="4F892437A71644D4B9E2B1866DA09ED3"/>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493E6DBF"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bottom w:val="single" w:sz="4" w:space="0" w:color="auto"/>
              <w:right w:val="single" w:sz="6" w:space="0" w:color="auto"/>
            </w:tcBorders>
            <w:shd w:val="clear" w:color="auto" w:fill="auto"/>
            <w:vAlign w:val="center"/>
          </w:tcPr>
          <w:p w14:paraId="7B05149F"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bottom w:val="single" w:sz="4" w:space="0" w:color="auto"/>
            </w:tcBorders>
            <w:shd w:val="clear" w:color="auto" w:fill="auto"/>
            <w:vAlign w:val="center"/>
          </w:tcPr>
          <w:p w14:paraId="0CF5089B" w14:textId="77777777" w:rsidR="00E92E8C" w:rsidRPr="00A72925" w:rsidRDefault="00E92E8C" w:rsidP="00E92E8C">
            <w:pPr>
              <w:pStyle w:val="Naslov"/>
              <w:snapToGrid w:val="0"/>
              <w:spacing w:before="60" w:after="60"/>
              <w:contextualSpacing w:val="0"/>
              <w:rPr>
                <w:rFonts w:ascii="Arial" w:hAnsi="Arial" w:cs="Arial"/>
                <w:sz w:val="20"/>
                <w:szCs w:val="20"/>
              </w:rPr>
            </w:pPr>
          </w:p>
        </w:tc>
      </w:tr>
      <w:tr w:rsidR="00E92E8C" w:rsidRPr="00A72925" w14:paraId="718C64E3" w14:textId="77777777" w:rsidTr="008867C8">
        <w:trPr>
          <w:gridAfter w:val="1"/>
          <w:wAfter w:w="9" w:type="dxa"/>
          <w:trHeight w:val="270"/>
        </w:trPr>
        <w:tc>
          <w:tcPr>
            <w:tcW w:w="704" w:type="dxa"/>
            <w:tcBorders>
              <w:top w:val="single" w:sz="4" w:space="0" w:color="auto"/>
              <w:right w:val="single" w:sz="6" w:space="0" w:color="auto"/>
            </w:tcBorders>
            <w:shd w:val="clear" w:color="auto" w:fill="auto"/>
            <w:vAlign w:val="center"/>
          </w:tcPr>
          <w:p w14:paraId="5AE1ACF6" w14:textId="77777777" w:rsidR="00E92E8C" w:rsidRPr="00A72925" w:rsidRDefault="00E92E8C" w:rsidP="00B63356">
            <w:pPr>
              <w:pStyle w:val="Naslov"/>
              <w:numPr>
                <w:ilvl w:val="0"/>
                <w:numId w:val="36"/>
              </w:numPr>
              <w:snapToGrid w:val="0"/>
              <w:spacing w:before="60" w:after="60"/>
              <w:ind w:left="113" w:firstLine="0"/>
              <w:contextualSpacing w:val="0"/>
              <w:rPr>
                <w:rFonts w:ascii="Arial" w:hAnsi="Arial" w:cs="Arial"/>
                <w:sz w:val="20"/>
                <w:szCs w:val="20"/>
              </w:rPr>
            </w:pPr>
          </w:p>
        </w:tc>
        <w:tc>
          <w:tcPr>
            <w:tcW w:w="4821" w:type="dxa"/>
            <w:tcBorders>
              <w:top w:val="single" w:sz="4" w:space="0" w:color="auto"/>
              <w:right w:val="single" w:sz="6" w:space="0" w:color="auto"/>
            </w:tcBorders>
            <w:shd w:val="clear" w:color="auto" w:fill="auto"/>
            <w:vAlign w:val="center"/>
          </w:tcPr>
          <w:p w14:paraId="1EB545A4"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418" w:type="dxa"/>
            <w:tcBorders>
              <w:top w:val="single" w:sz="4" w:space="0" w:color="auto"/>
              <w:right w:val="single" w:sz="6" w:space="0" w:color="auto"/>
            </w:tcBorders>
            <w:shd w:val="clear" w:color="auto" w:fill="auto"/>
            <w:vAlign w:val="center"/>
          </w:tcPr>
          <w:sdt>
            <w:sdtPr>
              <w:rPr>
                <w:rFonts w:ascii="Arial" w:hAnsi="Arial" w:cs="Arial"/>
                <w:sz w:val="20"/>
              </w:rPr>
              <w:tag w:val=" "/>
              <w:id w:val="308447053"/>
              <w:placeholder>
                <w:docPart w:val="4A04EE0D1E4E47D58CC4FE56D6B4E254"/>
              </w:placeholder>
              <w:showingPlcHdr/>
              <w:dropDownList>
                <w:listItem w:value="Izberi nosilca aktivnosti"/>
                <w:listItem w:displayText="Vodilni partner" w:value="Vodilni partner"/>
                <w:listItem w:displayText="Partner 1" w:value="Partner 1"/>
                <w:listItem w:displayText="Partner 2" w:value="Partner 2"/>
                <w:listItem w:displayText="Partner 3" w:value="Partner 3"/>
                <w:listItem w:displayText="Partner 4" w:value="Partner 4"/>
                <w:listItem w:displayText="Partner 5" w:value="Partner 5"/>
              </w:dropDownList>
            </w:sdtPr>
            <w:sdtContent>
              <w:p w14:paraId="2B3D6A1D" w14:textId="77777777" w:rsidR="00E92E8C" w:rsidRPr="00FD783C" w:rsidRDefault="00E92E8C" w:rsidP="00E92E8C">
                <w:pPr>
                  <w:spacing w:before="60" w:after="60"/>
                  <w:outlineLvl w:val="0"/>
                  <w:rPr>
                    <w:rFonts w:ascii="Arial" w:hAnsi="Arial" w:cs="Arial"/>
                    <w:sz w:val="20"/>
                  </w:rPr>
                </w:pPr>
                <w:r w:rsidRPr="0020285D">
                  <w:rPr>
                    <w:rStyle w:val="Besedilooznabemesta"/>
                  </w:rPr>
                  <w:t>Izberite element.</w:t>
                </w:r>
              </w:p>
            </w:sdtContent>
          </w:sdt>
        </w:tc>
        <w:tc>
          <w:tcPr>
            <w:tcW w:w="1275" w:type="dxa"/>
            <w:tcBorders>
              <w:top w:val="single" w:sz="4" w:space="0" w:color="auto"/>
              <w:left w:val="single" w:sz="6" w:space="0" w:color="auto"/>
              <w:right w:val="single" w:sz="6" w:space="0" w:color="auto"/>
            </w:tcBorders>
            <w:shd w:val="clear" w:color="auto" w:fill="auto"/>
            <w:vAlign w:val="center"/>
          </w:tcPr>
          <w:p w14:paraId="6E1CA396" w14:textId="77777777" w:rsidR="00E92E8C" w:rsidRPr="00A72925" w:rsidRDefault="00E92E8C" w:rsidP="00E92E8C">
            <w:pPr>
              <w:pStyle w:val="Naslov"/>
              <w:snapToGrid w:val="0"/>
              <w:spacing w:before="60" w:after="60"/>
              <w:contextualSpacing w:val="0"/>
              <w:rPr>
                <w:rFonts w:ascii="Arial" w:hAnsi="Arial" w:cs="Arial"/>
                <w:sz w:val="20"/>
                <w:szCs w:val="20"/>
              </w:rPr>
            </w:pPr>
          </w:p>
        </w:tc>
        <w:tc>
          <w:tcPr>
            <w:tcW w:w="1280" w:type="dxa"/>
            <w:tcBorders>
              <w:top w:val="single" w:sz="4" w:space="0" w:color="auto"/>
              <w:left w:val="single" w:sz="6" w:space="0" w:color="auto"/>
            </w:tcBorders>
            <w:shd w:val="clear" w:color="auto" w:fill="auto"/>
            <w:vAlign w:val="center"/>
          </w:tcPr>
          <w:p w14:paraId="5BBCB584" w14:textId="77777777" w:rsidR="00E92E8C" w:rsidRPr="00A72925" w:rsidRDefault="00E92E8C" w:rsidP="00E92E8C">
            <w:pPr>
              <w:pStyle w:val="Naslov"/>
              <w:snapToGrid w:val="0"/>
              <w:spacing w:before="60" w:after="60"/>
              <w:contextualSpacing w:val="0"/>
              <w:rPr>
                <w:rFonts w:ascii="Arial" w:hAnsi="Arial" w:cs="Arial"/>
                <w:sz w:val="20"/>
                <w:szCs w:val="20"/>
              </w:rPr>
            </w:pPr>
          </w:p>
        </w:tc>
      </w:tr>
    </w:tbl>
    <w:p w14:paraId="320753CC" w14:textId="77777777" w:rsidR="00C60F4C" w:rsidRDefault="00FC7AE1" w:rsidP="00C60F4C">
      <w:pPr>
        <w:spacing w:before="120"/>
        <w:rPr>
          <w:rFonts w:ascii="Arial" w:hAnsi="Arial" w:cs="Arial"/>
          <w:i/>
          <w:sz w:val="18"/>
          <w:szCs w:val="18"/>
        </w:rPr>
      </w:pPr>
      <w:r w:rsidRPr="00A72925">
        <w:rPr>
          <w:rFonts w:ascii="Arial" w:hAnsi="Arial" w:cs="Arial"/>
          <w:i/>
          <w:sz w:val="18"/>
          <w:szCs w:val="18"/>
        </w:rPr>
        <w:t xml:space="preserve"> </w:t>
      </w:r>
      <w:r w:rsidR="0068793D" w:rsidRPr="00A72925">
        <w:rPr>
          <w:rFonts w:ascii="Arial" w:hAnsi="Arial" w:cs="Arial"/>
          <w:i/>
          <w:sz w:val="18"/>
          <w:szCs w:val="18"/>
        </w:rPr>
        <w:t>(</w:t>
      </w:r>
      <w:r w:rsidR="00C60F4C" w:rsidRPr="00A72925">
        <w:rPr>
          <w:rFonts w:ascii="Arial" w:hAnsi="Arial" w:cs="Arial"/>
          <w:i/>
          <w:sz w:val="18"/>
          <w:szCs w:val="18"/>
        </w:rPr>
        <w:t xml:space="preserve">Po potrebi dodajte </w:t>
      </w:r>
      <w:r w:rsidR="0027633C">
        <w:rPr>
          <w:rFonts w:ascii="Arial" w:hAnsi="Arial" w:cs="Arial"/>
          <w:i/>
          <w:sz w:val="18"/>
          <w:szCs w:val="18"/>
        </w:rPr>
        <w:t xml:space="preserve">ali izbrišite </w:t>
      </w:r>
      <w:r w:rsidR="00C60F4C" w:rsidRPr="00A72925">
        <w:rPr>
          <w:rFonts w:ascii="Arial" w:hAnsi="Arial" w:cs="Arial"/>
          <w:i/>
          <w:sz w:val="18"/>
          <w:szCs w:val="18"/>
        </w:rPr>
        <w:t>vrstice.</w:t>
      </w:r>
      <w:r w:rsidR="0068793D" w:rsidRPr="00A72925">
        <w:rPr>
          <w:rFonts w:ascii="Arial" w:hAnsi="Arial" w:cs="Arial"/>
          <w:i/>
          <w:sz w:val="18"/>
          <w:szCs w:val="18"/>
        </w:rPr>
        <w:t>)</w:t>
      </w:r>
    </w:p>
    <w:p w14:paraId="5E269259" w14:textId="77777777" w:rsidR="0090595D" w:rsidRPr="0090595D" w:rsidRDefault="0090595D" w:rsidP="00C60F4C">
      <w:pPr>
        <w:spacing w:before="120"/>
        <w:rPr>
          <w:rFonts w:ascii="Arial" w:hAnsi="Arial" w:cs="Arial"/>
          <w:i/>
        </w:rPr>
      </w:pPr>
    </w:p>
    <w:p w14:paraId="08C946FD" w14:textId="77777777" w:rsidR="008F096D" w:rsidRDefault="008F096D">
      <w:pPr>
        <w:spacing w:after="160" w:line="259" w:lineRule="auto"/>
        <w:jc w:val="left"/>
        <w:rPr>
          <w:rFonts w:ascii="Arial" w:eastAsia="Times New Roman" w:hAnsi="Arial" w:cs="Arial"/>
          <w:color w:val="000000"/>
        </w:rPr>
      </w:pPr>
      <w:r>
        <w:rPr>
          <w:rFonts w:ascii="Arial" w:eastAsia="Times New Roman" w:hAnsi="Arial" w:cs="Arial"/>
          <w:color w:val="000000"/>
        </w:rPr>
        <w:br w:type="page"/>
      </w:r>
    </w:p>
    <w:tbl>
      <w:tblPr>
        <w:tblW w:w="9709" w:type="dxa"/>
        <w:tblBorders>
          <w:top w:val="single" w:sz="8" w:space="0" w:color="000000"/>
          <w:left w:val="single" w:sz="8" w:space="0" w:color="000000"/>
          <w:bottom w:val="single" w:sz="8" w:space="0" w:color="000000"/>
          <w:right w:val="single" w:sz="8" w:space="0" w:color="000000"/>
        </w:tblBorders>
        <w:shd w:val="clear" w:color="auto" w:fill="DBDBDB"/>
        <w:tblCellMar>
          <w:left w:w="70" w:type="dxa"/>
          <w:right w:w="70" w:type="dxa"/>
        </w:tblCellMar>
        <w:tblLook w:val="0000" w:firstRow="0" w:lastRow="0" w:firstColumn="0" w:lastColumn="0" w:noHBand="0" w:noVBand="0"/>
      </w:tblPr>
      <w:tblGrid>
        <w:gridCol w:w="9709"/>
      </w:tblGrid>
      <w:tr w:rsidR="0090595D" w:rsidRPr="00583C67" w14:paraId="42AC3652" w14:textId="77777777" w:rsidTr="0014630B">
        <w:tc>
          <w:tcPr>
            <w:tcW w:w="9709" w:type="dxa"/>
            <w:shd w:val="clear" w:color="auto" w:fill="E7E6E6" w:themeFill="background2"/>
          </w:tcPr>
          <w:p w14:paraId="2CB5058B" w14:textId="77777777" w:rsidR="0090595D" w:rsidRPr="00AA6067" w:rsidRDefault="0090595D" w:rsidP="00A33F9D">
            <w:pPr>
              <w:spacing w:before="60" w:after="60"/>
              <w:ind w:left="64"/>
              <w:rPr>
                <w:rFonts w:ascii="Arial" w:hAnsi="Arial" w:cs="Arial"/>
                <w:b/>
                <w:bCs/>
                <w:sz w:val="24"/>
                <w:szCs w:val="24"/>
              </w:rPr>
            </w:pPr>
            <w:r w:rsidRPr="00AA6067">
              <w:rPr>
                <w:rFonts w:ascii="Arial" w:hAnsi="Arial" w:cs="Arial"/>
                <w:b/>
                <w:bCs/>
                <w:sz w:val="24"/>
                <w:szCs w:val="24"/>
              </w:rPr>
              <w:lastRenderedPageBreak/>
              <w:t xml:space="preserve">4. STROŠKOVNI NAČRT </w:t>
            </w:r>
          </w:p>
          <w:p w14:paraId="37A270BA" w14:textId="77777777" w:rsidR="00B23314" w:rsidRPr="00AA6067" w:rsidRDefault="0090595D" w:rsidP="00A33F9D">
            <w:pPr>
              <w:spacing w:before="120" w:after="120"/>
              <w:ind w:left="64"/>
              <w:rPr>
                <w:rFonts w:ascii="Arial" w:hAnsi="Arial" w:cs="Arial"/>
                <w:b/>
                <w:i/>
                <w:snapToGrid w:val="0"/>
                <w:sz w:val="18"/>
                <w:szCs w:val="18"/>
              </w:rPr>
            </w:pPr>
            <w:r w:rsidRPr="00AA6067">
              <w:rPr>
                <w:rFonts w:ascii="Arial" w:hAnsi="Arial" w:cs="Arial"/>
                <w:b/>
                <w:i/>
                <w:snapToGrid w:val="0"/>
                <w:sz w:val="18"/>
                <w:szCs w:val="18"/>
              </w:rPr>
              <w:t>Podlaga za stroškovni načrt je stroškovnik v Prilogi 1. Vrednosti naj bodo na dve decimalk</w:t>
            </w:r>
            <w:r w:rsidR="00D713C0" w:rsidRPr="00AA6067">
              <w:rPr>
                <w:rFonts w:ascii="Arial" w:hAnsi="Arial" w:cs="Arial"/>
                <w:b/>
                <w:i/>
                <w:snapToGrid w:val="0"/>
                <w:sz w:val="18"/>
                <w:szCs w:val="18"/>
              </w:rPr>
              <w:t>i brez zaokroževanja</w:t>
            </w:r>
            <w:r w:rsidRPr="00AA6067">
              <w:rPr>
                <w:rFonts w:ascii="Arial" w:hAnsi="Arial" w:cs="Arial"/>
                <w:b/>
                <w:i/>
                <w:snapToGrid w:val="0"/>
                <w:sz w:val="18"/>
                <w:szCs w:val="18"/>
              </w:rPr>
              <w:t>.</w:t>
            </w:r>
          </w:p>
          <w:p w14:paraId="6DCB5121" w14:textId="77777777" w:rsidR="00B23314" w:rsidRPr="00AA6067" w:rsidRDefault="00B23314" w:rsidP="00A33F9D">
            <w:pPr>
              <w:ind w:left="62" w:right="153"/>
              <w:rPr>
                <w:rFonts w:ascii="Arial" w:hAnsi="Arial" w:cs="Arial"/>
                <w:b/>
                <w:i/>
                <w:snapToGrid w:val="0"/>
                <w:sz w:val="18"/>
                <w:szCs w:val="18"/>
              </w:rPr>
            </w:pPr>
            <w:r w:rsidRPr="00AA6067">
              <w:rPr>
                <w:rFonts w:ascii="Arial" w:hAnsi="Arial" w:cs="Arial"/>
                <w:b/>
                <w:i/>
                <w:snapToGrid w:val="0"/>
                <w:sz w:val="18"/>
                <w:szCs w:val="18"/>
              </w:rPr>
              <w:t>Za to stranjo priložite izpolnjene in natiskane preglednice iz Excelove priloge »Priloga 1 ter 4. Stroškovni načrt in viri financiranja« in sicer iz zavihka »</w:t>
            </w:r>
            <w:proofErr w:type="spellStart"/>
            <w:r w:rsidRPr="00AA6067">
              <w:rPr>
                <w:rFonts w:ascii="Arial" w:hAnsi="Arial" w:cs="Arial"/>
                <w:b/>
                <w:i/>
                <w:snapToGrid w:val="0"/>
                <w:sz w:val="18"/>
                <w:szCs w:val="18"/>
              </w:rPr>
              <w:t>Stroš</w:t>
            </w:r>
            <w:proofErr w:type="spellEnd"/>
            <w:r w:rsidRPr="00AA6067">
              <w:rPr>
                <w:rFonts w:ascii="Arial" w:hAnsi="Arial" w:cs="Arial"/>
                <w:b/>
                <w:i/>
                <w:snapToGrid w:val="0"/>
                <w:sz w:val="18"/>
                <w:szCs w:val="18"/>
              </w:rPr>
              <w:t>. načrt in viri fin.«. Podlaga za izpolnitev preglednic tega zavihka je izpolnjen stroškovnik projektnih aktivnosti operacije po letih, partnerjih in fazah, ki se nahaja v isti Excelovi prilogi v zavihku »Priloga 1 (</w:t>
            </w:r>
            <w:r w:rsidR="009A2571">
              <w:rPr>
                <w:rFonts w:ascii="Arial" w:hAnsi="Arial" w:cs="Arial"/>
                <w:b/>
                <w:i/>
                <w:snapToGrid w:val="0"/>
                <w:sz w:val="18"/>
                <w:szCs w:val="18"/>
              </w:rPr>
              <w:t>S</w:t>
            </w:r>
            <w:r w:rsidRPr="00AA6067">
              <w:rPr>
                <w:rFonts w:ascii="Arial" w:hAnsi="Arial" w:cs="Arial"/>
                <w:b/>
                <w:i/>
                <w:snapToGrid w:val="0"/>
                <w:sz w:val="18"/>
                <w:szCs w:val="18"/>
              </w:rPr>
              <w:t>troškovnik)«.</w:t>
            </w:r>
          </w:p>
          <w:p w14:paraId="2BF45CB8" w14:textId="77777777" w:rsidR="00E66919" w:rsidRPr="00AA6067" w:rsidRDefault="00E66919" w:rsidP="00A33F9D">
            <w:pPr>
              <w:ind w:left="62" w:right="153"/>
              <w:rPr>
                <w:rFonts w:ascii="Arial" w:hAnsi="Arial" w:cs="Arial"/>
                <w:b/>
                <w:i/>
                <w:snapToGrid w:val="0"/>
                <w:sz w:val="18"/>
                <w:szCs w:val="18"/>
              </w:rPr>
            </w:pPr>
          </w:p>
          <w:p w14:paraId="5895D0E4" w14:textId="77777777" w:rsidR="00B23314" w:rsidRPr="00AA6067" w:rsidRDefault="00B23314" w:rsidP="00A33F9D">
            <w:pPr>
              <w:pBdr>
                <w:top w:val="single" w:sz="8" w:space="5" w:color="auto"/>
                <w:left w:val="single" w:sz="8" w:space="4" w:color="auto"/>
                <w:bottom w:val="single" w:sz="8" w:space="7" w:color="auto"/>
                <w:right w:val="single" w:sz="8" w:space="4" w:color="auto"/>
              </w:pBdr>
              <w:ind w:left="210" w:right="215"/>
              <w:rPr>
                <w:rFonts w:ascii="Arial" w:hAnsi="Arial" w:cs="Arial"/>
                <w:b/>
                <w:i/>
                <w:snapToGrid w:val="0"/>
                <w:sz w:val="10"/>
                <w:szCs w:val="10"/>
              </w:rPr>
            </w:pPr>
            <w:r w:rsidRPr="00AA6067">
              <w:rPr>
                <w:rFonts w:ascii="Arial" w:hAnsi="Arial" w:cs="Arial"/>
                <w:b/>
                <w:i/>
                <w:snapToGrid w:val="0"/>
                <w:sz w:val="18"/>
                <w:szCs w:val="18"/>
              </w:rPr>
              <w:t>Prosimo, da zaradi večje preglednosti preglednic, po vnosu vseh potrebnih vrednosti</w:t>
            </w:r>
            <w:r w:rsidR="003153E0" w:rsidRPr="00AA6067">
              <w:rPr>
                <w:rFonts w:ascii="Arial" w:hAnsi="Arial" w:cs="Arial"/>
                <w:b/>
                <w:i/>
                <w:snapToGrid w:val="0"/>
                <w:sz w:val="18"/>
                <w:szCs w:val="18"/>
              </w:rPr>
              <w:t xml:space="preserve"> in po preveritvi</w:t>
            </w:r>
            <w:r w:rsidRPr="00AA6067">
              <w:rPr>
                <w:rFonts w:ascii="Arial" w:hAnsi="Arial" w:cs="Arial"/>
                <w:b/>
                <w:i/>
                <w:snapToGrid w:val="0"/>
                <w:sz w:val="18"/>
                <w:szCs w:val="18"/>
              </w:rPr>
              <w:t xml:space="preserve">, izbrišete v vseh preglednicah vrednosti 0,00 </w:t>
            </w:r>
            <w:r w:rsidR="003153E0" w:rsidRPr="00AA6067">
              <w:rPr>
                <w:rFonts w:ascii="Arial" w:hAnsi="Arial" w:cs="Arial"/>
                <w:b/>
                <w:i/>
                <w:snapToGrid w:val="0"/>
                <w:sz w:val="18"/>
                <w:szCs w:val="18"/>
              </w:rPr>
              <w:t xml:space="preserve">in </w:t>
            </w:r>
            <w:r w:rsidR="00240081" w:rsidRPr="00AA6067">
              <w:rPr>
                <w:rFonts w:ascii="Arial" w:hAnsi="Arial" w:cs="Arial"/>
                <w:b/>
                <w:i/>
                <w:snapToGrid w:val="0"/>
                <w:sz w:val="18"/>
                <w:szCs w:val="18"/>
              </w:rPr>
              <w:t xml:space="preserve">#DEL/0! </w:t>
            </w:r>
            <w:r w:rsidRPr="00AA6067">
              <w:rPr>
                <w:rFonts w:ascii="Arial" w:hAnsi="Arial" w:cs="Arial"/>
                <w:b/>
                <w:i/>
                <w:snapToGrid w:val="0"/>
                <w:sz w:val="18"/>
                <w:szCs w:val="18"/>
              </w:rPr>
              <w:t xml:space="preserve">(0,00 </w:t>
            </w:r>
            <w:r w:rsidR="00240081" w:rsidRPr="00AA6067">
              <w:rPr>
                <w:rFonts w:ascii="Arial" w:hAnsi="Arial" w:cs="Arial"/>
                <w:b/>
                <w:i/>
                <w:snapToGrid w:val="0"/>
                <w:sz w:val="18"/>
                <w:szCs w:val="18"/>
              </w:rPr>
              <w:t xml:space="preserve">in #DEL/0! </w:t>
            </w:r>
            <w:r w:rsidRPr="00AA6067">
              <w:rPr>
                <w:rFonts w:ascii="Arial" w:hAnsi="Arial" w:cs="Arial"/>
                <w:b/>
                <w:i/>
                <w:snapToGrid w:val="0"/>
                <w:sz w:val="18"/>
                <w:szCs w:val="18"/>
              </w:rPr>
              <w:t>vrednosti so v bistvu vnesene formule)!</w:t>
            </w:r>
          </w:p>
          <w:p w14:paraId="067B90B3" w14:textId="77777777" w:rsidR="00B23314" w:rsidRPr="00AA6067" w:rsidRDefault="00B23314" w:rsidP="00A33F9D">
            <w:pPr>
              <w:spacing w:before="120" w:after="120"/>
              <w:ind w:left="63" w:right="152"/>
              <w:rPr>
                <w:rFonts w:ascii="Arial" w:hAnsi="Arial" w:cs="Arial"/>
                <w:b/>
                <w:i/>
                <w:snapToGrid w:val="0"/>
                <w:sz w:val="18"/>
                <w:szCs w:val="18"/>
              </w:rPr>
            </w:pPr>
          </w:p>
          <w:p w14:paraId="4D6ADCA6" w14:textId="77777777" w:rsidR="00B23314" w:rsidRPr="00AA6067" w:rsidRDefault="00B23314" w:rsidP="00A33F9D">
            <w:pPr>
              <w:spacing w:before="120" w:after="120"/>
              <w:ind w:left="63" w:right="152"/>
              <w:rPr>
                <w:rFonts w:ascii="Arial" w:hAnsi="Arial" w:cs="Arial"/>
                <w:b/>
                <w:i/>
                <w:snapToGrid w:val="0"/>
                <w:sz w:val="20"/>
                <w:szCs w:val="20"/>
              </w:rPr>
            </w:pPr>
            <w:r w:rsidRPr="00AA6067">
              <w:rPr>
                <w:rFonts w:ascii="Arial" w:hAnsi="Arial" w:cs="Arial"/>
                <w:b/>
                <w:i/>
                <w:snapToGrid w:val="0"/>
                <w:sz w:val="20"/>
                <w:szCs w:val="20"/>
              </w:rPr>
              <w:t>Navodila za izpolnjevanje preglednic</w:t>
            </w:r>
          </w:p>
          <w:p w14:paraId="179F99EF" w14:textId="77777777" w:rsidR="00466515" w:rsidRPr="00AA6067" w:rsidRDefault="00A20404" w:rsidP="00A33F9D">
            <w:pPr>
              <w:spacing w:before="120" w:after="120"/>
              <w:ind w:left="62" w:right="153"/>
              <w:rPr>
                <w:rFonts w:ascii="Arial" w:hAnsi="Arial" w:cs="Arial"/>
                <w:b/>
                <w:i/>
                <w:snapToGrid w:val="0"/>
                <w:sz w:val="18"/>
                <w:szCs w:val="18"/>
              </w:rPr>
            </w:pPr>
            <w:r w:rsidRPr="00AA6067">
              <w:rPr>
                <w:rFonts w:ascii="Arial" w:hAnsi="Arial" w:cs="Arial"/>
                <w:b/>
                <w:i/>
                <w:snapToGrid w:val="0"/>
                <w:sz w:val="18"/>
                <w:szCs w:val="18"/>
              </w:rPr>
              <w:t>Priloga 1 (Stroškovnik)</w:t>
            </w:r>
          </w:p>
          <w:p w14:paraId="60E12031" w14:textId="77777777" w:rsidR="00570CB5" w:rsidRPr="00AA6067" w:rsidRDefault="00466515" w:rsidP="00A33F9D">
            <w:pPr>
              <w:spacing w:after="60"/>
              <w:ind w:left="62" w:right="153"/>
              <w:rPr>
                <w:rFonts w:ascii="Arial" w:hAnsi="Arial" w:cs="Arial"/>
                <w:b/>
                <w:i/>
                <w:snapToGrid w:val="0"/>
                <w:sz w:val="18"/>
                <w:szCs w:val="18"/>
              </w:rPr>
            </w:pPr>
            <w:r w:rsidRPr="00AA6067">
              <w:rPr>
                <w:rFonts w:ascii="Arial" w:hAnsi="Arial" w:cs="Arial"/>
                <w:b/>
                <w:i/>
                <w:snapToGrid w:val="0"/>
                <w:sz w:val="18"/>
                <w:szCs w:val="18"/>
              </w:rPr>
              <w:t>V prazne celice vnesit</w:t>
            </w:r>
            <w:r w:rsidR="00570CB5" w:rsidRPr="00AA6067">
              <w:rPr>
                <w:rFonts w:ascii="Arial" w:hAnsi="Arial" w:cs="Arial"/>
                <w:b/>
                <w:i/>
                <w:snapToGrid w:val="0"/>
                <w:sz w:val="18"/>
                <w:szCs w:val="18"/>
              </w:rPr>
              <w:t>e</w:t>
            </w:r>
            <w:r w:rsidR="00257E63" w:rsidRPr="00AA6067">
              <w:rPr>
                <w:rFonts w:ascii="Arial" w:hAnsi="Arial" w:cs="Arial"/>
                <w:b/>
                <w:i/>
                <w:snapToGrid w:val="0"/>
                <w:sz w:val="18"/>
                <w:szCs w:val="18"/>
              </w:rPr>
              <w:t xml:space="preserve"> po fazah in letih</w:t>
            </w:r>
            <w:r w:rsidR="00570CB5" w:rsidRPr="00AA6067">
              <w:rPr>
                <w:rFonts w:ascii="Arial" w:hAnsi="Arial" w:cs="Arial"/>
                <w:b/>
                <w:i/>
                <w:snapToGrid w:val="0"/>
                <w:sz w:val="18"/>
                <w:szCs w:val="18"/>
              </w:rPr>
              <w:t>:</w:t>
            </w:r>
          </w:p>
          <w:p w14:paraId="379CE4BF" w14:textId="77777777" w:rsidR="000468FC" w:rsidRPr="00AA6067" w:rsidRDefault="00B52275"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Naziv p</w:t>
            </w:r>
            <w:r w:rsidR="000468FC" w:rsidRPr="00AA6067">
              <w:rPr>
                <w:rFonts w:ascii="Arial" w:hAnsi="Arial" w:cs="Arial"/>
                <w:b/>
                <w:i/>
                <w:snapToGrid w:val="0"/>
                <w:sz w:val="18"/>
                <w:szCs w:val="18"/>
              </w:rPr>
              <w:t>rojektn</w:t>
            </w:r>
            <w:r w:rsidRPr="00AA6067">
              <w:rPr>
                <w:rFonts w:ascii="Arial" w:hAnsi="Arial" w:cs="Arial"/>
                <w:b/>
                <w:i/>
                <w:snapToGrid w:val="0"/>
                <w:sz w:val="18"/>
                <w:szCs w:val="18"/>
              </w:rPr>
              <w:t>e</w:t>
            </w:r>
            <w:r w:rsidR="000468FC" w:rsidRPr="00AA6067">
              <w:rPr>
                <w:rFonts w:ascii="Arial" w:hAnsi="Arial" w:cs="Arial"/>
                <w:b/>
                <w:i/>
                <w:snapToGrid w:val="0"/>
                <w:sz w:val="18"/>
                <w:szCs w:val="18"/>
              </w:rPr>
              <w:t xml:space="preserve"> aktivnost</w:t>
            </w:r>
            <w:r w:rsidRPr="00AA6067">
              <w:rPr>
                <w:rFonts w:ascii="Arial" w:hAnsi="Arial" w:cs="Arial"/>
                <w:b/>
                <w:i/>
                <w:snapToGrid w:val="0"/>
                <w:sz w:val="18"/>
                <w:szCs w:val="18"/>
              </w:rPr>
              <w:t>i</w:t>
            </w:r>
            <w:r w:rsidR="000468FC" w:rsidRPr="00AA6067">
              <w:rPr>
                <w:rFonts w:ascii="Arial" w:hAnsi="Arial" w:cs="Arial"/>
                <w:b/>
                <w:i/>
                <w:snapToGrid w:val="0"/>
                <w:sz w:val="18"/>
                <w:szCs w:val="18"/>
              </w:rPr>
              <w:t>,</w:t>
            </w:r>
          </w:p>
          <w:p w14:paraId="19005146" w14:textId="77777777" w:rsidR="0018236C" w:rsidRPr="00AA6067" w:rsidRDefault="0018236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xml:space="preserve">V </w:t>
            </w:r>
            <w:r w:rsidR="004F0601" w:rsidRPr="00AA6067">
              <w:rPr>
                <w:rFonts w:ascii="Arial" w:hAnsi="Arial" w:cs="Arial"/>
                <w:b/>
                <w:i/>
                <w:snapToGrid w:val="0"/>
                <w:sz w:val="18"/>
                <w:szCs w:val="18"/>
              </w:rPr>
              <w:t>spustn</w:t>
            </w:r>
            <w:r w:rsidRPr="00AA6067">
              <w:rPr>
                <w:rFonts w:ascii="Arial" w:hAnsi="Arial" w:cs="Arial"/>
                <w:b/>
                <w:i/>
                <w:snapToGrid w:val="0"/>
                <w:sz w:val="18"/>
                <w:szCs w:val="18"/>
              </w:rPr>
              <w:t xml:space="preserve">em </w:t>
            </w:r>
            <w:r w:rsidR="00E476D6" w:rsidRPr="00AA6067">
              <w:rPr>
                <w:rFonts w:ascii="Arial" w:hAnsi="Arial" w:cs="Arial"/>
                <w:b/>
                <w:i/>
                <w:snapToGrid w:val="0"/>
                <w:sz w:val="18"/>
                <w:szCs w:val="18"/>
              </w:rPr>
              <w:t>seznamu</w:t>
            </w:r>
            <w:r w:rsidRPr="00AA6067">
              <w:rPr>
                <w:rFonts w:ascii="Arial" w:hAnsi="Arial" w:cs="Arial"/>
                <w:b/>
                <w:i/>
                <w:snapToGrid w:val="0"/>
                <w:sz w:val="18"/>
                <w:szCs w:val="18"/>
              </w:rPr>
              <w:t xml:space="preserve"> izberite vrsto stroška aktivnosti,</w:t>
            </w:r>
          </w:p>
          <w:p w14:paraId="3C3AB4C2" w14:textId="77777777" w:rsidR="0018236C" w:rsidRPr="00AA6067" w:rsidRDefault="0018236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xml:space="preserve">V </w:t>
            </w:r>
            <w:r w:rsidR="004F0601" w:rsidRPr="00AA6067">
              <w:rPr>
                <w:rFonts w:ascii="Arial" w:hAnsi="Arial" w:cs="Arial"/>
                <w:b/>
                <w:i/>
                <w:snapToGrid w:val="0"/>
                <w:sz w:val="18"/>
                <w:szCs w:val="18"/>
              </w:rPr>
              <w:t>spustn</w:t>
            </w:r>
            <w:r w:rsidRPr="00AA6067">
              <w:rPr>
                <w:rFonts w:ascii="Arial" w:hAnsi="Arial" w:cs="Arial"/>
                <w:b/>
                <w:i/>
                <w:snapToGrid w:val="0"/>
                <w:sz w:val="18"/>
                <w:szCs w:val="18"/>
              </w:rPr>
              <w:t xml:space="preserve">em </w:t>
            </w:r>
            <w:r w:rsidR="00E476D6" w:rsidRPr="00AA6067">
              <w:rPr>
                <w:rFonts w:ascii="Arial" w:hAnsi="Arial" w:cs="Arial"/>
                <w:b/>
                <w:i/>
                <w:snapToGrid w:val="0"/>
                <w:sz w:val="18"/>
                <w:szCs w:val="18"/>
              </w:rPr>
              <w:t xml:space="preserve">seznamu </w:t>
            </w:r>
            <w:r w:rsidRPr="00AA6067">
              <w:rPr>
                <w:rFonts w:ascii="Arial" w:hAnsi="Arial" w:cs="Arial"/>
                <w:b/>
                <w:i/>
                <w:snapToGrid w:val="0"/>
                <w:sz w:val="18"/>
                <w:szCs w:val="18"/>
              </w:rPr>
              <w:t xml:space="preserve">izberite nosilca </w:t>
            </w:r>
            <w:r w:rsidR="008755BC" w:rsidRPr="00AA6067">
              <w:rPr>
                <w:rFonts w:ascii="Arial" w:hAnsi="Arial" w:cs="Arial"/>
                <w:b/>
                <w:i/>
                <w:snapToGrid w:val="0"/>
                <w:sz w:val="18"/>
                <w:szCs w:val="18"/>
              </w:rPr>
              <w:t xml:space="preserve">stroška </w:t>
            </w:r>
            <w:r w:rsidRPr="00AA6067">
              <w:rPr>
                <w:rFonts w:ascii="Arial" w:hAnsi="Arial" w:cs="Arial"/>
                <w:b/>
                <w:i/>
                <w:snapToGrid w:val="0"/>
                <w:sz w:val="18"/>
                <w:szCs w:val="18"/>
              </w:rPr>
              <w:t>aktivnosti,</w:t>
            </w:r>
          </w:p>
          <w:p w14:paraId="33355783" w14:textId="77777777" w:rsidR="000468FC" w:rsidRPr="00AA6067" w:rsidRDefault="000468F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Enoto stroška,</w:t>
            </w:r>
          </w:p>
          <w:p w14:paraId="206AF8AF" w14:textId="77777777" w:rsidR="000468FC" w:rsidRPr="00AA6067" w:rsidRDefault="000468F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Število enot,</w:t>
            </w:r>
          </w:p>
          <w:p w14:paraId="42D31EFA" w14:textId="77777777" w:rsidR="000468FC" w:rsidRPr="00AA6067" w:rsidRDefault="000468FC"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xml:space="preserve">Vrednost </w:t>
            </w:r>
            <w:r w:rsidR="00AB47BA" w:rsidRPr="00AA6067">
              <w:rPr>
                <w:rFonts w:ascii="Arial" w:hAnsi="Arial" w:cs="Arial"/>
                <w:b/>
                <w:i/>
                <w:snapToGrid w:val="0"/>
                <w:sz w:val="18"/>
                <w:szCs w:val="18"/>
              </w:rPr>
              <w:t xml:space="preserve">na </w:t>
            </w:r>
            <w:r w:rsidRPr="00AA6067">
              <w:rPr>
                <w:rFonts w:ascii="Arial" w:hAnsi="Arial" w:cs="Arial"/>
                <w:b/>
                <w:i/>
                <w:snapToGrid w:val="0"/>
                <w:sz w:val="18"/>
                <w:szCs w:val="18"/>
              </w:rPr>
              <w:t>enot</w:t>
            </w:r>
            <w:r w:rsidR="00AB47BA" w:rsidRPr="00AA6067">
              <w:rPr>
                <w:rFonts w:ascii="Arial" w:hAnsi="Arial" w:cs="Arial"/>
                <w:b/>
                <w:i/>
                <w:snapToGrid w:val="0"/>
                <w:sz w:val="18"/>
                <w:szCs w:val="18"/>
              </w:rPr>
              <w:t>o brez DDV,</w:t>
            </w:r>
          </w:p>
          <w:p w14:paraId="385828A6" w14:textId="77777777" w:rsidR="00600577" w:rsidRPr="00AA6067" w:rsidRDefault="00600577"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Vrednost DDV,</w:t>
            </w:r>
          </w:p>
          <w:p w14:paraId="291C3B41" w14:textId="77777777" w:rsidR="00600577" w:rsidRPr="00AA6067" w:rsidRDefault="00E1341E"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Vrednost upravičenih stroškov,</w:t>
            </w:r>
          </w:p>
          <w:p w14:paraId="3B19E303" w14:textId="77777777" w:rsidR="00E1341E" w:rsidRPr="00AA6067" w:rsidRDefault="00E1341E"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Vrednost neupravičenih stroškov,</w:t>
            </w:r>
          </w:p>
          <w:p w14:paraId="6B26BEFB" w14:textId="77777777" w:rsidR="00E1341E" w:rsidRPr="00AA6067" w:rsidRDefault="00E1341E" w:rsidP="00FA4B2D">
            <w:pPr>
              <w:pStyle w:val="Odstavekseznama"/>
              <w:numPr>
                <w:ilvl w:val="0"/>
                <w:numId w:val="28"/>
              </w:numPr>
              <w:spacing w:after="40" w:line="240" w:lineRule="auto"/>
              <w:ind w:left="624" w:right="153" w:hanging="227"/>
              <w:rPr>
                <w:rFonts w:ascii="Arial" w:hAnsi="Arial" w:cs="Arial"/>
                <w:b/>
                <w:i/>
                <w:snapToGrid w:val="0"/>
                <w:sz w:val="18"/>
                <w:szCs w:val="18"/>
              </w:rPr>
            </w:pPr>
            <w:r w:rsidRPr="00AA6067">
              <w:rPr>
                <w:rFonts w:ascii="Arial" w:hAnsi="Arial" w:cs="Arial"/>
                <w:b/>
                <w:i/>
                <w:snapToGrid w:val="0"/>
                <w:sz w:val="18"/>
                <w:szCs w:val="18"/>
              </w:rPr>
              <w:t>% sofinanciranja</w:t>
            </w:r>
            <w:r w:rsidR="00410AF5" w:rsidRPr="00AA6067">
              <w:rPr>
                <w:rFonts w:ascii="Arial" w:hAnsi="Arial" w:cs="Arial"/>
                <w:b/>
                <w:i/>
                <w:snapToGrid w:val="0"/>
                <w:sz w:val="18"/>
                <w:szCs w:val="18"/>
              </w:rPr>
              <w:t>.</w:t>
            </w:r>
          </w:p>
          <w:p w14:paraId="48799BAB" w14:textId="77777777"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4.1 Stroškovni načrt po vrsti stroška, letih, fazah in partnerjih</w:t>
            </w:r>
          </w:p>
          <w:p w14:paraId="7C55CBF4" w14:textId="77777777"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V prazne celice vnesite</w:t>
            </w:r>
            <w:r w:rsidR="00DC46B9" w:rsidRPr="00AA6067">
              <w:rPr>
                <w:rFonts w:ascii="Arial" w:hAnsi="Arial" w:cs="Arial"/>
                <w:b/>
                <w:i/>
                <w:snapToGrid w:val="0"/>
                <w:sz w:val="18"/>
                <w:szCs w:val="18"/>
              </w:rPr>
              <w:t xml:space="preserve"> seštete</w:t>
            </w:r>
            <w:r w:rsidRPr="00AA6067">
              <w:rPr>
                <w:rFonts w:ascii="Arial" w:hAnsi="Arial" w:cs="Arial"/>
                <w:b/>
                <w:i/>
                <w:snapToGrid w:val="0"/>
                <w:sz w:val="18"/>
                <w:szCs w:val="18"/>
              </w:rPr>
              <w:t xml:space="preserve"> </w:t>
            </w:r>
            <w:r w:rsidR="00DC46B9" w:rsidRPr="00AA6067">
              <w:rPr>
                <w:rFonts w:ascii="Arial" w:hAnsi="Arial" w:cs="Arial"/>
                <w:b/>
                <w:i/>
                <w:snapToGrid w:val="0"/>
                <w:sz w:val="18"/>
                <w:szCs w:val="18"/>
              </w:rPr>
              <w:t xml:space="preserve">vrednosti </w:t>
            </w:r>
            <w:r w:rsidR="00C708C4" w:rsidRPr="00AA6067">
              <w:rPr>
                <w:rFonts w:ascii="Arial" w:hAnsi="Arial" w:cs="Arial"/>
                <w:b/>
                <w:i/>
                <w:snapToGrid w:val="0"/>
                <w:sz w:val="18"/>
                <w:szCs w:val="18"/>
              </w:rPr>
              <w:t>za posamez</w:t>
            </w:r>
            <w:r w:rsidR="00FA459A" w:rsidRPr="00AA6067">
              <w:rPr>
                <w:rFonts w:ascii="Arial" w:hAnsi="Arial" w:cs="Arial"/>
                <w:b/>
                <w:i/>
                <w:snapToGrid w:val="0"/>
                <w:sz w:val="18"/>
                <w:szCs w:val="18"/>
              </w:rPr>
              <w:t xml:space="preserve">ni tip </w:t>
            </w:r>
            <w:r w:rsidR="00DC46B9" w:rsidRPr="00AA6067">
              <w:rPr>
                <w:rFonts w:ascii="Arial" w:hAnsi="Arial" w:cs="Arial"/>
                <w:b/>
                <w:i/>
                <w:snapToGrid w:val="0"/>
                <w:sz w:val="18"/>
                <w:szCs w:val="18"/>
              </w:rPr>
              <w:t>strošk</w:t>
            </w:r>
            <w:r w:rsidR="00D43F67" w:rsidRPr="00AA6067">
              <w:rPr>
                <w:rFonts w:ascii="Arial" w:hAnsi="Arial" w:cs="Arial"/>
                <w:b/>
                <w:i/>
                <w:snapToGrid w:val="0"/>
                <w:sz w:val="18"/>
                <w:szCs w:val="18"/>
              </w:rPr>
              <w:t>a</w:t>
            </w:r>
            <w:r w:rsidR="00DC46B9" w:rsidRPr="00AA6067">
              <w:rPr>
                <w:rFonts w:ascii="Arial" w:hAnsi="Arial" w:cs="Arial"/>
                <w:b/>
                <w:i/>
                <w:snapToGrid w:val="0"/>
                <w:sz w:val="18"/>
                <w:szCs w:val="18"/>
              </w:rPr>
              <w:t xml:space="preserve"> </w:t>
            </w:r>
            <w:r w:rsidR="00FA459A" w:rsidRPr="00AA6067">
              <w:rPr>
                <w:rFonts w:ascii="Arial" w:hAnsi="Arial" w:cs="Arial"/>
                <w:b/>
                <w:i/>
                <w:snapToGrid w:val="0"/>
                <w:sz w:val="18"/>
                <w:szCs w:val="18"/>
              </w:rPr>
              <w:t>po</w:t>
            </w:r>
            <w:r w:rsidR="00DB7F35" w:rsidRPr="00AA6067">
              <w:rPr>
                <w:rFonts w:ascii="Arial" w:hAnsi="Arial" w:cs="Arial"/>
                <w:b/>
                <w:i/>
                <w:snapToGrid w:val="0"/>
                <w:sz w:val="18"/>
                <w:szCs w:val="18"/>
              </w:rPr>
              <w:t xml:space="preserve"> </w:t>
            </w:r>
            <w:r w:rsidR="00A66D42" w:rsidRPr="00AA6067">
              <w:rPr>
                <w:rFonts w:ascii="Arial" w:hAnsi="Arial" w:cs="Arial"/>
                <w:b/>
                <w:i/>
                <w:snapToGrid w:val="0"/>
                <w:sz w:val="18"/>
                <w:szCs w:val="18"/>
              </w:rPr>
              <w:t>po</w:t>
            </w:r>
            <w:r w:rsidR="00DB7F35" w:rsidRPr="00AA6067">
              <w:rPr>
                <w:rFonts w:ascii="Arial" w:hAnsi="Arial" w:cs="Arial"/>
                <w:b/>
                <w:i/>
                <w:snapToGrid w:val="0"/>
                <w:sz w:val="18"/>
                <w:szCs w:val="18"/>
              </w:rPr>
              <w:t>samezn</w:t>
            </w:r>
            <w:r w:rsidR="00FA459A" w:rsidRPr="00AA6067">
              <w:rPr>
                <w:rFonts w:ascii="Arial" w:hAnsi="Arial" w:cs="Arial"/>
                <w:b/>
                <w:i/>
                <w:snapToGrid w:val="0"/>
                <w:sz w:val="18"/>
                <w:szCs w:val="18"/>
              </w:rPr>
              <w:t>ih</w:t>
            </w:r>
            <w:r w:rsidR="00A66D42" w:rsidRPr="00AA6067">
              <w:rPr>
                <w:rFonts w:ascii="Arial" w:hAnsi="Arial" w:cs="Arial"/>
                <w:b/>
                <w:i/>
                <w:snapToGrid w:val="0"/>
                <w:sz w:val="18"/>
                <w:szCs w:val="18"/>
              </w:rPr>
              <w:t xml:space="preserve"> </w:t>
            </w:r>
            <w:r w:rsidR="00DC46B9" w:rsidRPr="00AA6067">
              <w:rPr>
                <w:rFonts w:ascii="Arial" w:hAnsi="Arial" w:cs="Arial"/>
                <w:b/>
                <w:i/>
                <w:snapToGrid w:val="0"/>
                <w:sz w:val="18"/>
                <w:szCs w:val="18"/>
              </w:rPr>
              <w:t>partnerj</w:t>
            </w:r>
            <w:r w:rsidR="0056288F" w:rsidRPr="00AA6067">
              <w:rPr>
                <w:rFonts w:ascii="Arial" w:hAnsi="Arial" w:cs="Arial"/>
                <w:b/>
                <w:i/>
                <w:snapToGrid w:val="0"/>
                <w:sz w:val="18"/>
                <w:szCs w:val="18"/>
              </w:rPr>
              <w:t>ih</w:t>
            </w:r>
            <w:r w:rsidR="00DC46B9" w:rsidRPr="00AA6067">
              <w:rPr>
                <w:rFonts w:ascii="Arial" w:hAnsi="Arial" w:cs="Arial"/>
                <w:b/>
                <w:i/>
                <w:snapToGrid w:val="0"/>
                <w:sz w:val="18"/>
                <w:szCs w:val="18"/>
              </w:rPr>
              <w:t xml:space="preserve">, </w:t>
            </w:r>
            <w:r w:rsidR="00A66D42" w:rsidRPr="00AA6067">
              <w:rPr>
                <w:rFonts w:ascii="Arial" w:hAnsi="Arial" w:cs="Arial"/>
                <w:b/>
                <w:i/>
                <w:snapToGrid w:val="0"/>
                <w:sz w:val="18"/>
                <w:szCs w:val="18"/>
              </w:rPr>
              <w:t>let</w:t>
            </w:r>
            <w:r w:rsidR="0056288F" w:rsidRPr="00AA6067">
              <w:rPr>
                <w:rFonts w:ascii="Arial" w:hAnsi="Arial" w:cs="Arial"/>
                <w:b/>
                <w:i/>
                <w:snapToGrid w:val="0"/>
                <w:sz w:val="18"/>
                <w:szCs w:val="18"/>
              </w:rPr>
              <w:t>ih</w:t>
            </w:r>
            <w:r w:rsidR="00A66D42" w:rsidRPr="00AA6067">
              <w:rPr>
                <w:rFonts w:ascii="Arial" w:hAnsi="Arial" w:cs="Arial"/>
                <w:b/>
                <w:i/>
                <w:snapToGrid w:val="0"/>
                <w:sz w:val="18"/>
                <w:szCs w:val="18"/>
              </w:rPr>
              <w:t xml:space="preserve"> in faz</w:t>
            </w:r>
            <w:r w:rsidR="0056288F" w:rsidRPr="00AA6067">
              <w:rPr>
                <w:rFonts w:ascii="Arial" w:hAnsi="Arial" w:cs="Arial"/>
                <w:b/>
                <w:i/>
                <w:snapToGrid w:val="0"/>
                <w:sz w:val="18"/>
                <w:szCs w:val="18"/>
              </w:rPr>
              <w:t>ah</w:t>
            </w:r>
            <w:r w:rsidR="00A66D42" w:rsidRPr="00AA6067">
              <w:rPr>
                <w:rFonts w:ascii="Arial" w:hAnsi="Arial" w:cs="Arial"/>
                <w:b/>
                <w:i/>
                <w:snapToGrid w:val="0"/>
                <w:sz w:val="18"/>
                <w:szCs w:val="18"/>
              </w:rPr>
              <w:t xml:space="preserve">. </w:t>
            </w:r>
            <w:r w:rsidRPr="00AA6067">
              <w:rPr>
                <w:rFonts w:ascii="Arial" w:hAnsi="Arial" w:cs="Arial"/>
                <w:b/>
                <w:i/>
                <w:snapToGrid w:val="0"/>
                <w:sz w:val="18"/>
                <w:szCs w:val="18"/>
              </w:rPr>
              <w:t xml:space="preserve">Podlaga za vnos podatkov je Stroškovnik projektnih aktivnosti operacije po letih, </w:t>
            </w:r>
            <w:r w:rsidR="007B200E" w:rsidRPr="00AA6067">
              <w:rPr>
                <w:rFonts w:ascii="Arial" w:hAnsi="Arial" w:cs="Arial"/>
                <w:b/>
                <w:i/>
                <w:snapToGrid w:val="0"/>
                <w:sz w:val="18"/>
                <w:szCs w:val="18"/>
              </w:rPr>
              <w:t xml:space="preserve">fazah, </w:t>
            </w:r>
            <w:r w:rsidRPr="00AA6067">
              <w:rPr>
                <w:rFonts w:ascii="Arial" w:hAnsi="Arial" w:cs="Arial"/>
                <w:b/>
                <w:i/>
                <w:snapToGrid w:val="0"/>
                <w:sz w:val="18"/>
                <w:szCs w:val="18"/>
              </w:rPr>
              <w:t>partnerjih in</w:t>
            </w:r>
            <w:r w:rsidR="003806FD" w:rsidRPr="00AA6067">
              <w:rPr>
                <w:rFonts w:ascii="Arial" w:hAnsi="Arial" w:cs="Arial"/>
                <w:b/>
                <w:i/>
                <w:snapToGrid w:val="0"/>
                <w:sz w:val="18"/>
                <w:szCs w:val="18"/>
              </w:rPr>
              <w:t xml:space="preserve"> tipu stroškov</w:t>
            </w:r>
            <w:r w:rsidRPr="00AA6067">
              <w:rPr>
                <w:rFonts w:ascii="Arial" w:hAnsi="Arial" w:cs="Arial"/>
                <w:b/>
                <w:i/>
                <w:snapToGrid w:val="0"/>
                <w:sz w:val="18"/>
                <w:szCs w:val="18"/>
              </w:rPr>
              <w:t>.</w:t>
            </w:r>
          </w:p>
          <w:p w14:paraId="027E51DF" w14:textId="77777777" w:rsidR="00AC2DCF" w:rsidRPr="00AA6067" w:rsidRDefault="00DA7FB8"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 xml:space="preserve">Pri tipih stroškov </w:t>
            </w:r>
            <w:r w:rsidR="00967396" w:rsidRPr="00AA6067">
              <w:rPr>
                <w:rFonts w:ascii="Arial" w:hAnsi="Arial" w:cs="Arial"/>
                <w:b/>
                <w:i/>
                <w:snapToGrid w:val="0"/>
                <w:sz w:val="18"/>
                <w:szCs w:val="18"/>
              </w:rPr>
              <w:t>od</w:t>
            </w:r>
            <w:r w:rsidRPr="00AA6067">
              <w:rPr>
                <w:rFonts w:ascii="Arial" w:hAnsi="Arial" w:cs="Arial"/>
                <w:b/>
                <w:i/>
                <w:snapToGrid w:val="0"/>
                <w:sz w:val="18"/>
                <w:szCs w:val="18"/>
              </w:rPr>
              <w:t xml:space="preserve"> 1 </w:t>
            </w:r>
            <w:r w:rsidR="00C04E09" w:rsidRPr="00AA6067">
              <w:rPr>
                <w:rFonts w:ascii="Arial" w:hAnsi="Arial" w:cs="Arial"/>
                <w:b/>
                <w:i/>
                <w:snapToGrid w:val="0"/>
                <w:sz w:val="18"/>
                <w:szCs w:val="18"/>
              </w:rPr>
              <w:t>do vključno 7 vstavljate upravičene stroške</w:t>
            </w:r>
            <w:r w:rsidR="00D717B7" w:rsidRPr="00AA6067">
              <w:rPr>
                <w:rFonts w:ascii="Arial" w:hAnsi="Arial" w:cs="Arial"/>
                <w:b/>
                <w:i/>
                <w:snapToGrid w:val="0"/>
                <w:sz w:val="18"/>
                <w:szCs w:val="18"/>
              </w:rPr>
              <w:t xml:space="preserve">. Pod točko 9.1 </w:t>
            </w:r>
            <w:r w:rsidR="00AC2DCF" w:rsidRPr="00AA6067">
              <w:rPr>
                <w:rFonts w:ascii="Arial" w:hAnsi="Arial" w:cs="Arial"/>
                <w:b/>
                <w:i/>
                <w:snapToGrid w:val="0"/>
                <w:sz w:val="18"/>
                <w:szCs w:val="18"/>
              </w:rPr>
              <w:t xml:space="preserve">Ostali neupravičeni stroški, vstavite vse preostale neupravičene stroške, pod točko 9.2 </w:t>
            </w:r>
            <w:r w:rsidR="00722367" w:rsidRPr="00AA6067">
              <w:rPr>
                <w:rFonts w:ascii="Arial" w:hAnsi="Arial" w:cs="Arial"/>
                <w:b/>
                <w:i/>
                <w:snapToGrid w:val="0"/>
                <w:sz w:val="18"/>
                <w:szCs w:val="18"/>
              </w:rPr>
              <w:t xml:space="preserve">DDV, </w:t>
            </w:r>
            <w:r w:rsidR="00AC2DCF" w:rsidRPr="00AA6067">
              <w:rPr>
                <w:rFonts w:ascii="Arial" w:hAnsi="Arial" w:cs="Arial"/>
                <w:b/>
                <w:i/>
                <w:snapToGrid w:val="0"/>
                <w:sz w:val="18"/>
                <w:szCs w:val="18"/>
              </w:rPr>
              <w:t>pa vstavite vrednosti DDV-ja.</w:t>
            </w:r>
          </w:p>
          <w:p w14:paraId="43177FCC" w14:textId="77777777"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Preglednic</w:t>
            </w:r>
            <w:r w:rsidR="00404437" w:rsidRPr="00AA6067">
              <w:rPr>
                <w:rFonts w:ascii="Arial" w:hAnsi="Arial" w:cs="Arial"/>
                <w:b/>
                <w:i/>
                <w:snapToGrid w:val="0"/>
                <w:sz w:val="18"/>
                <w:szCs w:val="18"/>
              </w:rPr>
              <w:t>e</w:t>
            </w:r>
            <w:r w:rsidRPr="00AA6067">
              <w:rPr>
                <w:rFonts w:ascii="Arial" w:hAnsi="Arial" w:cs="Arial"/>
                <w:b/>
                <w:i/>
                <w:snapToGrid w:val="0"/>
                <w:sz w:val="18"/>
                <w:szCs w:val="18"/>
              </w:rPr>
              <w:t xml:space="preserve"> sam</w:t>
            </w:r>
            <w:r w:rsidR="00404437" w:rsidRPr="00AA6067">
              <w:rPr>
                <w:rFonts w:ascii="Arial" w:hAnsi="Arial" w:cs="Arial"/>
                <w:b/>
                <w:i/>
                <w:snapToGrid w:val="0"/>
                <w:sz w:val="18"/>
                <w:szCs w:val="18"/>
              </w:rPr>
              <w:t>e</w:t>
            </w:r>
            <w:r w:rsidRPr="00AA6067">
              <w:rPr>
                <w:rFonts w:ascii="Arial" w:hAnsi="Arial" w:cs="Arial"/>
                <w:b/>
                <w:i/>
                <w:snapToGrid w:val="0"/>
                <w:sz w:val="18"/>
                <w:szCs w:val="18"/>
              </w:rPr>
              <w:t xml:space="preserve"> sešte</w:t>
            </w:r>
            <w:r w:rsidR="00E20411" w:rsidRPr="00AA6067">
              <w:rPr>
                <w:rFonts w:ascii="Arial" w:hAnsi="Arial" w:cs="Arial"/>
                <w:b/>
                <w:i/>
                <w:snapToGrid w:val="0"/>
                <w:sz w:val="18"/>
                <w:szCs w:val="18"/>
              </w:rPr>
              <w:t>je</w:t>
            </w:r>
            <w:r w:rsidRPr="00AA6067">
              <w:rPr>
                <w:rFonts w:ascii="Arial" w:hAnsi="Arial" w:cs="Arial"/>
                <w:b/>
                <w:i/>
                <w:snapToGrid w:val="0"/>
                <w:sz w:val="18"/>
                <w:szCs w:val="18"/>
              </w:rPr>
              <w:t>j</w:t>
            </w:r>
            <w:r w:rsidR="00404437" w:rsidRPr="00AA6067">
              <w:rPr>
                <w:rFonts w:ascii="Arial" w:hAnsi="Arial" w:cs="Arial"/>
                <w:b/>
                <w:i/>
                <w:snapToGrid w:val="0"/>
                <w:sz w:val="18"/>
                <w:szCs w:val="18"/>
              </w:rPr>
              <w:t>o</w:t>
            </w:r>
            <w:r w:rsidRPr="00AA6067">
              <w:rPr>
                <w:rFonts w:ascii="Arial" w:hAnsi="Arial" w:cs="Arial"/>
                <w:b/>
                <w:i/>
                <w:snapToGrid w:val="0"/>
                <w:sz w:val="18"/>
                <w:szCs w:val="18"/>
              </w:rPr>
              <w:t xml:space="preserve"> vse vrednosti. Dodatnih formul ni potrebno vstavljati.</w:t>
            </w:r>
            <w:r w:rsidR="00B7641A" w:rsidRPr="00AA6067">
              <w:rPr>
                <w:rFonts w:ascii="Arial" w:hAnsi="Arial" w:cs="Arial"/>
                <w:b/>
                <w:i/>
                <w:snapToGrid w:val="0"/>
                <w:sz w:val="18"/>
                <w:szCs w:val="18"/>
              </w:rPr>
              <w:t xml:space="preserve"> </w:t>
            </w:r>
          </w:p>
          <w:p w14:paraId="778EA042" w14:textId="77777777"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Preverite tudi, če so končne vrednosti skladne z vrednostmi iz stroškovnika projektnih aktivnosti operacije po letih, partnerjih in fazah.</w:t>
            </w:r>
          </w:p>
          <w:p w14:paraId="35A6EB14" w14:textId="77777777"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 xml:space="preserve">4.2 </w:t>
            </w:r>
            <w:r w:rsidR="004B22E1" w:rsidRPr="00AA6067">
              <w:rPr>
                <w:rFonts w:ascii="Arial" w:hAnsi="Arial" w:cs="Arial"/>
                <w:b/>
                <w:i/>
                <w:snapToGrid w:val="0"/>
                <w:sz w:val="18"/>
                <w:szCs w:val="18"/>
              </w:rPr>
              <w:t>Viri financiranja in sofinanciranja operacije</w:t>
            </w:r>
            <w:r w:rsidRPr="00AA6067">
              <w:rPr>
                <w:rFonts w:ascii="Arial" w:hAnsi="Arial" w:cs="Arial"/>
                <w:b/>
                <w:i/>
                <w:snapToGrid w:val="0"/>
                <w:sz w:val="18"/>
                <w:szCs w:val="18"/>
              </w:rPr>
              <w:t xml:space="preserve"> po partnerjih, letih in fazah</w:t>
            </w:r>
          </w:p>
          <w:p w14:paraId="5F9535B5" w14:textId="77777777"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Preglednica sama izračuna deleže za lastna sredstva in zaprošen znesek nepovratnih sredstev na podlagi podatkov iz predhodne preglednice 4.1. V to preglednico torej ne vnašate nič. Preverite pa, če so končne vrednosti skladne s preglednico 4.1 in stroškovnikom projektnih aktivnosti operacije po letih, partnerjih in fazah</w:t>
            </w:r>
            <w:r w:rsidR="00CE1E8C" w:rsidRPr="00AA6067">
              <w:rPr>
                <w:rFonts w:ascii="Arial" w:hAnsi="Arial" w:cs="Arial"/>
                <w:b/>
                <w:i/>
                <w:snapToGrid w:val="0"/>
                <w:sz w:val="18"/>
                <w:szCs w:val="18"/>
              </w:rPr>
              <w:t xml:space="preserve"> in Stroškovnikom projektnih aktivnosti operacije</w:t>
            </w:r>
            <w:r w:rsidR="00B91BFA" w:rsidRPr="00AA6067">
              <w:rPr>
                <w:rFonts w:ascii="Arial" w:hAnsi="Arial" w:cs="Arial"/>
                <w:b/>
                <w:i/>
                <w:snapToGrid w:val="0"/>
                <w:sz w:val="18"/>
                <w:szCs w:val="18"/>
              </w:rPr>
              <w:t xml:space="preserve"> ter če je % sofinanciranja enak kot v Prilogi 1 (Stroškovnik)</w:t>
            </w:r>
            <w:r w:rsidRPr="00AA6067">
              <w:rPr>
                <w:rFonts w:ascii="Arial" w:hAnsi="Arial" w:cs="Arial"/>
                <w:b/>
                <w:i/>
                <w:snapToGrid w:val="0"/>
                <w:sz w:val="18"/>
                <w:szCs w:val="18"/>
              </w:rPr>
              <w:t>.</w:t>
            </w:r>
            <w:r w:rsidR="00086223" w:rsidRPr="00AA6067">
              <w:rPr>
                <w:rFonts w:ascii="Arial" w:hAnsi="Arial" w:cs="Arial"/>
                <w:b/>
                <w:i/>
                <w:snapToGrid w:val="0"/>
                <w:sz w:val="18"/>
                <w:szCs w:val="18"/>
              </w:rPr>
              <w:t xml:space="preserve"> </w:t>
            </w:r>
          </w:p>
          <w:p w14:paraId="7A3A399E" w14:textId="77777777"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4.3 Likvidnost virov financiranja operacije partnerjev do prejema nepovratnih sredstev</w:t>
            </w:r>
          </w:p>
          <w:p w14:paraId="26C14C93" w14:textId="77777777"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 xml:space="preserve">V to preglednico vnesete likvidnostne vire po partnerjih za </w:t>
            </w:r>
            <w:r w:rsidR="006420D2" w:rsidRPr="00AA6067">
              <w:rPr>
                <w:rFonts w:ascii="Arial" w:hAnsi="Arial" w:cs="Arial"/>
                <w:b/>
                <w:i/>
                <w:snapToGrid w:val="0"/>
                <w:sz w:val="18"/>
                <w:szCs w:val="18"/>
              </w:rPr>
              <w:t>vse</w:t>
            </w:r>
            <w:r w:rsidRPr="00AA6067">
              <w:rPr>
                <w:rFonts w:ascii="Arial" w:hAnsi="Arial" w:cs="Arial"/>
                <w:b/>
                <w:i/>
                <w:snapToGrid w:val="0"/>
                <w:sz w:val="18"/>
                <w:szCs w:val="18"/>
              </w:rPr>
              <w:t xml:space="preserve"> faz</w:t>
            </w:r>
            <w:r w:rsidR="006420D2" w:rsidRPr="00AA6067">
              <w:rPr>
                <w:rFonts w:ascii="Arial" w:hAnsi="Arial" w:cs="Arial"/>
                <w:b/>
                <w:i/>
                <w:snapToGrid w:val="0"/>
                <w:sz w:val="18"/>
                <w:szCs w:val="18"/>
              </w:rPr>
              <w:t>e</w:t>
            </w:r>
            <w:r w:rsidRPr="00AA6067">
              <w:rPr>
                <w:rFonts w:ascii="Arial" w:hAnsi="Arial" w:cs="Arial"/>
                <w:b/>
                <w:i/>
                <w:snapToGrid w:val="0"/>
                <w:sz w:val="18"/>
                <w:szCs w:val="18"/>
              </w:rPr>
              <w:t xml:space="preserve"> in po letih skupaj. </w:t>
            </w:r>
          </w:p>
          <w:p w14:paraId="60A365B6" w14:textId="77777777" w:rsidR="00B23314"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Če boste zagotavljali likvidnost do prejema nepovratnih sredstev v celoti iz lastnih sredstev, vnesite v to preglednico po partnerjih celotni njegov delež z DDV-jem</w:t>
            </w:r>
            <w:r w:rsidR="00506D9C" w:rsidRPr="00AA6067">
              <w:rPr>
                <w:rFonts w:ascii="Arial" w:hAnsi="Arial" w:cs="Arial"/>
                <w:b/>
                <w:i/>
                <w:snapToGrid w:val="0"/>
                <w:sz w:val="18"/>
                <w:szCs w:val="18"/>
              </w:rPr>
              <w:t xml:space="preserve"> vključno z nepovratnimi sredstvi</w:t>
            </w:r>
            <w:r w:rsidRPr="00AA6067">
              <w:rPr>
                <w:rFonts w:ascii="Arial" w:hAnsi="Arial" w:cs="Arial"/>
                <w:b/>
                <w:i/>
                <w:snapToGrid w:val="0"/>
                <w:sz w:val="18"/>
                <w:szCs w:val="18"/>
              </w:rPr>
              <w:t>.</w:t>
            </w:r>
            <w:r w:rsidR="00B7641A" w:rsidRPr="00AA6067">
              <w:rPr>
                <w:rFonts w:ascii="Arial" w:hAnsi="Arial" w:cs="Arial"/>
                <w:b/>
                <w:i/>
                <w:snapToGrid w:val="0"/>
                <w:sz w:val="18"/>
                <w:szCs w:val="18"/>
              </w:rPr>
              <w:t xml:space="preserve"> </w:t>
            </w:r>
            <w:r w:rsidRPr="00AA6067">
              <w:rPr>
                <w:rFonts w:ascii="Arial" w:hAnsi="Arial" w:cs="Arial"/>
                <w:b/>
                <w:i/>
                <w:snapToGrid w:val="0"/>
                <w:sz w:val="18"/>
                <w:szCs w:val="18"/>
              </w:rPr>
              <w:t xml:space="preserve"> </w:t>
            </w:r>
          </w:p>
          <w:p w14:paraId="7781EDCD" w14:textId="77777777" w:rsidR="00F066F6" w:rsidRPr="00AA6067" w:rsidRDefault="00B23314" w:rsidP="00A33F9D">
            <w:pPr>
              <w:spacing w:before="120" w:after="120"/>
              <w:ind w:left="63" w:right="152"/>
              <w:rPr>
                <w:rFonts w:ascii="Arial" w:hAnsi="Arial" w:cs="Arial"/>
                <w:b/>
                <w:i/>
                <w:snapToGrid w:val="0"/>
                <w:sz w:val="18"/>
                <w:szCs w:val="18"/>
              </w:rPr>
            </w:pPr>
            <w:r w:rsidRPr="00AA6067">
              <w:rPr>
                <w:rFonts w:ascii="Arial" w:hAnsi="Arial" w:cs="Arial"/>
                <w:b/>
                <w:i/>
                <w:snapToGrid w:val="0"/>
                <w:sz w:val="18"/>
                <w:szCs w:val="18"/>
              </w:rPr>
              <w:t>Če pa boste zagotavljali likvidnost do prejema nepovratnih sredstev deloma iz lastnih sredstev, deloma pa iz drugih virov, vnesite v to preglednico, kateri vir in v kolikšni višini. Skupni seštevek po partnerjih in skupaj mora biti skladen s predhodnima preglednicama 4.1 in 4.2.</w:t>
            </w:r>
          </w:p>
          <w:p w14:paraId="4E8CC6E2" w14:textId="77777777" w:rsidR="00B23314" w:rsidRPr="00AA6067" w:rsidRDefault="00B23314" w:rsidP="00621A9B">
            <w:pPr>
              <w:spacing w:before="240" w:after="120"/>
              <w:ind w:left="62" w:right="153"/>
              <w:rPr>
                <w:rFonts w:ascii="Arial" w:hAnsi="Arial" w:cs="Arial"/>
                <w:b/>
                <w:i/>
                <w:snapToGrid w:val="0"/>
                <w:sz w:val="18"/>
                <w:szCs w:val="18"/>
              </w:rPr>
            </w:pPr>
            <w:r w:rsidRPr="00AA6067">
              <w:rPr>
                <w:rFonts w:ascii="Arial" w:hAnsi="Arial" w:cs="Arial"/>
                <w:b/>
                <w:i/>
                <w:snapToGrid w:val="0"/>
                <w:sz w:val="18"/>
                <w:szCs w:val="18"/>
              </w:rPr>
              <w:t xml:space="preserve"> 4.4</w:t>
            </w:r>
            <w:r w:rsidRPr="00AA6067">
              <w:rPr>
                <w:b/>
              </w:rPr>
              <w:t xml:space="preserve"> </w:t>
            </w:r>
            <w:r w:rsidRPr="00AA6067">
              <w:rPr>
                <w:rFonts w:ascii="Arial" w:hAnsi="Arial" w:cs="Arial"/>
                <w:b/>
                <w:i/>
                <w:snapToGrid w:val="0"/>
                <w:sz w:val="18"/>
                <w:szCs w:val="18"/>
              </w:rPr>
              <w:t>Dinamika črpanja nepovratnih sredstev</w:t>
            </w:r>
          </w:p>
          <w:p w14:paraId="09B6BE39" w14:textId="77777777" w:rsidR="0090595D" w:rsidRPr="00AA6067" w:rsidRDefault="00B23314" w:rsidP="00621A9B">
            <w:pPr>
              <w:spacing w:before="120" w:after="120"/>
              <w:ind w:left="65"/>
              <w:rPr>
                <w:rFonts w:ascii="Arial" w:hAnsi="Arial" w:cs="Arial"/>
                <w:b/>
                <w:bCs/>
                <w:sz w:val="18"/>
                <w:szCs w:val="18"/>
              </w:rPr>
            </w:pPr>
            <w:r w:rsidRPr="00AA6067">
              <w:rPr>
                <w:rFonts w:ascii="Arial" w:hAnsi="Arial" w:cs="Arial"/>
                <w:b/>
                <w:i/>
                <w:snapToGrid w:val="0"/>
                <w:sz w:val="18"/>
                <w:szCs w:val="18"/>
              </w:rPr>
              <w:t xml:space="preserve">Preglednica sama izračuna vrednost zahtevka po fazah. Vpišite le predviden datum zahtevka za vsako fazo posebej. Preverite tudi, če je zahtevek po fazah skupaj skladen s predhodno preglednico 4.2. in časovnim načrtom točke </w:t>
            </w:r>
            <w:r w:rsidRPr="00AA6067">
              <w:rPr>
                <w:rFonts w:ascii="Arial" w:hAnsi="Arial" w:cs="Arial"/>
                <w:b/>
                <w:bCs/>
                <w:i/>
                <w:snapToGrid w:val="0"/>
                <w:sz w:val="18"/>
                <w:szCs w:val="18"/>
              </w:rPr>
              <w:t>3.2. Časovni načrt aktivnosti.</w:t>
            </w:r>
            <w:r w:rsidR="00B7641A" w:rsidRPr="00AA6067">
              <w:rPr>
                <w:rFonts w:ascii="Arial" w:hAnsi="Arial" w:cs="Arial"/>
                <w:b/>
                <w:bCs/>
                <w:i/>
                <w:snapToGrid w:val="0"/>
                <w:sz w:val="18"/>
                <w:szCs w:val="18"/>
              </w:rPr>
              <w:t xml:space="preserve"> </w:t>
            </w:r>
          </w:p>
        </w:tc>
      </w:tr>
    </w:tbl>
    <w:p w14:paraId="63ACC8AB" w14:textId="77777777" w:rsidR="0090595D" w:rsidRPr="0090595D" w:rsidRDefault="0090595D" w:rsidP="0090595D">
      <w:pPr>
        <w:spacing w:after="160" w:line="259" w:lineRule="auto"/>
        <w:jc w:val="left"/>
        <w:rPr>
          <w:rFonts w:ascii="Arial" w:eastAsiaTheme="majorEastAsia" w:hAnsi="Arial" w:cs="Arial"/>
          <w:color w:val="000000" w:themeColor="text1"/>
        </w:rPr>
        <w:sectPr w:rsidR="0090595D" w:rsidRPr="0090595D" w:rsidSect="004C766B">
          <w:headerReference w:type="default" r:id="rId8"/>
          <w:footerReference w:type="default" r:id="rId9"/>
          <w:headerReference w:type="first" r:id="rId10"/>
          <w:pgSz w:w="11906" w:h="16838"/>
          <w:pgMar w:top="1843" w:right="849" w:bottom="993" w:left="1417" w:header="709" w:footer="141" w:gutter="0"/>
          <w:pgNumType w:start="1"/>
          <w:cols w:space="708"/>
          <w:titlePg/>
          <w:docGrid w:linePitch="360"/>
        </w:sect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F44404" w:rsidRPr="00A72925" w14:paraId="3D665302" w14:textId="77777777" w:rsidTr="0014630B">
        <w:tc>
          <w:tcPr>
            <w:tcW w:w="9639" w:type="dxa"/>
            <w:shd w:val="clear" w:color="auto" w:fill="E7E6E6" w:themeFill="background2"/>
          </w:tcPr>
          <w:p w14:paraId="769B4300" w14:textId="77777777" w:rsidR="00F44404" w:rsidRPr="00A72925" w:rsidRDefault="009305FF" w:rsidP="00A82C96">
            <w:pPr>
              <w:spacing w:before="60" w:after="60"/>
              <w:ind w:left="207" w:hanging="207"/>
              <w:rPr>
                <w:rFonts w:ascii="Arial" w:hAnsi="Arial" w:cs="Arial"/>
                <w:b/>
                <w:bCs/>
                <w:sz w:val="24"/>
                <w:szCs w:val="24"/>
              </w:rPr>
            </w:pPr>
            <w:r w:rsidRPr="00A72925">
              <w:rPr>
                <w:rFonts w:ascii="Arial" w:hAnsi="Arial" w:cs="Arial"/>
                <w:b/>
                <w:bCs/>
                <w:sz w:val="24"/>
                <w:szCs w:val="24"/>
              </w:rPr>
              <w:lastRenderedPageBreak/>
              <w:t>5</w:t>
            </w:r>
            <w:r w:rsidR="00FC3B9C" w:rsidRPr="00A72925">
              <w:rPr>
                <w:rFonts w:ascii="Arial" w:hAnsi="Arial" w:cs="Arial"/>
                <w:b/>
                <w:bCs/>
                <w:sz w:val="24"/>
                <w:szCs w:val="24"/>
              </w:rPr>
              <w:t xml:space="preserve"> PODPIS PRIJAVITELJA </w:t>
            </w:r>
            <w:r w:rsidR="00950B8D">
              <w:rPr>
                <w:rFonts w:ascii="Arial" w:hAnsi="Arial" w:cs="Arial"/>
                <w:b/>
                <w:bCs/>
                <w:sz w:val="24"/>
                <w:szCs w:val="24"/>
              </w:rPr>
              <w:t xml:space="preserve">oz. VODILNEGA PARTNERJA </w:t>
            </w:r>
            <w:r w:rsidR="00FC3B9C" w:rsidRPr="00A72925">
              <w:rPr>
                <w:rFonts w:ascii="Arial" w:hAnsi="Arial" w:cs="Arial"/>
                <w:b/>
                <w:bCs/>
                <w:sz w:val="24"/>
                <w:szCs w:val="24"/>
              </w:rPr>
              <w:t xml:space="preserve">OPERACIJE TER DATUM ODDAJE VLOGE </w:t>
            </w:r>
          </w:p>
        </w:tc>
      </w:tr>
    </w:tbl>
    <w:p w14:paraId="198B3EE2" w14:textId="77777777" w:rsidR="00F44404" w:rsidRPr="00A72925" w:rsidRDefault="00F44404" w:rsidP="00C46A6D">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14:paraId="5E949FB0" w14:textId="77777777" w:rsidTr="0014630B">
        <w:tc>
          <w:tcPr>
            <w:tcW w:w="9639" w:type="dxa"/>
            <w:gridSpan w:val="2"/>
            <w:shd w:val="clear" w:color="auto" w:fill="E7E6E6" w:themeFill="background2"/>
          </w:tcPr>
          <w:p w14:paraId="0DF81EB3" w14:textId="77777777"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 xml:space="preserve">.1 Podpis in žig prijavitelja </w:t>
            </w:r>
            <w:r w:rsidR="00A82C96">
              <w:rPr>
                <w:rFonts w:ascii="Arial" w:hAnsi="Arial" w:cs="Arial"/>
                <w:b/>
                <w:bCs/>
                <w:sz w:val="20"/>
                <w:szCs w:val="20"/>
              </w:rPr>
              <w:t>oz. vodilnega partnerja</w:t>
            </w:r>
          </w:p>
          <w:p w14:paraId="02BE6E28" w14:textId="77777777" w:rsidR="00F41770" w:rsidRPr="00A72925" w:rsidRDefault="00F41770" w:rsidP="00C46A6D">
            <w:pPr>
              <w:spacing w:before="60" w:after="60"/>
              <w:rPr>
                <w:rFonts w:ascii="Arial" w:hAnsi="Arial" w:cs="Arial"/>
                <w:bCs/>
                <w:i/>
                <w:sz w:val="18"/>
                <w:szCs w:val="18"/>
              </w:rPr>
            </w:pPr>
            <w:r w:rsidRPr="00A72925">
              <w:rPr>
                <w:rFonts w:ascii="Arial" w:hAnsi="Arial" w:cs="Arial"/>
                <w:bCs/>
                <w:i/>
                <w:sz w:val="18"/>
                <w:szCs w:val="18"/>
              </w:rPr>
              <w:t xml:space="preserve">S podpisom prijavitelj jamči za verodostojnost vseh podatkov zapisanih v celotnem prijavnem obrazcu. </w:t>
            </w:r>
          </w:p>
        </w:tc>
      </w:tr>
      <w:tr w:rsidR="00F44404" w:rsidRPr="00A72925" w14:paraId="7957C56D" w14:textId="77777777" w:rsidTr="00725FD7">
        <w:trPr>
          <w:trHeight w:val="270"/>
        </w:trPr>
        <w:tc>
          <w:tcPr>
            <w:tcW w:w="3367" w:type="dxa"/>
            <w:tcBorders>
              <w:top w:val="double" w:sz="4" w:space="0" w:color="000000" w:themeColor="text1"/>
            </w:tcBorders>
            <w:shd w:val="clear" w:color="auto" w:fill="auto"/>
            <w:vAlign w:val="center"/>
          </w:tcPr>
          <w:p w14:paraId="06BF14C2" w14:textId="77777777"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prijavitelja: </w:t>
            </w:r>
          </w:p>
        </w:tc>
        <w:tc>
          <w:tcPr>
            <w:tcW w:w="6272" w:type="dxa"/>
            <w:tcBorders>
              <w:top w:val="double" w:sz="4" w:space="0" w:color="000000" w:themeColor="text1"/>
            </w:tcBorders>
            <w:shd w:val="clear" w:color="auto" w:fill="auto"/>
          </w:tcPr>
          <w:p w14:paraId="6B8C1D95" w14:textId="77777777" w:rsidR="00F44404" w:rsidRPr="00A72925" w:rsidRDefault="00F44404" w:rsidP="00C46A6D">
            <w:pPr>
              <w:pStyle w:val="Naslov"/>
              <w:snapToGrid w:val="0"/>
              <w:spacing w:before="60" w:after="60"/>
              <w:contextualSpacing w:val="0"/>
              <w:rPr>
                <w:rFonts w:ascii="Arial" w:hAnsi="Arial" w:cs="Arial"/>
                <w:b/>
                <w:sz w:val="20"/>
                <w:szCs w:val="20"/>
              </w:rPr>
            </w:pPr>
          </w:p>
        </w:tc>
      </w:tr>
      <w:tr w:rsidR="00F44404" w:rsidRPr="00A72925" w14:paraId="26C8E573" w14:textId="77777777" w:rsidTr="00174A0A">
        <w:trPr>
          <w:trHeight w:val="270"/>
        </w:trPr>
        <w:tc>
          <w:tcPr>
            <w:tcW w:w="3367" w:type="dxa"/>
            <w:shd w:val="clear" w:color="auto" w:fill="auto"/>
            <w:vAlign w:val="center"/>
          </w:tcPr>
          <w:p w14:paraId="373DE0CE" w14:textId="77777777"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14:paraId="5BE62290" w14:textId="77777777"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14:paraId="75A09E68" w14:textId="77777777" w:rsidTr="00174A0A">
        <w:trPr>
          <w:trHeight w:val="270"/>
        </w:trPr>
        <w:tc>
          <w:tcPr>
            <w:tcW w:w="3367" w:type="dxa"/>
            <w:shd w:val="clear" w:color="auto" w:fill="auto"/>
            <w:vAlign w:val="center"/>
          </w:tcPr>
          <w:p w14:paraId="04173F47" w14:textId="77777777"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Podpis in žig: </w:t>
            </w:r>
          </w:p>
        </w:tc>
        <w:tc>
          <w:tcPr>
            <w:tcW w:w="6272" w:type="dxa"/>
            <w:shd w:val="clear" w:color="auto" w:fill="auto"/>
          </w:tcPr>
          <w:p w14:paraId="0AE339BF" w14:textId="77777777" w:rsidR="00F44404" w:rsidRPr="00A72925" w:rsidRDefault="00F44404" w:rsidP="00C46A6D">
            <w:pPr>
              <w:pStyle w:val="Naslov"/>
              <w:snapToGrid w:val="0"/>
              <w:spacing w:before="60" w:after="60"/>
              <w:contextualSpacing w:val="0"/>
              <w:rPr>
                <w:rFonts w:ascii="Arial" w:hAnsi="Arial" w:cs="Arial"/>
                <w:sz w:val="20"/>
                <w:szCs w:val="20"/>
              </w:rPr>
            </w:pPr>
          </w:p>
          <w:p w14:paraId="4A2B1BA5" w14:textId="77777777" w:rsidR="00593D31" w:rsidRPr="00A72925" w:rsidRDefault="00593D31" w:rsidP="00593D31">
            <w:pPr>
              <w:rPr>
                <w:rFonts w:ascii="Arial" w:hAnsi="Arial" w:cs="Arial"/>
              </w:rPr>
            </w:pPr>
          </w:p>
          <w:p w14:paraId="72D058D0" w14:textId="77777777" w:rsidR="00593D31" w:rsidRPr="00A72925" w:rsidRDefault="00593D31" w:rsidP="00593D31">
            <w:pPr>
              <w:rPr>
                <w:rFonts w:ascii="Arial" w:hAnsi="Arial" w:cs="Arial"/>
              </w:rPr>
            </w:pPr>
          </w:p>
          <w:p w14:paraId="3DEC1587" w14:textId="77777777" w:rsidR="00F44404" w:rsidRPr="00A72925" w:rsidRDefault="00F44404" w:rsidP="00C46A6D">
            <w:pPr>
              <w:pStyle w:val="Naslov"/>
              <w:snapToGrid w:val="0"/>
              <w:spacing w:before="60" w:after="60"/>
              <w:contextualSpacing w:val="0"/>
              <w:rPr>
                <w:rFonts w:ascii="Arial" w:hAnsi="Arial" w:cs="Arial"/>
                <w:sz w:val="20"/>
                <w:szCs w:val="20"/>
              </w:rPr>
            </w:pPr>
          </w:p>
          <w:p w14:paraId="2502C086" w14:textId="77777777" w:rsidR="00F44404" w:rsidRPr="00A72925" w:rsidRDefault="00F44404" w:rsidP="00C46A6D">
            <w:pPr>
              <w:pStyle w:val="Naslov"/>
              <w:snapToGrid w:val="0"/>
              <w:spacing w:before="60" w:after="60"/>
              <w:contextualSpacing w:val="0"/>
              <w:rPr>
                <w:rFonts w:ascii="Arial" w:hAnsi="Arial" w:cs="Arial"/>
                <w:sz w:val="20"/>
                <w:szCs w:val="20"/>
              </w:rPr>
            </w:pPr>
          </w:p>
        </w:tc>
      </w:tr>
    </w:tbl>
    <w:p w14:paraId="2DE9F1CB" w14:textId="77777777" w:rsidR="00F44404" w:rsidRPr="00A72925" w:rsidRDefault="00F44404" w:rsidP="00C46A6D">
      <w:pPr>
        <w:spacing w:before="60" w:after="60"/>
        <w:outlineLvl w:val="0"/>
        <w:rPr>
          <w:rFonts w:ascii="Arial" w:hAnsi="Arial" w:cs="Arial"/>
          <w:sz w:val="20"/>
          <w:szCs w:val="20"/>
        </w:rPr>
      </w:pPr>
    </w:p>
    <w:p w14:paraId="02EDD5E3" w14:textId="77777777" w:rsidR="00F44404" w:rsidRPr="00A72925" w:rsidRDefault="00F44404" w:rsidP="00C46A6D">
      <w:pPr>
        <w:spacing w:before="60" w:after="60"/>
        <w:outlineLvl w:val="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F44404" w:rsidRPr="00A72925" w14:paraId="370BD5D7" w14:textId="77777777" w:rsidTr="0014630B">
        <w:tc>
          <w:tcPr>
            <w:tcW w:w="9639" w:type="dxa"/>
            <w:gridSpan w:val="2"/>
            <w:tcBorders>
              <w:bottom w:val="double" w:sz="4" w:space="0" w:color="000000" w:themeColor="text1"/>
            </w:tcBorders>
            <w:shd w:val="clear" w:color="auto" w:fill="E7E6E6" w:themeFill="background2"/>
          </w:tcPr>
          <w:p w14:paraId="79331078" w14:textId="77777777" w:rsidR="00F44404" w:rsidRPr="00A72925" w:rsidRDefault="00050E3E" w:rsidP="00C46A6D">
            <w:pPr>
              <w:spacing w:before="60" w:after="60"/>
              <w:rPr>
                <w:rFonts w:ascii="Arial" w:hAnsi="Arial" w:cs="Arial"/>
                <w:b/>
                <w:bCs/>
                <w:sz w:val="20"/>
                <w:szCs w:val="20"/>
              </w:rPr>
            </w:pPr>
            <w:r w:rsidRPr="00A72925">
              <w:rPr>
                <w:rFonts w:ascii="Arial" w:hAnsi="Arial" w:cs="Arial"/>
                <w:b/>
                <w:bCs/>
                <w:sz w:val="20"/>
                <w:szCs w:val="20"/>
              </w:rPr>
              <w:t>5</w:t>
            </w:r>
            <w:r w:rsidR="00F44404" w:rsidRPr="00A72925">
              <w:rPr>
                <w:rFonts w:ascii="Arial" w:hAnsi="Arial" w:cs="Arial"/>
                <w:b/>
                <w:bCs/>
                <w:sz w:val="20"/>
                <w:szCs w:val="20"/>
              </w:rPr>
              <w:t>.2 Datum oddaje vloge</w:t>
            </w:r>
          </w:p>
        </w:tc>
      </w:tr>
      <w:tr w:rsidR="00F44404" w:rsidRPr="00A72925" w14:paraId="22268E31" w14:textId="77777777" w:rsidTr="00725FD7">
        <w:trPr>
          <w:trHeight w:val="270"/>
        </w:trPr>
        <w:tc>
          <w:tcPr>
            <w:tcW w:w="3367" w:type="dxa"/>
            <w:tcBorders>
              <w:top w:val="double" w:sz="4" w:space="0" w:color="000000" w:themeColor="text1"/>
            </w:tcBorders>
            <w:shd w:val="clear" w:color="auto" w:fill="auto"/>
            <w:vAlign w:val="center"/>
          </w:tcPr>
          <w:p w14:paraId="5C176874" w14:textId="77777777" w:rsidR="00F44404" w:rsidRPr="00A72925" w:rsidRDefault="00F44404" w:rsidP="00C46A6D">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Datum:  </w:t>
            </w:r>
          </w:p>
        </w:tc>
        <w:tc>
          <w:tcPr>
            <w:tcW w:w="6272" w:type="dxa"/>
            <w:tcBorders>
              <w:top w:val="double" w:sz="4" w:space="0" w:color="000000" w:themeColor="text1"/>
            </w:tcBorders>
            <w:shd w:val="clear" w:color="auto" w:fill="auto"/>
          </w:tcPr>
          <w:p w14:paraId="090F11B2" w14:textId="77777777" w:rsidR="00F44404" w:rsidRPr="00A72925" w:rsidRDefault="00F44404" w:rsidP="00C46A6D">
            <w:pPr>
              <w:pStyle w:val="Naslov"/>
              <w:snapToGrid w:val="0"/>
              <w:spacing w:before="60" w:after="60"/>
              <w:contextualSpacing w:val="0"/>
              <w:rPr>
                <w:rFonts w:ascii="Arial" w:hAnsi="Arial" w:cs="Arial"/>
                <w:sz w:val="20"/>
                <w:szCs w:val="20"/>
              </w:rPr>
            </w:pPr>
          </w:p>
        </w:tc>
      </w:tr>
      <w:tr w:rsidR="00F44404" w:rsidRPr="00A72925" w14:paraId="520A8024" w14:textId="77777777" w:rsidTr="00174A0A">
        <w:trPr>
          <w:trHeight w:val="270"/>
        </w:trPr>
        <w:tc>
          <w:tcPr>
            <w:tcW w:w="3367" w:type="dxa"/>
            <w:shd w:val="clear" w:color="auto" w:fill="auto"/>
            <w:vAlign w:val="center"/>
          </w:tcPr>
          <w:p w14:paraId="3C29ADF1" w14:textId="77777777" w:rsidR="00F44404" w:rsidRPr="00A72925" w:rsidRDefault="00F44404" w:rsidP="00C46A6D">
            <w:pPr>
              <w:spacing w:before="60" w:after="60"/>
              <w:rPr>
                <w:rFonts w:ascii="Arial" w:hAnsi="Arial" w:cs="Arial"/>
                <w:sz w:val="20"/>
                <w:szCs w:val="20"/>
              </w:rPr>
            </w:pPr>
            <w:r w:rsidRPr="00A72925">
              <w:rPr>
                <w:rFonts w:ascii="Arial" w:hAnsi="Arial" w:cs="Arial"/>
                <w:sz w:val="20"/>
                <w:szCs w:val="20"/>
              </w:rPr>
              <w:t xml:space="preserve">Kraj: </w:t>
            </w:r>
          </w:p>
        </w:tc>
        <w:tc>
          <w:tcPr>
            <w:tcW w:w="6272" w:type="dxa"/>
            <w:shd w:val="clear" w:color="auto" w:fill="auto"/>
          </w:tcPr>
          <w:p w14:paraId="2602BC9C" w14:textId="77777777" w:rsidR="00F44404" w:rsidRPr="00A72925" w:rsidRDefault="00F44404" w:rsidP="00C46A6D">
            <w:pPr>
              <w:pStyle w:val="Naslov"/>
              <w:snapToGrid w:val="0"/>
              <w:spacing w:before="60" w:after="60"/>
              <w:contextualSpacing w:val="0"/>
              <w:rPr>
                <w:rFonts w:ascii="Arial" w:hAnsi="Arial" w:cs="Arial"/>
                <w:sz w:val="20"/>
                <w:szCs w:val="20"/>
              </w:rPr>
            </w:pPr>
          </w:p>
        </w:tc>
      </w:tr>
    </w:tbl>
    <w:p w14:paraId="77E2CC40" w14:textId="77777777" w:rsidR="00F44404" w:rsidRPr="00A72925" w:rsidRDefault="00F44404" w:rsidP="00C46A6D">
      <w:pPr>
        <w:autoSpaceDE w:val="0"/>
        <w:autoSpaceDN w:val="0"/>
        <w:adjustRightInd w:val="0"/>
        <w:spacing w:before="60" w:after="60"/>
        <w:rPr>
          <w:rFonts w:ascii="Arial" w:hAnsi="Arial" w:cs="Arial"/>
          <w:sz w:val="20"/>
          <w:szCs w:val="20"/>
        </w:rPr>
      </w:pPr>
    </w:p>
    <w:p w14:paraId="52C2B806" w14:textId="77777777" w:rsidR="009305FF" w:rsidRPr="00A72925" w:rsidRDefault="009305FF">
      <w:pPr>
        <w:spacing w:after="160" w:line="259" w:lineRule="auto"/>
        <w:jc w:val="left"/>
        <w:rPr>
          <w:rFonts w:ascii="Arial" w:hAnsi="Arial" w:cs="Arial"/>
          <w:sz w:val="20"/>
          <w:szCs w:val="20"/>
        </w:rPr>
      </w:pPr>
      <w:r w:rsidRPr="00A72925">
        <w:rPr>
          <w:rFonts w:ascii="Arial" w:hAnsi="Arial" w:cs="Arial"/>
          <w:sz w:val="20"/>
          <w:szCs w:val="20"/>
        </w:rPr>
        <w:br w:type="page"/>
      </w:r>
    </w:p>
    <w:p w14:paraId="131A92ED" w14:textId="77777777" w:rsidR="009305FF" w:rsidRPr="00A72925" w:rsidRDefault="009305FF" w:rsidP="009305FF">
      <w:pPr>
        <w:rPr>
          <w:rFonts w:ascii="Arial" w:hAnsi="Arial" w:cs="Arial"/>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E7E6E6" w:themeFill="background2"/>
        <w:tblCellMar>
          <w:left w:w="70" w:type="dxa"/>
          <w:right w:w="70" w:type="dxa"/>
        </w:tblCellMar>
        <w:tblLook w:val="0000" w:firstRow="0" w:lastRow="0" w:firstColumn="0" w:lastColumn="0" w:noHBand="0" w:noVBand="0"/>
      </w:tblPr>
      <w:tblGrid>
        <w:gridCol w:w="9639"/>
      </w:tblGrid>
      <w:tr w:rsidR="009305FF" w:rsidRPr="00A72925" w14:paraId="31F8793C" w14:textId="77777777" w:rsidTr="00996E61">
        <w:tc>
          <w:tcPr>
            <w:tcW w:w="9639" w:type="dxa"/>
            <w:shd w:val="clear" w:color="auto" w:fill="E7E6E6" w:themeFill="background2"/>
          </w:tcPr>
          <w:p w14:paraId="7D835247" w14:textId="77777777" w:rsidR="009305FF" w:rsidRPr="00A72925" w:rsidRDefault="009305FF" w:rsidP="00233A1E">
            <w:pPr>
              <w:spacing w:before="60" w:after="60"/>
              <w:ind w:left="470" w:hanging="470"/>
              <w:rPr>
                <w:rFonts w:ascii="Arial" w:hAnsi="Arial" w:cs="Arial"/>
                <w:b/>
                <w:bCs/>
                <w:sz w:val="24"/>
                <w:szCs w:val="24"/>
              </w:rPr>
            </w:pPr>
            <w:r w:rsidRPr="00A72925">
              <w:rPr>
                <w:rFonts w:ascii="Arial" w:hAnsi="Arial" w:cs="Arial"/>
                <w:b/>
                <w:bCs/>
                <w:sz w:val="24"/>
                <w:szCs w:val="24"/>
              </w:rPr>
              <w:t>6 PODPISI PARTNERJEV VKLJUČENIH V IZVEDBO OPERACIJE</w:t>
            </w:r>
          </w:p>
        </w:tc>
      </w:tr>
    </w:tbl>
    <w:p w14:paraId="244FCDFD" w14:textId="77777777" w:rsidR="009305FF" w:rsidRPr="00A72925" w:rsidRDefault="009305FF" w:rsidP="009305FF">
      <w:pPr>
        <w:tabs>
          <w:tab w:val="left" w:pos="1080"/>
        </w:tabs>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14:paraId="6D52366E" w14:textId="77777777" w:rsidTr="00996E61">
        <w:tc>
          <w:tcPr>
            <w:tcW w:w="9639" w:type="dxa"/>
            <w:gridSpan w:val="2"/>
            <w:tcBorders>
              <w:bottom w:val="double" w:sz="4" w:space="0" w:color="000000" w:themeColor="text1"/>
            </w:tcBorders>
            <w:shd w:val="clear" w:color="auto" w:fill="E7E6E6" w:themeFill="background2"/>
          </w:tcPr>
          <w:p w14:paraId="249E1890" w14:textId="77777777"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6.1 </w:t>
            </w:r>
            <w:r w:rsidR="009305FF" w:rsidRPr="00A72925">
              <w:rPr>
                <w:rFonts w:ascii="Arial" w:hAnsi="Arial" w:cs="Arial"/>
                <w:b/>
                <w:bCs/>
                <w:sz w:val="20"/>
                <w:szCs w:val="20"/>
              </w:rPr>
              <w:t>Podpis in žig partnerja 1</w:t>
            </w:r>
          </w:p>
          <w:p w14:paraId="602101E2" w14:textId="77777777"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14:paraId="6A09D6D0" w14:textId="77777777" w:rsidTr="00233A1E">
        <w:trPr>
          <w:trHeight w:val="270"/>
        </w:trPr>
        <w:tc>
          <w:tcPr>
            <w:tcW w:w="3367" w:type="dxa"/>
            <w:tcBorders>
              <w:top w:val="double" w:sz="4" w:space="0" w:color="000000" w:themeColor="text1"/>
            </w:tcBorders>
            <w:shd w:val="clear" w:color="auto" w:fill="auto"/>
            <w:vAlign w:val="center"/>
          </w:tcPr>
          <w:p w14:paraId="05FF196B" w14:textId="77777777"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1</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14:paraId="267ED04D" w14:textId="77777777"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14:paraId="66EC4031" w14:textId="77777777" w:rsidTr="00233A1E">
        <w:trPr>
          <w:trHeight w:val="270"/>
        </w:trPr>
        <w:tc>
          <w:tcPr>
            <w:tcW w:w="3367" w:type="dxa"/>
            <w:shd w:val="clear" w:color="auto" w:fill="auto"/>
            <w:vAlign w:val="center"/>
          </w:tcPr>
          <w:p w14:paraId="1682D649" w14:textId="77777777"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14:paraId="34637780" w14:textId="77777777"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14:paraId="72E63811" w14:textId="77777777" w:rsidTr="00233A1E">
        <w:trPr>
          <w:trHeight w:val="270"/>
        </w:trPr>
        <w:tc>
          <w:tcPr>
            <w:tcW w:w="3367" w:type="dxa"/>
            <w:shd w:val="clear" w:color="auto" w:fill="auto"/>
            <w:vAlign w:val="center"/>
          </w:tcPr>
          <w:p w14:paraId="106777B6" w14:textId="77777777"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14:paraId="6C6847C6" w14:textId="77777777" w:rsidR="009305FF" w:rsidRPr="00A72925" w:rsidRDefault="009305FF" w:rsidP="00233A1E">
            <w:pPr>
              <w:pStyle w:val="Naslov"/>
              <w:snapToGrid w:val="0"/>
              <w:spacing w:before="60" w:after="60"/>
              <w:contextualSpacing w:val="0"/>
              <w:rPr>
                <w:rFonts w:ascii="Arial" w:hAnsi="Arial" w:cs="Arial"/>
                <w:sz w:val="20"/>
                <w:szCs w:val="20"/>
              </w:rPr>
            </w:pPr>
          </w:p>
          <w:p w14:paraId="77965BC8" w14:textId="77777777" w:rsidR="009305FF" w:rsidRPr="00A72925" w:rsidRDefault="009305FF" w:rsidP="00233A1E">
            <w:pPr>
              <w:pStyle w:val="Naslov"/>
              <w:snapToGrid w:val="0"/>
              <w:spacing w:before="60" w:after="60"/>
              <w:contextualSpacing w:val="0"/>
              <w:rPr>
                <w:rFonts w:ascii="Arial" w:hAnsi="Arial" w:cs="Arial"/>
                <w:sz w:val="20"/>
                <w:szCs w:val="20"/>
              </w:rPr>
            </w:pPr>
          </w:p>
          <w:p w14:paraId="5E4BF460" w14:textId="77777777" w:rsidR="009305FF" w:rsidRPr="00A72925" w:rsidRDefault="009305FF" w:rsidP="00233A1E">
            <w:pPr>
              <w:rPr>
                <w:rFonts w:ascii="Arial" w:hAnsi="Arial" w:cs="Arial"/>
              </w:rPr>
            </w:pPr>
          </w:p>
          <w:p w14:paraId="22EAF64C" w14:textId="77777777" w:rsidR="009305FF" w:rsidRPr="00A72925" w:rsidRDefault="009305FF" w:rsidP="00233A1E">
            <w:pPr>
              <w:rPr>
                <w:rFonts w:ascii="Arial" w:hAnsi="Arial" w:cs="Arial"/>
              </w:rPr>
            </w:pPr>
          </w:p>
          <w:p w14:paraId="2AF778E8" w14:textId="77777777" w:rsidR="009305FF" w:rsidRPr="00A72925" w:rsidRDefault="009305FF" w:rsidP="00233A1E">
            <w:pPr>
              <w:pStyle w:val="Naslov"/>
              <w:snapToGrid w:val="0"/>
              <w:spacing w:before="60" w:after="60"/>
              <w:contextualSpacing w:val="0"/>
              <w:rPr>
                <w:rFonts w:ascii="Arial" w:hAnsi="Arial" w:cs="Arial"/>
                <w:sz w:val="20"/>
                <w:szCs w:val="20"/>
              </w:rPr>
            </w:pPr>
          </w:p>
        </w:tc>
      </w:tr>
    </w:tbl>
    <w:p w14:paraId="0501D193" w14:textId="77777777" w:rsidR="009305FF" w:rsidRDefault="009305FF" w:rsidP="009305FF">
      <w:pPr>
        <w:spacing w:before="60" w:after="60"/>
        <w:outlineLvl w:val="0"/>
        <w:rPr>
          <w:rFonts w:ascii="Arial" w:hAnsi="Arial" w:cs="Arial"/>
          <w:b/>
          <w:i/>
          <w:sz w:val="20"/>
          <w:szCs w:val="20"/>
        </w:rPr>
      </w:pPr>
    </w:p>
    <w:p w14:paraId="31D1AF5F" w14:textId="77777777"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14:paraId="4EAF9F45" w14:textId="77777777" w:rsidTr="00996E61">
        <w:tc>
          <w:tcPr>
            <w:tcW w:w="9639" w:type="dxa"/>
            <w:gridSpan w:val="2"/>
            <w:tcBorders>
              <w:bottom w:val="double" w:sz="4" w:space="0" w:color="000000" w:themeColor="text1"/>
            </w:tcBorders>
            <w:shd w:val="clear" w:color="auto" w:fill="E7E6E6" w:themeFill="background2"/>
          </w:tcPr>
          <w:p w14:paraId="5441A77A" w14:textId="77777777" w:rsidR="009305FF" w:rsidRPr="00A72925" w:rsidRDefault="00F41770" w:rsidP="00F41770">
            <w:pPr>
              <w:spacing w:before="60" w:after="60"/>
              <w:rPr>
                <w:rFonts w:ascii="Arial" w:hAnsi="Arial" w:cs="Arial"/>
                <w:b/>
                <w:bCs/>
                <w:sz w:val="20"/>
                <w:szCs w:val="20"/>
              </w:rPr>
            </w:pPr>
            <w:r w:rsidRPr="00A72925">
              <w:rPr>
                <w:rFonts w:ascii="Arial" w:hAnsi="Arial" w:cs="Arial"/>
                <w:b/>
                <w:bCs/>
                <w:sz w:val="20"/>
                <w:szCs w:val="20"/>
              </w:rPr>
              <w:t xml:space="preserve">6.2 </w:t>
            </w:r>
            <w:r w:rsidR="009305FF" w:rsidRPr="00A72925">
              <w:rPr>
                <w:rFonts w:ascii="Arial" w:hAnsi="Arial" w:cs="Arial"/>
                <w:b/>
                <w:bCs/>
                <w:sz w:val="20"/>
                <w:szCs w:val="20"/>
              </w:rPr>
              <w:t>Podpis in žig partnerja 2</w:t>
            </w:r>
          </w:p>
          <w:p w14:paraId="75C2D699" w14:textId="77777777" w:rsidR="00F41770" w:rsidRPr="00A72925" w:rsidRDefault="00F41770" w:rsidP="00A72925">
            <w:pPr>
              <w:spacing w:before="60" w:after="60"/>
              <w:rPr>
                <w:rFonts w:ascii="Arial" w:hAnsi="Arial" w:cs="Arial"/>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14:paraId="79B34CA9" w14:textId="77777777" w:rsidTr="00233A1E">
        <w:trPr>
          <w:trHeight w:val="270"/>
        </w:trPr>
        <w:tc>
          <w:tcPr>
            <w:tcW w:w="3367" w:type="dxa"/>
            <w:tcBorders>
              <w:top w:val="double" w:sz="4" w:space="0" w:color="000000" w:themeColor="text1"/>
            </w:tcBorders>
            <w:shd w:val="clear" w:color="auto" w:fill="auto"/>
            <w:vAlign w:val="center"/>
          </w:tcPr>
          <w:p w14:paraId="427E054A" w14:textId="77777777"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2</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14:paraId="779DBEF2" w14:textId="77777777"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14:paraId="25BB0EEB" w14:textId="77777777" w:rsidTr="00233A1E">
        <w:trPr>
          <w:trHeight w:val="270"/>
        </w:trPr>
        <w:tc>
          <w:tcPr>
            <w:tcW w:w="3367" w:type="dxa"/>
            <w:shd w:val="clear" w:color="auto" w:fill="auto"/>
            <w:vAlign w:val="center"/>
          </w:tcPr>
          <w:p w14:paraId="6E90EE3F" w14:textId="77777777"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14:paraId="4910D4A8" w14:textId="77777777"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14:paraId="26715CA0" w14:textId="77777777" w:rsidTr="00233A1E">
        <w:trPr>
          <w:trHeight w:val="270"/>
        </w:trPr>
        <w:tc>
          <w:tcPr>
            <w:tcW w:w="3367" w:type="dxa"/>
            <w:shd w:val="clear" w:color="auto" w:fill="auto"/>
            <w:vAlign w:val="center"/>
          </w:tcPr>
          <w:p w14:paraId="143817B4" w14:textId="77777777"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14:paraId="46F20F0F" w14:textId="77777777" w:rsidR="009305FF" w:rsidRPr="00A72925" w:rsidRDefault="009305FF" w:rsidP="00233A1E">
            <w:pPr>
              <w:pStyle w:val="Naslov"/>
              <w:snapToGrid w:val="0"/>
              <w:spacing w:before="60" w:after="60"/>
              <w:contextualSpacing w:val="0"/>
              <w:rPr>
                <w:rFonts w:ascii="Arial" w:hAnsi="Arial" w:cs="Arial"/>
                <w:sz w:val="20"/>
                <w:szCs w:val="20"/>
              </w:rPr>
            </w:pPr>
          </w:p>
          <w:p w14:paraId="4F3894E8" w14:textId="77777777" w:rsidR="009305FF" w:rsidRPr="00A72925" w:rsidRDefault="009305FF" w:rsidP="00233A1E">
            <w:pPr>
              <w:rPr>
                <w:rFonts w:ascii="Arial" w:hAnsi="Arial" w:cs="Arial"/>
              </w:rPr>
            </w:pPr>
          </w:p>
          <w:p w14:paraId="48B555AF" w14:textId="77777777" w:rsidR="009305FF" w:rsidRPr="00A72925" w:rsidRDefault="009305FF" w:rsidP="00233A1E">
            <w:pPr>
              <w:rPr>
                <w:rFonts w:ascii="Arial" w:hAnsi="Arial" w:cs="Arial"/>
              </w:rPr>
            </w:pPr>
          </w:p>
          <w:p w14:paraId="6FA4E666" w14:textId="77777777" w:rsidR="009305FF" w:rsidRPr="00A72925" w:rsidRDefault="009305FF" w:rsidP="00233A1E">
            <w:pPr>
              <w:pStyle w:val="Naslov"/>
              <w:snapToGrid w:val="0"/>
              <w:spacing w:before="60" w:after="60"/>
              <w:contextualSpacing w:val="0"/>
              <w:rPr>
                <w:rFonts w:ascii="Arial" w:hAnsi="Arial" w:cs="Arial"/>
                <w:sz w:val="20"/>
                <w:szCs w:val="20"/>
              </w:rPr>
            </w:pPr>
          </w:p>
          <w:p w14:paraId="2427D05E" w14:textId="77777777" w:rsidR="009305FF" w:rsidRPr="00A72925" w:rsidRDefault="009305FF" w:rsidP="00233A1E">
            <w:pPr>
              <w:pStyle w:val="Naslov"/>
              <w:snapToGrid w:val="0"/>
              <w:spacing w:before="60" w:after="60"/>
              <w:contextualSpacing w:val="0"/>
              <w:rPr>
                <w:rFonts w:ascii="Arial" w:hAnsi="Arial" w:cs="Arial"/>
                <w:sz w:val="20"/>
                <w:szCs w:val="20"/>
              </w:rPr>
            </w:pPr>
          </w:p>
        </w:tc>
      </w:tr>
    </w:tbl>
    <w:p w14:paraId="65FB1B9F" w14:textId="77777777" w:rsidR="009305FF" w:rsidRDefault="009305FF" w:rsidP="009305FF">
      <w:pPr>
        <w:spacing w:before="60" w:after="60"/>
        <w:outlineLvl w:val="0"/>
        <w:rPr>
          <w:rFonts w:ascii="Arial" w:hAnsi="Arial" w:cs="Arial"/>
          <w:b/>
          <w:i/>
          <w:sz w:val="20"/>
          <w:szCs w:val="20"/>
        </w:rPr>
      </w:pPr>
    </w:p>
    <w:p w14:paraId="6D5F971F" w14:textId="77777777" w:rsidR="0076433E" w:rsidRPr="00A72925" w:rsidRDefault="0076433E" w:rsidP="009305FF">
      <w:pPr>
        <w:spacing w:before="60" w:after="60"/>
        <w:outlineLvl w:val="0"/>
        <w:rPr>
          <w:rFonts w:ascii="Arial" w:hAnsi="Arial" w:cs="Arial"/>
          <w:b/>
          <w:i/>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67"/>
        <w:gridCol w:w="6272"/>
      </w:tblGrid>
      <w:tr w:rsidR="009305FF" w:rsidRPr="00A72925" w14:paraId="0CD7E264" w14:textId="77777777" w:rsidTr="00996E61">
        <w:tc>
          <w:tcPr>
            <w:tcW w:w="9639" w:type="dxa"/>
            <w:gridSpan w:val="2"/>
            <w:tcBorders>
              <w:bottom w:val="double" w:sz="4" w:space="0" w:color="000000" w:themeColor="text1"/>
            </w:tcBorders>
            <w:shd w:val="clear" w:color="auto" w:fill="E7E6E6" w:themeFill="background2"/>
          </w:tcPr>
          <w:p w14:paraId="073583D7" w14:textId="77777777" w:rsidR="009305FF" w:rsidRPr="00A72925" w:rsidRDefault="009305FF" w:rsidP="00233A1E">
            <w:pPr>
              <w:spacing w:before="60" w:after="60"/>
              <w:rPr>
                <w:rFonts w:ascii="Arial" w:hAnsi="Arial" w:cs="Arial"/>
                <w:b/>
                <w:bCs/>
                <w:sz w:val="20"/>
                <w:szCs w:val="20"/>
              </w:rPr>
            </w:pPr>
            <w:r w:rsidRPr="00A72925">
              <w:rPr>
                <w:rFonts w:ascii="Arial" w:hAnsi="Arial" w:cs="Arial"/>
                <w:b/>
                <w:bCs/>
                <w:sz w:val="20"/>
                <w:szCs w:val="20"/>
              </w:rPr>
              <w:t>6.3 Podpis in žig partnerja 3</w:t>
            </w:r>
          </w:p>
          <w:p w14:paraId="2B0F8116" w14:textId="77777777" w:rsidR="00F41770" w:rsidRPr="00A72925" w:rsidRDefault="00F41770" w:rsidP="00233A1E">
            <w:pPr>
              <w:spacing w:before="60" w:after="60"/>
              <w:rPr>
                <w:rFonts w:ascii="Arial" w:hAnsi="Arial" w:cs="Arial"/>
                <w:b/>
                <w:bCs/>
                <w:sz w:val="18"/>
                <w:szCs w:val="18"/>
              </w:rPr>
            </w:pPr>
            <w:r w:rsidRPr="00A72925">
              <w:rPr>
                <w:rFonts w:ascii="Arial" w:hAnsi="Arial" w:cs="Arial"/>
                <w:bCs/>
                <w:i/>
                <w:sz w:val="18"/>
                <w:szCs w:val="18"/>
              </w:rPr>
              <w:t>S podpisom partner jamči za verodostojnost vseh podatkov zapisanih v celotnem prijavnem obrazcu.</w:t>
            </w:r>
          </w:p>
        </w:tc>
      </w:tr>
      <w:tr w:rsidR="009305FF" w:rsidRPr="00A72925" w14:paraId="161709F7" w14:textId="77777777" w:rsidTr="00233A1E">
        <w:trPr>
          <w:trHeight w:val="270"/>
        </w:trPr>
        <w:tc>
          <w:tcPr>
            <w:tcW w:w="3367" w:type="dxa"/>
            <w:tcBorders>
              <w:top w:val="double" w:sz="4" w:space="0" w:color="000000" w:themeColor="text1"/>
            </w:tcBorders>
            <w:shd w:val="clear" w:color="auto" w:fill="auto"/>
            <w:vAlign w:val="center"/>
          </w:tcPr>
          <w:p w14:paraId="5114CF0C" w14:textId="77777777" w:rsidR="009305FF" w:rsidRPr="00A72925" w:rsidRDefault="009305FF" w:rsidP="00233A1E">
            <w:pPr>
              <w:pStyle w:val="Naslov"/>
              <w:snapToGrid w:val="0"/>
              <w:spacing w:before="60" w:after="60"/>
              <w:contextualSpacing w:val="0"/>
              <w:rPr>
                <w:rFonts w:ascii="Arial" w:hAnsi="Arial" w:cs="Arial"/>
                <w:b/>
                <w:sz w:val="20"/>
                <w:szCs w:val="20"/>
              </w:rPr>
            </w:pPr>
            <w:r w:rsidRPr="00A72925">
              <w:rPr>
                <w:rFonts w:ascii="Arial" w:hAnsi="Arial" w:cs="Arial"/>
                <w:b/>
                <w:sz w:val="20"/>
                <w:szCs w:val="20"/>
              </w:rPr>
              <w:t xml:space="preserve">Naziv partnerja </w:t>
            </w:r>
            <w:r w:rsidR="00024FF2">
              <w:rPr>
                <w:rFonts w:ascii="Arial" w:hAnsi="Arial" w:cs="Arial"/>
                <w:b/>
                <w:sz w:val="20"/>
                <w:szCs w:val="20"/>
              </w:rPr>
              <w:t>3</w:t>
            </w:r>
            <w:r w:rsidRPr="00A72925">
              <w:rPr>
                <w:rFonts w:ascii="Arial" w:hAnsi="Arial" w:cs="Arial"/>
                <w:b/>
                <w:sz w:val="20"/>
                <w:szCs w:val="20"/>
              </w:rPr>
              <w:t xml:space="preserve">: </w:t>
            </w:r>
          </w:p>
        </w:tc>
        <w:tc>
          <w:tcPr>
            <w:tcW w:w="6272" w:type="dxa"/>
            <w:tcBorders>
              <w:top w:val="double" w:sz="4" w:space="0" w:color="000000" w:themeColor="text1"/>
            </w:tcBorders>
            <w:shd w:val="clear" w:color="auto" w:fill="auto"/>
          </w:tcPr>
          <w:p w14:paraId="2657EC75" w14:textId="77777777" w:rsidR="009305FF" w:rsidRPr="00A72925" w:rsidRDefault="009305FF" w:rsidP="00233A1E">
            <w:pPr>
              <w:pStyle w:val="Naslov"/>
              <w:snapToGrid w:val="0"/>
              <w:spacing w:before="60" w:after="60"/>
              <w:contextualSpacing w:val="0"/>
              <w:rPr>
                <w:rFonts w:ascii="Arial" w:hAnsi="Arial" w:cs="Arial"/>
                <w:b/>
                <w:sz w:val="20"/>
                <w:szCs w:val="20"/>
              </w:rPr>
            </w:pPr>
          </w:p>
        </w:tc>
      </w:tr>
      <w:tr w:rsidR="009305FF" w:rsidRPr="00A72925" w14:paraId="75C85C2A" w14:textId="77777777" w:rsidTr="00233A1E">
        <w:trPr>
          <w:trHeight w:val="270"/>
        </w:trPr>
        <w:tc>
          <w:tcPr>
            <w:tcW w:w="3367" w:type="dxa"/>
            <w:shd w:val="clear" w:color="auto" w:fill="auto"/>
            <w:vAlign w:val="center"/>
          </w:tcPr>
          <w:p w14:paraId="0CE60AD2" w14:textId="77777777"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Ime in priimek odgovorne osebe:</w:t>
            </w:r>
          </w:p>
        </w:tc>
        <w:tc>
          <w:tcPr>
            <w:tcW w:w="6272" w:type="dxa"/>
            <w:shd w:val="clear" w:color="auto" w:fill="auto"/>
          </w:tcPr>
          <w:p w14:paraId="7039D5B4" w14:textId="77777777" w:rsidR="009305FF" w:rsidRPr="00A72925" w:rsidRDefault="009305FF" w:rsidP="00233A1E">
            <w:pPr>
              <w:pStyle w:val="Naslov"/>
              <w:snapToGrid w:val="0"/>
              <w:spacing w:before="60" w:after="60"/>
              <w:contextualSpacing w:val="0"/>
              <w:rPr>
                <w:rFonts w:ascii="Arial" w:hAnsi="Arial" w:cs="Arial"/>
                <w:sz w:val="20"/>
                <w:szCs w:val="20"/>
              </w:rPr>
            </w:pPr>
          </w:p>
        </w:tc>
      </w:tr>
      <w:tr w:rsidR="009305FF" w:rsidRPr="00A72925" w14:paraId="6C03F62A" w14:textId="77777777" w:rsidTr="00233A1E">
        <w:trPr>
          <w:trHeight w:val="270"/>
        </w:trPr>
        <w:tc>
          <w:tcPr>
            <w:tcW w:w="3367" w:type="dxa"/>
            <w:shd w:val="clear" w:color="auto" w:fill="auto"/>
            <w:vAlign w:val="center"/>
          </w:tcPr>
          <w:p w14:paraId="2284A82D" w14:textId="77777777" w:rsidR="009305FF" w:rsidRPr="00A72925" w:rsidRDefault="009305FF" w:rsidP="00233A1E">
            <w:pPr>
              <w:spacing w:before="60" w:after="60"/>
              <w:rPr>
                <w:rFonts w:ascii="Arial" w:hAnsi="Arial" w:cs="Arial"/>
                <w:sz w:val="20"/>
                <w:szCs w:val="20"/>
              </w:rPr>
            </w:pPr>
            <w:r w:rsidRPr="00A72925">
              <w:rPr>
                <w:rFonts w:ascii="Arial" w:hAnsi="Arial" w:cs="Arial"/>
                <w:sz w:val="20"/>
                <w:szCs w:val="20"/>
              </w:rPr>
              <w:t xml:space="preserve">Podpis in žig : </w:t>
            </w:r>
          </w:p>
        </w:tc>
        <w:tc>
          <w:tcPr>
            <w:tcW w:w="6272" w:type="dxa"/>
            <w:shd w:val="clear" w:color="auto" w:fill="auto"/>
          </w:tcPr>
          <w:p w14:paraId="563495FF" w14:textId="77777777" w:rsidR="009305FF" w:rsidRPr="00A72925" w:rsidRDefault="009305FF" w:rsidP="00233A1E">
            <w:pPr>
              <w:pStyle w:val="Naslov"/>
              <w:snapToGrid w:val="0"/>
              <w:spacing w:before="60" w:after="60"/>
              <w:contextualSpacing w:val="0"/>
              <w:rPr>
                <w:rFonts w:ascii="Arial" w:hAnsi="Arial" w:cs="Arial"/>
                <w:sz w:val="20"/>
                <w:szCs w:val="20"/>
              </w:rPr>
            </w:pPr>
          </w:p>
          <w:p w14:paraId="3A6B34B3" w14:textId="77777777" w:rsidR="009305FF" w:rsidRPr="00A72925" w:rsidRDefault="009305FF" w:rsidP="00233A1E">
            <w:pPr>
              <w:pStyle w:val="Naslov"/>
              <w:snapToGrid w:val="0"/>
              <w:spacing w:before="60" w:after="60"/>
              <w:contextualSpacing w:val="0"/>
              <w:rPr>
                <w:rFonts w:ascii="Arial" w:hAnsi="Arial" w:cs="Arial"/>
                <w:sz w:val="20"/>
                <w:szCs w:val="20"/>
              </w:rPr>
            </w:pPr>
          </w:p>
          <w:p w14:paraId="3DD1816E" w14:textId="77777777" w:rsidR="009305FF" w:rsidRPr="00A72925" w:rsidRDefault="009305FF" w:rsidP="00233A1E">
            <w:pPr>
              <w:rPr>
                <w:rFonts w:ascii="Arial" w:hAnsi="Arial" w:cs="Arial"/>
              </w:rPr>
            </w:pPr>
          </w:p>
          <w:p w14:paraId="295F40F7" w14:textId="77777777" w:rsidR="009305FF" w:rsidRPr="00A72925" w:rsidRDefault="009305FF" w:rsidP="00233A1E">
            <w:pPr>
              <w:rPr>
                <w:rFonts w:ascii="Arial" w:hAnsi="Arial" w:cs="Arial"/>
              </w:rPr>
            </w:pPr>
          </w:p>
          <w:p w14:paraId="464BFBB4" w14:textId="77777777" w:rsidR="009305FF" w:rsidRPr="00A72925" w:rsidRDefault="009305FF" w:rsidP="00233A1E">
            <w:pPr>
              <w:pStyle w:val="Naslov"/>
              <w:snapToGrid w:val="0"/>
              <w:spacing w:before="60" w:after="60"/>
              <w:contextualSpacing w:val="0"/>
              <w:rPr>
                <w:rFonts w:ascii="Arial" w:hAnsi="Arial" w:cs="Arial"/>
                <w:sz w:val="20"/>
                <w:szCs w:val="20"/>
              </w:rPr>
            </w:pPr>
          </w:p>
        </w:tc>
      </w:tr>
    </w:tbl>
    <w:p w14:paraId="6F0797ED" w14:textId="77777777" w:rsidR="009305FF" w:rsidRPr="00A72925" w:rsidRDefault="006A3AB2" w:rsidP="009305FF">
      <w:pPr>
        <w:spacing w:before="120" w:after="60"/>
        <w:outlineLvl w:val="0"/>
        <w:rPr>
          <w:rFonts w:ascii="Arial" w:hAnsi="Arial" w:cs="Arial"/>
          <w:i/>
          <w:sz w:val="18"/>
          <w:szCs w:val="18"/>
        </w:rPr>
      </w:pPr>
      <w:r>
        <w:rPr>
          <w:rFonts w:ascii="Arial" w:hAnsi="Arial" w:cs="Arial"/>
          <w:i/>
          <w:sz w:val="18"/>
          <w:szCs w:val="18"/>
        </w:rPr>
        <w:t>(</w:t>
      </w:r>
      <w:r w:rsidR="003044A8" w:rsidRPr="00A72925">
        <w:rPr>
          <w:rFonts w:ascii="Arial" w:hAnsi="Arial" w:cs="Arial"/>
          <w:i/>
          <w:sz w:val="18"/>
          <w:szCs w:val="18"/>
        </w:rPr>
        <w:t>Po potrebi</w:t>
      </w:r>
      <w:r w:rsidR="009305FF" w:rsidRPr="00A72925">
        <w:rPr>
          <w:rFonts w:ascii="Arial" w:hAnsi="Arial" w:cs="Arial"/>
          <w:i/>
          <w:sz w:val="18"/>
          <w:szCs w:val="18"/>
        </w:rPr>
        <w:t xml:space="preserve"> skopirajte zgornja polja in vpišite podatke za vsakega dodatnega partnerja (Partner 4, …). Za vsakega partnerja lahko tabelo pripravite na svoji strani.</w:t>
      </w:r>
      <w:r>
        <w:rPr>
          <w:rFonts w:ascii="Arial" w:hAnsi="Arial" w:cs="Arial"/>
          <w:i/>
          <w:sz w:val="18"/>
          <w:szCs w:val="18"/>
        </w:rPr>
        <w:t>)</w:t>
      </w:r>
    </w:p>
    <w:p w14:paraId="115C43E1" w14:textId="77777777" w:rsidR="009305FF" w:rsidRPr="00A72925" w:rsidRDefault="009305FF" w:rsidP="009305FF">
      <w:pPr>
        <w:spacing w:before="60" w:after="60"/>
        <w:rPr>
          <w:rFonts w:ascii="Arial" w:hAnsi="Arial" w:cs="Arial"/>
          <w:sz w:val="20"/>
          <w:szCs w:val="20"/>
        </w:rPr>
      </w:pPr>
    </w:p>
    <w:p w14:paraId="1BA4CE0E" w14:textId="77777777" w:rsidR="009305FF" w:rsidRPr="00A72925" w:rsidRDefault="009305FF" w:rsidP="009305FF">
      <w:pPr>
        <w:spacing w:before="60" w:after="60"/>
        <w:rPr>
          <w:rFonts w:ascii="Arial" w:hAnsi="Arial" w:cs="Arial"/>
          <w:sz w:val="20"/>
          <w:szCs w:val="20"/>
        </w:rPr>
      </w:pPr>
    </w:p>
    <w:p w14:paraId="1C81B539" w14:textId="77777777" w:rsidR="00F44404" w:rsidRPr="00A72925" w:rsidRDefault="00F44404" w:rsidP="00C46A6D">
      <w:pPr>
        <w:spacing w:before="60" w:after="60"/>
        <w:rPr>
          <w:rFonts w:ascii="Arial" w:hAnsi="Arial" w:cs="Arial"/>
          <w:sz w:val="20"/>
          <w:szCs w:val="20"/>
        </w:rPr>
      </w:pPr>
    </w:p>
    <w:p w14:paraId="3711FFC8" w14:textId="77777777" w:rsidR="001958B9" w:rsidRPr="00A72925" w:rsidRDefault="00F44404">
      <w:pPr>
        <w:spacing w:after="160" w:line="259" w:lineRule="auto"/>
        <w:jc w:val="left"/>
        <w:rPr>
          <w:rFonts w:ascii="Arial" w:hAnsi="Arial" w:cs="Arial"/>
          <w:sz w:val="20"/>
          <w:szCs w:val="20"/>
        </w:rPr>
      </w:pPr>
      <w:r w:rsidRPr="00A72925">
        <w:rPr>
          <w:rFonts w:ascii="Arial" w:hAnsi="Arial" w:cs="Arial"/>
          <w:sz w:val="20"/>
          <w:szCs w:val="20"/>
        </w:rPr>
        <w:br w:type="page"/>
      </w:r>
    </w:p>
    <w:p w14:paraId="488E7EB6" w14:textId="77777777" w:rsidR="00F44404" w:rsidRPr="00A72925" w:rsidRDefault="00F44404" w:rsidP="00C46A6D">
      <w:pPr>
        <w:spacing w:before="60" w:after="60"/>
        <w:rPr>
          <w:rFonts w:ascii="Arial" w:hAnsi="Arial" w:cs="Arial"/>
          <w:sz w:val="20"/>
          <w:szCs w:val="20"/>
        </w:rPr>
      </w:pPr>
    </w:p>
    <w:tbl>
      <w:tblPr>
        <w:tblW w:w="963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9639"/>
      </w:tblGrid>
      <w:tr w:rsidR="00261238" w:rsidRPr="00A72925" w14:paraId="1B037125" w14:textId="77777777" w:rsidTr="00996E61">
        <w:tc>
          <w:tcPr>
            <w:tcW w:w="9639" w:type="dxa"/>
            <w:shd w:val="clear" w:color="auto" w:fill="E7E6E6" w:themeFill="background2"/>
          </w:tcPr>
          <w:p w14:paraId="1D9FEAE7" w14:textId="77777777" w:rsidR="00261238" w:rsidRPr="00A72925" w:rsidRDefault="00EF0E8D" w:rsidP="003F7964">
            <w:pPr>
              <w:spacing w:before="60" w:after="60"/>
              <w:ind w:left="470" w:hanging="470"/>
              <w:rPr>
                <w:rFonts w:ascii="Arial" w:hAnsi="Arial" w:cs="Arial"/>
                <w:b/>
                <w:bCs/>
                <w:sz w:val="24"/>
                <w:szCs w:val="24"/>
              </w:rPr>
            </w:pPr>
            <w:r w:rsidRPr="00A72925">
              <w:rPr>
                <w:rFonts w:ascii="Arial" w:hAnsi="Arial" w:cs="Arial"/>
                <w:b/>
                <w:bCs/>
                <w:sz w:val="24"/>
                <w:szCs w:val="24"/>
              </w:rPr>
              <w:t>7</w:t>
            </w:r>
            <w:r w:rsidR="001958B9" w:rsidRPr="00A72925">
              <w:rPr>
                <w:rFonts w:ascii="Arial" w:hAnsi="Arial" w:cs="Arial"/>
                <w:b/>
                <w:bCs/>
                <w:sz w:val="24"/>
                <w:szCs w:val="24"/>
              </w:rPr>
              <w:t xml:space="preserve"> </w:t>
            </w:r>
            <w:r w:rsidRPr="00A72925">
              <w:rPr>
                <w:rFonts w:ascii="Arial" w:hAnsi="Arial" w:cs="Arial"/>
                <w:b/>
                <w:bCs/>
                <w:sz w:val="24"/>
                <w:szCs w:val="24"/>
              </w:rPr>
              <w:t>PRILOGE</w:t>
            </w:r>
          </w:p>
        </w:tc>
      </w:tr>
    </w:tbl>
    <w:p w14:paraId="6E184805" w14:textId="77777777" w:rsidR="00261238" w:rsidRPr="00A72925" w:rsidRDefault="00261238" w:rsidP="00261238">
      <w:pPr>
        <w:spacing w:before="60" w:after="60"/>
        <w:outlineLvl w:val="0"/>
        <w:rPr>
          <w:rFonts w:ascii="Arial" w:hAnsi="Arial" w:cs="Arial"/>
          <w:sz w:val="20"/>
          <w:szCs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9"/>
        <w:gridCol w:w="3124"/>
        <w:gridCol w:w="5386"/>
      </w:tblGrid>
      <w:tr w:rsidR="00215095" w:rsidRPr="009822F7" w14:paraId="0BFC2539" w14:textId="77777777" w:rsidTr="00BA6B88">
        <w:tc>
          <w:tcPr>
            <w:tcW w:w="9639" w:type="dxa"/>
            <w:gridSpan w:val="3"/>
            <w:tcBorders>
              <w:bottom w:val="double" w:sz="4" w:space="0" w:color="auto"/>
            </w:tcBorders>
            <w:shd w:val="clear" w:color="auto" w:fill="E7E6E6" w:themeFill="background2"/>
          </w:tcPr>
          <w:p w14:paraId="348FCEC5" w14:textId="77777777" w:rsidR="00215095" w:rsidRPr="009822F7" w:rsidRDefault="00215095" w:rsidP="00ED6364">
            <w:pPr>
              <w:spacing w:before="60" w:after="60" w:line="269" w:lineRule="auto"/>
              <w:rPr>
                <w:rFonts w:ascii="Arial" w:hAnsi="Arial" w:cs="Arial"/>
                <w:b/>
                <w:bCs/>
                <w:sz w:val="20"/>
                <w:szCs w:val="20"/>
              </w:rPr>
            </w:pPr>
            <w:r w:rsidRPr="009822F7">
              <w:rPr>
                <w:rFonts w:ascii="Arial" w:hAnsi="Arial" w:cs="Arial"/>
                <w:b/>
                <w:bCs/>
                <w:sz w:val="20"/>
                <w:szCs w:val="20"/>
              </w:rPr>
              <w:t>7.1 Prijavnemu obrazcu je potrebno priložiti sledeče priloge:</w:t>
            </w:r>
          </w:p>
        </w:tc>
      </w:tr>
      <w:tr w:rsidR="00215095" w:rsidRPr="009822F7" w14:paraId="0E96422D" w14:textId="77777777" w:rsidTr="00BA6B88">
        <w:trPr>
          <w:trHeight w:val="315"/>
        </w:trPr>
        <w:tc>
          <w:tcPr>
            <w:tcW w:w="1129" w:type="dxa"/>
            <w:tcBorders>
              <w:top w:val="double" w:sz="4" w:space="0" w:color="auto"/>
              <w:bottom w:val="single" w:sz="4" w:space="0" w:color="auto"/>
            </w:tcBorders>
            <w:shd w:val="clear" w:color="auto" w:fill="auto"/>
          </w:tcPr>
          <w:p w14:paraId="632CC463"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p>
        </w:tc>
        <w:tc>
          <w:tcPr>
            <w:tcW w:w="3124" w:type="dxa"/>
            <w:tcBorders>
              <w:top w:val="double" w:sz="4" w:space="0" w:color="auto"/>
              <w:bottom w:val="single" w:sz="4" w:space="0" w:color="auto"/>
            </w:tcBorders>
            <w:shd w:val="clear" w:color="auto" w:fill="auto"/>
          </w:tcPr>
          <w:p w14:paraId="4776EB26" w14:textId="77777777" w:rsidR="00215095" w:rsidRPr="005B0601" w:rsidRDefault="00215095" w:rsidP="00DE762E">
            <w:pPr>
              <w:spacing w:before="60" w:after="60" w:line="264" w:lineRule="auto"/>
              <w:jc w:val="left"/>
              <w:rPr>
                <w:rFonts w:ascii="Arial" w:hAnsi="Arial" w:cs="Arial"/>
                <w:sz w:val="20"/>
                <w:szCs w:val="20"/>
                <w:lang w:eastAsia="ar-SA"/>
              </w:rPr>
            </w:pPr>
            <w:r w:rsidRPr="005B0601">
              <w:rPr>
                <w:rFonts w:ascii="Arial" w:hAnsi="Arial" w:cs="Arial"/>
                <w:sz w:val="20"/>
                <w:szCs w:val="20"/>
                <w:lang w:eastAsia="ar-SA"/>
              </w:rPr>
              <w:t xml:space="preserve">Stroškovnik </w:t>
            </w:r>
            <w:r w:rsidRPr="00BB42AB">
              <w:rPr>
                <w:rFonts w:ascii="Arial" w:hAnsi="Arial" w:cs="Arial"/>
                <w:sz w:val="20"/>
                <w:szCs w:val="20"/>
                <w:lang w:eastAsia="ar-SA"/>
              </w:rPr>
              <w:t xml:space="preserve">projektnih aktivnosti operacije po letih, partnerjih in fazah </w:t>
            </w:r>
            <w:r>
              <w:rPr>
                <w:rFonts w:ascii="Arial" w:hAnsi="Arial" w:cs="Arial"/>
                <w:sz w:val="20"/>
                <w:szCs w:val="20"/>
                <w:lang w:eastAsia="ar-SA"/>
              </w:rPr>
              <w:t>s pomožno</w:t>
            </w:r>
            <w:r w:rsidRPr="005B0601">
              <w:rPr>
                <w:rFonts w:ascii="Arial" w:hAnsi="Arial" w:cs="Arial"/>
                <w:sz w:val="20"/>
                <w:szCs w:val="20"/>
                <w:lang w:eastAsia="ar-SA"/>
              </w:rPr>
              <w:t xml:space="preserve"> preglednico Pregled ponudb projektnih aktivnosti operacije po ponudnikih s številkami prilog</w:t>
            </w:r>
          </w:p>
        </w:tc>
        <w:tc>
          <w:tcPr>
            <w:tcW w:w="5386" w:type="dxa"/>
            <w:tcBorders>
              <w:top w:val="double" w:sz="4" w:space="0" w:color="auto"/>
              <w:bottom w:val="single" w:sz="4" w:space="0" w:color="auto"/>
            </w:tcBorders>
            <w:shd w:val="clear" w:color="auto" w:fill="auto"/>
          </w:tcPr>
          <w:p w14:paraId="3827DAD6" w14:textId="77777777" w:rsidR="00215095"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V okviru te priloge je potrebno priložiti:</w:t>
            </w:r>
          </w:p>
          <w:p w14:paraId="6C0308E6" w14:textId="77777777"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izpolnjen </w:t>
            </w:r>
            <w:r w:rsidRPr="00242FA1">
              <w:rPr>
                <w:rFonts w:ascii="Arial" w:hAnsi="Arial" w:cs="Arial"/>
                <w:sz w:val="20"/>
                <w:szCs w:val="20"/>
                <w:lang w:eastAsia="ar-SA"/>
              </w:rPr>
              <w:t>Stroškovnik projektnih aktivnosti operacije po letih, partnerjih in fazah</w:t>
            </w:r>
            <w:r>
              <w:rPr>
                <w:rFonts w:ascii="Arial" w:hAnsi="Arial" w:cs="Arial"/>
                <w:sz w:val="20"/>
                <w:szCs w:val="20"/>
                <w:lang w:eastAsia="ar-SA"/>
              </w:rPr>
              <w:t>,</w:t>
            </w:r>
          </w:p>
          <w:p w14:paraId="4B79527F" w14:textId="77777777"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732475">
              <w:rPr>
                <w:rFonts w:ascii="Arial" w:hAnsi="Arial" w:cs="Arial"/>
                <w:sz w:val="20"/>
                <w:szCs w:val="20"/>
                <w:lang w:eastAsia="ar-SA"/>
              </w:rPr>
              <w:t xml:space="preserve">Pregled </w:t>
            </w:r>
            <w:r w:rsidR="00DA0C75">
              <w:rPr>
                <w:rFonts w:ascii="Arial" w:hAnsi="Arial" w:cs="Arial"/>
                <w:sz w:val="20"/>
                <w:szCs w:val="20"/>
                <w:lang w:eastAsia="ar-SA"/>
              </w:rPr>
              <w:t xml:space="preserve">tržno primerljivih </w:t>
            </w:r>
            <w:r w:rsidRPr="00732475">
              <w:rPr>
                <w:rFonts w:ascii="Arial" w:hAnsi="Arial" w:cs="Arial"/>
                <w:sz w:val="20"/>
                <w:szCs w:val="20"/>
                <w:lang w:eastAsia="ar-SA"/>
              </w:rPr>
              <w:t>ponudb projektnih aktivnosti operacije po ponudnikih s številkami prilog</w:t>
            </w:r>
            <w:r>
              <w:rPr>
                <w:rFonts w:ascii="Arial" w:hAnsi="Arial" w:cs="Arial"/>
                <w:sz w:val="20"/>
                <w:szCs w:val="20"/>
                <w:lang w:eastAsia="ar-SA"/>
              </w:rPr>
              <w:t>,</w:t>
            </w:r>
          </w:p>
          <w:p w14:paraId="085E9E31" w14:textId="77777777" w:rsidR="00215095" w:rsidRDefault="00215095" w:rsidP="00DE762E">
            <w:pPr>
              <w:pStyle w:val="Odstavekseznama"/>
              <w:numPr>
                <w:ilvl w:val="0"/>
                <w:numId w:val="25"/>
              </w:numPr>
              <w:spacing w:before="60" w:after="60" w:line="264" w:lineRule="auto"/>
              <w:ind w:left="498" w:right="69"/>
              <w:rPr>
                <w:rFonts w:ascii="Arial" w:hAnsi="Arial" w:cs="Arial"/>
                <w:sz w:val="20"/>
                <w:szCs w:val="20"/>
                <w:lang w:eastAsia="ar-SA"/>
              </w:rPr>
            </w:pPr>
            <w:r w:rsidRPr="005B0601">
              <w:rPr>
                <w:rFonts w:ascii="Arial" w:hAnsi="Arial" w:cs="Arial"/>
                <w:sz w:val="20"/>
                <w:szCs w:val="20"/>
                <w:lang w:eastAsia="ar-SA"/>
              </w:rPr>
              <w:t xml:space="preserve">zahtevane predračune oziroma </w:t>
            </w:r>
            <w:r w:rsidR="00DA0C75">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Pr>
                <w:rFonts w:ascii="Arial" w:hAnsi="Arial" w:cs="Arial"/>
                <w:sz w:val="20"/>
                <w:szCs w:val="20"/>
                <w:lang w:eastAsia="ar-SA"/>
              </w:rPr>
              <w:t>, ki morajo biti oštevilčeni in skladni s preglednico ponudb.</w:t>
            </w:r>
            <w:r w:rsidRPr="00732475">
              <w:rPr>
                <w:rFonts w:ascii="Arial" w:hAnsi="Arial" w:cs="Arial"/>
                <w:sz w:val="20"/>
                <w:szCs w:val="20"/>
                <w:lang w:eastAsia="ar-SA"/>
              </w:rPr>
              <w:t xml:space="preserve"> </w:t>
            </w:r>
          </w:p>
          <w:p w14:paraId="30E77F4A" w14:textId="77777777" w:rsidR="00215095" w:rsidRDefault="00215095" w:rsidP="00DE762E">
            <w:pPr>
              <w:spacing w:before="60" w:after="60" w:line="264" w:lineRule="auto"/>
              <w:ind w:right="68"/>
              <w:rPr>
                <w:rFonts w:ascii="Arial" w:hAnsi="Arial" w:cs="Arial"/>
                <w:sz w:val="20"/>
                <w:szCs w:val="20"/>
                <w:lang w:eastAsia="ar-SA"/>
              </w:rPr>
            </w:pPr>
            <w:r w:rsidRPr="00763013">
              <w:rPr>
                <w:rFonts w:ascii="Arial" w:hAnsi="Arial" w:cs="Arial"/>
                <w:sz w:val="20"/>
                <w:szCs w:val="20"/>
                <w:lang w:eastAsia="ar-SA"/>
              </w:rPr>
              <w:t xml:space="preserve">Stroškovnik </w:t>
            </w:r>
            <w:r w:rsidRPr="00242FA1">
              <w:rPr>
                <w:rFonts w:ascii="Arial" w:hAnsi="Arial" w:cs="Arial"/>
                <w:sz w:val="20"/>
                <w:szCs w:val="20"/>
                <w:lang w:eastAsia="ar-SA"/>
              </w:rPr>
              <w:t>projektnih aktivnosti operacije po letih, partnerjih in fazah</w:t>
            </w:r>
            <w:r w:rsidRPr="00763013">
              <w:rPr>
                <w:rFonts w:ascii="Arial" w:hAnsi="Arial" w:cs="Arial"/>
                <w:sz w:val="20"/>
                <w:szCs w:val="20"/>
                <w:lang w:eastAsia="ar-SA"/>
              </w:rPr>
              <w:t xml:space="preserve"> se nahaja v Excelov</w:t>
            </w:r>
            <w:r>
              <w:rPr>
                <w:rFonts w:ascii="Arial" w:hAnsi="Arial" w:cs="Arial"/>
                <w:sz w:val="20"/>
                <w:szCs w:val="20"/>
                <w:lang w:eastAsia="ar-SA"/>
              </w:rPr>
              <w:t>i</w:t>
            </w:r>
            <w:r w:rsidRPr="00763013">
              <w:rPr>
                <w:rFonts w:ascii="Arial" w:hAnsi="Arial" w:cs="Arial"/>
                <w:sz w:val="20"/>
                <w:szCs w:val="20"/>
                <w:lang w:eastAsia="ar-SA"/>
              </w:rPr>
              <w:t xml:space="preserve"> prilog</w:t>
            </w:r>
            <w:r>
              <w:rPr>
                <w:rFonts w:ascii="Arial" w:hAnsi="Arial" w:cs="Arial"/>
                <w:sz w:val="20"/>
                <w:szCs w:val="20"/>
                <w:lang w:eastAsia="ar-SA"/>
              </w:rPr>
              <w:t>i</w:t>
            </w:r>
            <w:r w:rsidRPr="00763013">
              <w:rPr>
                <w:rFonts w:ascii="Arial" w:hAnsi="Arial" w:cs="Arial"/>
                <w:sz w:val="20"/>
                <w:szCs w:val="20"/>
                <w:lang w:eastAsia="ar-SA"/>
              </w:rPr>
              <w:t xml:space="preserve"> »Priloga 1 ter 4. Stroškovni načrt in viri financiranja« </w:t>
            </w:r>
            <w:r>
              <w:rPr>
                <w:rFonts w:ascii="Arial" w:hAnsi="Arial" w:cs="Arial"/>
                <w:sz w:val="20"/>
                <w:szCs w:val="20"/>
                <w:lang w:eastAsia="ar-SA"/>
              </w:rPr>
              <w:t xml:space="preserve">v </w:t>
            </w:r>
            <w:r w:rsidRPr="00763013">
              <w:rPr>
                <w:rFonts w:ascii="Arial" w:hAnsi="Arial" w:cs="Arial"/>
                <w:sz w:val="20"/>
                <w:szCs w:val="20"/>
                <w:lang w:eastAsia="ar-SA"/>
              </w:rPr>
              <w:t>zavihk</w:t>
            </w:r>
            <w:r>
              <w:rPr>
                <w:rFonts w:ascii="Arial" w:hAnsi="Arial" w:cs="Arial"/>
                <w:sz w:val="20"/>
                <w:szCs w:val="20"/>
                <w:lang w:eastAsia="ar-SA"/>
              </w:rPr>
              <w:t>u</w:t>
            </w:r>
            <w:r w:rsidRPr="00763013">
              <w:rPr>
                <w:rFonts w:ascii="Arial" w:hAnsi="Arial" w:cs="Arial"/>
                <w:sz w:val="20"/>
                <w:szCs w:val="20"/>
                <w:lang w:eastAsia="ar-SA"/>
              </w:rPr>
              <w:t xml:space="preserve"> »Priloga 1 (stroškovnik)«</w:t>
            </w:r>
            <w:r>
              <w:rPr>
                <w:rFonts w:ascii="Arial" w:hAnsi="Arial" w:cs="Arial"/>
                <w:sz w:val="20"/>
                <w:szCs w:val="20"/>
                <w:lang w:eastAsia="ar-SA"/>
              </w:rPr>
              <w:t>.</w:t>
            </w:r>
          </w:p>
          <w:p w14:paraId="3C0B0A48" w14:textId="77777777" w:rsidR="00215095" w:rsidRPr="009144E2" w:rsidRDefault="00215095" w:rsidP="00DE762E">
            <w:pPr>
              <w:spacing w:before="60" w:after="60" w:line="264" w:lineRule="auto"/>
              <w:ind w:right="69"/>
              <w:rPr>
                <w:rFonts w:ascii="Arial" w:hAnsi="Arial" w:cs="Arial"/>
                <w:sz w:val="20"/>
                <w:szCs w:val="20"/>
                <w:lang w:eastAsia="ar-SA"/>
              </w:rPr>
            </w:pPr>
            <w:r w:rsidRPr="009144E2">
              <w:rPr>
                <w:rFonts w:ascii="Arial" w:hAnsi="Arial" w:cs="Arial"/>
                <w:sz w:val="20"/>
                <w:szCs w:val="20"/>
                <w:lang w:eastAsia="ar-SA"/>
              </w:rPr>
              <w:t xml:space="preserve">Preglednica Pregled ponudb projektnih aktivnosti operacije po ponudnikih s številkami prilog se nahaja v isti Excelovi prilogi v zavihku »Pregled ponudb«. </w:t>
            </w:r>
          </w:p>
        </w:tc>
      </w:tr>
      <w:tr w:rsidR="00215095" w:rsidRPr="009822F7" w14:paraId="54822523" w14:textId="77777777" w:rsidTr="00BA6B88">
        <w:trPr>
          <w:trHeight w:val="315"/>
        </w:trPr>
        <w:tc>
          <w:tcPr>
            <w:tcW w:w="1129" w:type="dxa"/>
            <w:tcBorders>
              <w:top w:val="single" w:sz="4" w:space="0" w:color="auto"/>
              <w:bottom w:val="single" w:sz="4" w:space="0" w:color="auto"/>
            </w:tcBorders>
            <w:shd w:val="clear" w:color="auto" w:fill="auto"/>
          </w:tcPr>
          <w:p w14:paraId="35757FE8"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2A:</w:t>
            </w:r>
          </w:p>
        </w:tc>
        <w:tc>
          <w:tcPr>
            <w:tcW w:w="3124" w:type="dxa"/>
            <w:tcBorders>
              <w:top w:val="single" w:sz="4" w:space="0" w:color="auto"/>
              <w:bottom w:val="single" w:sz="4" w:space="0" w:color="auto"/>
            </w:tcBorders>
            <w:shd w:val="clear" w:color="auto" w:fill="auto"/>
          </w:tcPr>
          <w:p w14:paraId="77B8ACA9"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w:t>
            </w:r>
            <w:r w:rsidR="003E13E3">
              <w:rPr>
                <w:rFonts w:ascii="Arial" w:hAnsi="Arial" w:cs="Arial"/>
                <w:sz w:val="20"/>
                <w:szCs w:val="20"/>
                <w:lang w:eastAsia="ar-SA"/>
              </w:rPr>
              <w:t>prijavitel</w:t>
            </w:r>
            <w:r w:rsidRPr="009822F7">
              <w:rPr>
                <w:rFonts w:ascii="Arial" w:hAnsi="Arial" w:cs="Arial"/>
                <w:sz w:val="20"/>
                <w:szCs w:val="20"/>
                <w:lang w:eastAsia="ar-SA"/>
              </w:rPr>
              <w:t>ja) o seznanitvi z vsebino in pogoji javnega poziva</w:t>
            </w:r>
          </w:p>
        </w:tc>
        <w:tc>
          <w:tcPr>
            <w:tcW w:w="5386" w:type="dxa"/>
            <w:tcBorders>
              <w:top w:val="single" w:sz="4" w:space="0" w:color="auto"/>
              <w:bottom w:val="single" w:sz="4" w:space="0" w:color="auto"/>
            </w:tcBorders>
            <w:shd w:val="clear" w:color="auto" w:fill="auto"/>
          </w:tcPr>
          <w:p w14:paraId="02C4D73E" w14:textId="77777777"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14:paraId="06D2FDEA" w14:textId="77777777" w:rsidTr="00BA6B88">
        <w:trPr>
          <w:trHeight w:val="315"/>
        </w:trPr>
        <w:tc>
          <w:tcPr>
            <w:tcW w:w="1129" w:type="dxa"/>
            <w:tcBorders>
              <w:top w:val="single" w:sz="4" w:space="0" w:color="auto"/>
              <w:bottom w:val="single" w:sz="4" w:space="0" w:color="auto"/>
            </w:tcBorders>
            <w:shd w:val="clear" w:color="auto" w:fill="auto"/>
          </w:tcPr>
          <w:p w14:paraId="1FD791BA"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2B:</w:t>
            </w:r>
          </w:p>
        </w:tc>
        <w:tc>
          <w:tcPr>
            <w:tcW w:w="3124" w:type="dxa"/>
            <w:tcBorders>
              <w:top w:val="single" w:sz="4" w:space="0" w:color="auto"/>
              <w:bottom w:val="single" w:sz="4" w:space="0" w:color="auto"/>
            </w:tcBorders>
            <w:shd w:val="clear" w:color="auto" w:fill="auto"/>
          </w:tcPr>
          <w:p w14:paraId="2BFE472A"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xml:space="preserve"> o seznanitvi z vsebino in pogoji javnega poziva</w:t>
            </w:r>
          </w:p>
        </w:tc>
        <w:tc>
          <w:tcPr>
            <w:tcW w:w="5386" w:type="dxa"/>
            <w:tcBorders>
              <w:top w:val="single" w:sz="4" w:space="0" w:color="auto"/>
              <w:bottom w:val="single" w:sz="4" w:space="0" w:color="auto"/>
            </w:tcBorders>
            <w:shd w:val="clear" w:color="auto" w:fill="auto"/>
          </w:tcPr>
          <w:p w14:paraId="54FCF1BF" w14:textId="77777777"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14:paraId="0EA0582B" w14:textId="77777777" w:rsidTr="00BA6B88">
        <w:trPr>
          <w:trHeight w:val="315"/>
        </w:trPr>
        <w:tc>
          <w:tcPr>
            <w:tcW w:w="1129" w:type="dxa"/>
            <w:tcBorders>
              <w:top w:val="single" w:sz="4" w:space="0" w:color="auto"/>
              <w:bottom w:val="single" w:sz="4" w:space="0" w:color="auto"/>
            </w:tcBorders>
            <w:shd w:val="clear" w:color="auto" w:fill="auto"/>
          </w:tcPr>
          <w:p w14:paraId="67639F18"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3A:</w:t>
            </w:r>
          </w:p>
        </w:tc>
        <w:tc>
          <w:tcPr>
            <w:tcW w:w="3124" w:type="dxa"/>
            <w:tcBorders>
              <w:top w:val="single" w:sz="4" w:space="0" w:color="auto"/>
              <w:bottom w:val="single" w:sz="4" w:space="0" w:color="auto"/>
            </w:tcBorders>
            <w:shd w:val="clear" w:color="auto" w:fill="auto"/>
          </w:tcPr>
          <w:p w14:paraId="73DB588C"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sidR="003E13E3">
              <w:rPr>
                <w:rFonts w:ascii="Arial" w:hAnsi="Arial" w:cs="Arial"/>
                <w:sz w:val="20"/>
                <w:szCs w:val="20"/>
                <w:lang w:eastAsia="ar-SA"/>
              </w:rPr>
              <w:t>prijavitel</w:t>
            </w:r>
            <w:r w:rsidRPr="009822F7">
              <w:rPr>
                <w:rFonts w:ascii="Arial" w:hAnsi="Arial" w:cs="Arial"/>
                <w:sz w:val="20"/>
                <w:szCs w:val="20"/>
                <w:lang w:eastAsia="ar-SA"/>
              </w:rPr>
              <w:t>ja,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14:paraId="40E0E43A" w14:textId="77777777"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14:paraId="6C85D2B5" w14:textId="77777777" w:rsidTr="00BA6B88">
        <w:trPr>
          <w:trHeight w:val="315"/>
        </w:trPr>
        <w:tc>
          <w:tcPr>
            <w:tcW w:w="1129" w:type="dxa"/>
            <w:tcBorders>
              <w:top w:val="single" w:sz="4" w:space="0" w:color="auto"/>
              <w:bottom w:val="single" w:sz="4" w:space="0" w:color="auto"/>
            </w:tcBorders>
            <w:shd w:val="clear" w:color="auto" w:fill="auto"/>
          </w:tcPr>
          <w:p w14:paraId="38632DF5"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3B:</w:t>
            </w:r>
          </w:p>
        </w:tc>
        <w:tc>
          <w:tcPr>
            <w:tcW w:w="3124" w:type="dxa"/>
            <w:tcBorders>
              <w:top w:val="single" w:sz="4" w:space="0" w:color="auto"/>
              <w:bottom w:val="single" w:sz="4" w:space="0" w:color="auto"/>
            </w:tcBorders>
            <w:shd w:val="clear" w:color="auto" w:fill="auto"/>
          </w:tcPr>
          <w:p w14:paraId="4FE6DCA8"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w:t>
            </w:r>
            <w:proofErr w:type="spellStart"/>
            <w:r w:rsidRPr="009822F7">
              <w:rPr>
                <w:rFonts w:ascii="Arial" w:hAnsi="Arial" w:cs="Arial"/>
                <w:sz w:val="20"/>
                <w:szCs w:val="20"/>
                <w:lang w:eastAsia="ar-SA"/>
              </w:rPr>
              <w:t>ev</w:t>
            </w:r>
            <w:proofErr w:type="spellEnd"/>
            <w:r w:rsidRPr="009822F7">
              <w:rPr>
                <w:rFonts w:ascii="Arial" w:hAnsi="Arial" w:cs="Arial"/>
                <w:sz w:val="20"/>
                <w:szCs w:val="20"/>
                <w:lang w:eastAsia="ar-SA"/>
              </w:rPr>
              <w:t>, da za to operacijo še ni prejel sredstev iz občinskih, državnih in/ali virov Evropske unije</w:t>
            </w:r>
          </w:p>
        </w:tc>
        <w:tc>
          <w:tcPr>
            <w:tcW w:w="5386" w:type="dxa"/>
            <w:tcBorders>
              <w:top w:val="single" w:sz="4" w:space="0" w:color="auto"/>
              <w:bottom w:val="single" w:sz="4" w:space="0" w:color="auto"/>
            </w:tcBorders>
            <w:shd w:val="clear" w:color="auto" w:fill="auto"/>
          </w:tcPr>
          <w:p w14:paraId="66ABEBE6" w14:textId="77777777"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14:paraId="16534328" w14:textId="77777777" w:rsidTr="00BA6B88">
        <w:trPr>
          <w:trHeight w:val="315"/>
        </w:trPr>
        <w:tc>
          <w:tcPr>
            <w:tcW w:w="1129" w:type="dxa"/>
            <w:tcBorders>
              <w:top w:val="single" w:sz="4" w:space="0" w:color="auto"/>
              <w:bottom w:val="single" w:sz="4" w:space="0" w:color="auto"/>
            </w:tcBorders>
            <w:shd w:val="clear" w:color="auto" w:fill="auto"/>
          </w:tcPr>
          <w:p w14:paraId="64F16921"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4:</w:t>
            </w:r>
          </w:p>
        </w:tc>
        <w:tc>
          <w:tcPr>
            <w:tcW w:w="3124" w:type="dxa"/>
            <w:tcBorders>
              <w:top w:val="single" w:sz="4" w:space="0" w:color="auto"/>
              <w:bottom w:val="single" w:sz="4" w:space="0" w:color="auto"/>
            </w:tcBorders>
            <w:shd w:val="clear" w:color="auto" w:fill="auto"/>
          </w:tcPr>
          <w:p w14:paraId="1C5B0F1A" w14:textId="77777777" w:rsidR="00215095" w:rsidRPr="009822F7" w:rsidRDefault="00215095" w:rsidP="00DE762E">
            <w:pPr>
              <w:spacing w:before="60" w:after="60" w:line="264" w:lineRule="auto"/>
              <w:jc w:val="left"/>
              <w:rPr>
                <w:rFonts w:ascii="Arial" w:hAnsi="Arial" w:cs="Arial"/>
                <w:sz w:val="20"/>
                <w:szCs w:val="20"/>
                <w:lang w:eastAsia="ar-SA"/>
              </w:rPr>
            </w:pPr>
            <w:r w:rsidRPr="00506325">
              <w:rPr>
                <w:rFonts w:ascii="Arial" w:hAnsi="Arial" w:cs="Arial"/>
                <w:sz w:val="20"/>
                <w:szCs w:val="20"/>
                <w:lang w:eastAsia="ar-SA"/>
              </w:rPr>
              <w:t>Izjave glede izpolnjevanja splošnih pogojev uredbe CLLD</w:t>
            </w:r>
          </w:p>
        </w:tc>
        <w:tc>
          <w:tcPr>
            <w:tcW w:w="5386" w:type="dxa"/>
            <w:tcBorders>
              <w:top w:val="single" w:sz="4" w:space="0" w:color="auto"/>
              <w:bottom w:val="single" w:sz="4" w:space="0" w:color="auto"/>
            </w:tcBorders>
            <w:shd w:val="clear" w:color="auto" w:fill="auto"/>
          </w:tcPr>
          <w:p w14:paraId="6C5F1270" w14:textId="77777777" w:rsidR="00215095" w:rsidRPr="009822F7" w:rsidRDefault="00215095"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 xml:space="preserve">Izjavo izpolni, podpiše in ožigosa prijavitelj in vsi partnerji oz. vsak upravičenec operacije.  </w:t>
            </w:r>
          </w:p>
        </w:tc>
      </w:tr>
      <w:tr w:rsidR="00215095" w:rsidRPr="009822F7" w14:paraId="22905B8E" w14:textId="77777777" w:rsidTr="00BA6B88">
        <w:trPr>
          <w:trHeight w:val="315"/>
        </w:trPr>
        <w:tc>
          <w:tcPr>
            <w:tcW w:w="1129" w:type="dxa"/>
            <w:tcBorders>
              <w:top w:val="single" w:sz="4" w:space="0" w:color="auto"/>
              <w:bottom w:val="single" w:sz="4" w:space="0" w:color="auto"/>
            </w:tcBorders>
            <w:shd w:val="clear" w:color="auto" w:fill="auto"/>
          </w:tcPr>
          <w:p w14:paraId="134421BD"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14:paraId="37CEF8B9"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upravičenca, ki je fizična oseba (razen </w:t>
            </w:r>
            <w:proofErr w:type="spellStart"/>
            <w:r w:rsidRPr="009822F7">
              <w:rPr>
                <w:rFonts w:ascii="Arial" w:hAnsi="Arial" w:cs="Arial"/>
                <w:sz w:val="20"/>
                <w:szCs w:val="20"/>
                <w:lang w:eastAsia="ar-SA"/>
              </w:rPr>
              <w:t>s.p</w:t>
            </w:r>
            <w:proofErr w:type="spellEnd"/>
            <w:r w:rsidRPr="009822F7">
              <w:rPr>
                <w:rFonts w:ascii="Arial" w:hAnsi="Arial" w:cs="Arial"/>
                <w:sz w:val="20"/>
                <w:szCs w:val="20"/>
                <w:lang w:eastAsia="ar-SA"/>
              </w:rPr>
              <w:t>.)</w:t>
            </w:r>
          </w:p>
        </w:tc>
        <w:tc>
          <w:tcPr>
            <w:tcW w:w="5386" w:type="dxa"/>
            <w:tcBorders>
              <w:top w:val="single" w:sz="4" w:space="0" w:color="auto"/>
              <w:bottom w:val="single" w:sz="4" w:space="0" w:color="auto"/>
            </w:tcBorders>
            <w:shd w:val="clear" w:color="auto" w:fill="auto"/>
          </w:tcPr>
          <w:p w14:paraId="1A28995E" w14:textId="77777777"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14:paraId="02817133" w14:textId="77777777" w:rsidTr="00BA6B88">
        <w:trPr>
          <w:trHeight w:val="315"/>
        </w:trPr>
        <w:tc>
          <w:tcPr>
            <w:tcW w:w="1129" w:type="dxa"/>
            <w:tcBorders>
              <w:top w:val="single" w:sz="4" w:space="0" w:color="auto"/>
              <w:bottom w:val="single" w:sz="4" w:space="0" w:color="auto"/>
            </w:tcBorders>
            <w:shd w:val="clear" w:color="auto" w:fill="auto"/>
          </w:tcPr>
          <w:p w14:paraId="1715171A"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5</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14:paraId="1F2402FC"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upravičenca, ki je pravna oseba ali samostojni podjetnik</w:t>
            </w:r>
          </w:p>
        </w:tc>
        <w:tc>
          <w:tcPr>
            <w:tcW w:w="5386" w:type="dxa"/>
            <w:tcBorders>
              <w:top w:val="single" w:sz="4" w:space="0" w:color="auto"/>
              <w:bottom w:val="single" w:sz="4" w:space="0" w:color="auto"/>
            </w:tcBorders>
            <w:shd w:val="clear" w:color="auto" w:fill="auto"/>
          </w:tcPr>
          <w:p w14:paraId="43933C69" w14:textId="77777777" w:rsidR="00215095" w:rsidRPr="009822F7" w:rsidRDefault="00215095" w:rsidP="00DE762E">
            <w:pPr>
              <w:spacing w:before="60" w:after="60" w:line="264" w:lineRule="auto"/>
              <w:ind w:right="69"/>
              <w:rPr>
                <w:rFonts w:ascii="Arial" w:hAnsi="Arial" w:cs="Arial"/>
                <w:sz w:val="20"/>
                <w:szCs w:val="20"/>
                <w:lang w:eastAsia="ar-SA"/>
              </w:rPr>
            </w:pPr>
          </w:p>
        </w:tc>
      </w:tr>
      <w:tr w:rsidR="00215095" w:rsidRPr="009822F7" w14:paraId="5CDEF1A2" w14:textId="77777777" w:rsidTr="00BA6B88">
        <w:trPr>
          <w:trHeight w:val="315"/>
        </w:trPr>
        <w:tc>
          <w:tcPr>
            <w:tcW w:w="1129" w:type="dxa"/>
            <w:tcBorders>
              <w:top w:val="single" w:sz="4" w:space="0" w:color="auto"/>
              <w:bottom w:val="single" w:sz="4" w:space="0" w:color="auto"/>
            </w:tcBorders>
            <w:shd w:val="clear" w:color="auto" w:fill="auto"/>
          </w:tcPr>
          <w:p w14:paraId="3AE057F7"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6</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14:paraId="4B9B7F8A"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glede enotnega podjetja in kumulaciji pomoči »DE MINIMIS«</w:t>
            </w:r>
          </w:p>
        </w:tc>
        <w:tc>
          <w:tcPr>
            <w:tcW w:w="5386" w:type="dxa"/>
            <w:tcBorders>
              <w:top w:val="single" w:sz="4" w:space="0" w:color="auto"/>
              <w:bottom w:val="single" w:sz="4" w:space="0" w:color="auto"/>
            </w:tcBorders>
            <w:shd w:val="clear" w:color="auto" w:fill="auto"/>
          </w:tcPr>
          <w:p w14:paraId="2778B5B0" w14:textId="77777777"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Javna podpora na podlagi</w:t>
            </w:r>
            <w:r w:rsidRPr="009822F7">
              <w:rPr>
                <w:rFonts w:ascii="Arial" w:hAnsi="Arial" w:cs="Arial"/>
                <w:b/>
                <w:bCs/>
                <w:sz w:val="20"/>
                <w:szCs w:val="20"/>
                <w:lang w:eastAsia="ar-SA"/>
              </w:rPr>
              <w:t xml:space="preserve"> </w:t>
            </w:r>
            <w:r w:rsidRPr="009822F7">
              <w:rPr>
                <w:rFonts w:ascii="Arial" w:hAnsi="Arial" w:cs="Arial"/>
                <w:sz w:val="20"/>
                <w:szCs w:val="20"/>
                <w:lang w:eastAsia="ar-SA"/>
              </w:rPr>
              <w:t xml:space="preserve">tega javnega poziva se ne dodeli in izplača za tiste upravičene stroške, za katere je upravičenec že prejel sredstva državnega proračuna Republike Slovenije, sredstva Evropske unije ali druga sredstva (prepoved dvojnega financiranja). Če je upravičenec občina, ki je partnerica LAS, se lastna </w:t>
            </w:r>
            <w:r w:rsidRPr="009822F7">
              <w:rPr>
                <w:rFonts w:ascii="Arial" w:hAnsi="Arial" w:cs="Arial"/>
                <w:sz w:val="20"/>
                <w:szCs w:val="20"/>
                <w:lang w:eastAsia="ar-SA"/>
              </w:rPr>
              <w:lastRenderedPageBreak/>
              <w:t>finančna sredstva sofinanciranja z vidika Evropske unije ne štejejo za že prejeta javna sredstva Republike Slovenije</w:t>
            </w:r>
          </w:p>
        </w:tc>
      </w:tr>
      <w:tr w:rsidR="00215095" w:rsidRPr="009822F7" w14:paraId="65015904" w14:textId="77777777" w:rsidTr="00BA6B88">
        <w:trPr>
          <w:trHeight w:val="315"/>
        </w:trPr>
        <w:tc>
          <w:tcPr>
            <w:tcW w:w="1129" w:type="dxa"/>
            <w:tcBorders>
              <w:top w:val="single" w:sz="4" w:space="0" w:color="auto"/>
              <w:bottom w:val="single" w:sz="4" w:space="0" w:color="auto"/>
            </w:tcBorders>
            <w:shd w:val="clear" w:color="auto" w:fill="auto"/>
          </w:tcPr>
          <w:p w14:paraId="6FE8C5BD"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lastRenderedPageBreak/>
              <w:t xml:space="preserve">Priloga </w:t>
            </w:r>
            <w:r>
              <w:rPr>
                <w:rFonts w:ascii="Arial" w:hAnsi="Arial" w:cs="Arial"/>
                <w:sz w:val="20"/>
                <w:szCs w:val="20"/>
                <w:lang w:eastAsia="ar-SA"/>
              </w:rPr>
              <w:t>7</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14:paraId="4FF6E775"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Potrdilo pristojnega davčnega urada o poravnanih davkih in prispevkih</w:t>
            </w:r>
          </w:p>
        </w:tc>
        <w:tc>
          <w:tcPr>
            <w:tcW w:w="5386" w:type="dxa"/>
            <w:tcBorders>
              <w:top w:val="single" w:sz="4" w:space="0" w:color="auto"/>
              <w:bottom w:val="single" w:sz="4" w:space="0" w:color="auto"/>
            </w:tcBorders>
            <w:shd w:val="clear" w:color="auto" w:fill="auto"/>
          </w:tcPr>
          <w:p w14:paraId="4E1A60D3" w14:textId="77777777"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originalno dokazilo pristojnega organa (FURS), da ima </w:t>
            </w:r>
            <w:r w:rsidR="003E13E3">
              <w:rPr>
                <w:rFonts w:ascii="Arial" w:hAnsi="Arial" w:cs="Arial"/>
                <w:sz w:val="20"/>
                <w:szCs w:val="20"/>
                <w:lang w:eastAsia="ar-SA"/>
              </w:rPr>
              <w:t>prijavitel</w:t>
            </w:r>
            <w:r w:rsidRPr="009822F7">
              <w:rPr>
                <w:rFonts w:ascii="Arial" w:hAnsi="Arial" w:cs="Arial"/>
                <w:sz w:val="20"/>
                <w:szCs w:val="20"/>
                <w:lang w:eastAsia="ar-SA"/>
              </w:rPr>
              <w:t>j poravnane davke in prispevke, določene z zakonom, ki ni starejše od 30 dni od datuma oddaje vloge na javni razpis.</w:t>
            </w:r>
          </w:p>
        </w:tc>
      </w:tr>
      <w:tr w:rsidR="00215095" w:rsidRPr="009822F7" w14:paraId="6E2E2325" w14:textId="77777777" w:rsidTr="00BA6B88">
        <w:trPr>
          <w:trHeight w:val="315"/>
        </w:trPr>
        <w:tc>
          <w:tcPr>
            <w:tcW w:w="1129" w:type="dxa"/>
            <w:tcBorders>
              <w:top w:val="single" w:sz="4" w:space="0" w:color="auto"/>
              <w:bottom w:val="single" w:sz="4" w:space="0" w:color="auto"/>
            </w:tcBorders>
            <w:shd w:val="clear" w:color="auto" w:fill="auto"/>
          </w:tcPr>
          <w:p w14:paraId="7FC0CA89"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8</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14:paraId="2226F30A"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Dokazilo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p>
        </w:tc>
        <w:tc>
          <w:tcPr>
            <w:tcW w:w="5386" w:type="dxa"/>
            <w:tcBorders>
              <w:top w:val="single" w:sz="4" w:space="0" w:color="auto"/>
              <w:bottom w:val="single" w:sz="4" w:space="0" w:color="auto"/>
            </w:tcBorders>
            <w:shd w:val="clear" w:color="auto" w:fill="auto"/>
          </w:tcPr>
          <w:p w14:paraId="4B46977B" w14:textId="77777777" w:rsidR="00215095" w:rsidRPr="009822F7" w:rsidRDefault="00215095" w:rsidP="00275093">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Priložiti je potrebno dokazilo o registraciji </w:t>
            </w:r>
            <w:r w:rsidR="003E13E3">
              <w:rPr>
                <w:rFonts w:ascii="Arial" w:hAnsi="Arial" w:cs="Arial"/>
                <w:sz w:val="20"/>
                <w:szCs w:val="20"/>
                <w:lang w:eastAsia="ar-SA"/>
              </w:rPr>
              <w:t>prijavitel</w:t>
            </w:r>
            <w:r w:rsidRPr="009822F7">
              <w:rPr>
                <w:rFonts w:ascii="Arial" w:hAnsi="Arial" w:cs="Arial"/>
                <w:sz w:val="20"/>
                <w:szCs w:val="20"/>
                <w:lang w:eastAsia="ar-SA"/>
              </w:rPr>
              <w:t xml:space="preserve">ja in partnerjev - velja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1"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 xml:space="preserve">). </w:t>
            </w:r>
          </w:p>
        </w:tc>
      </w:tr>
      <w:tr w:rsidR="00852796" w:rsidRPr="009822F7" w14:paraId="352F4E03" w14:textId="77777777" w:rsidTr="00AB1C81">
        <w:trPr>
          <w:trHeight w:val="315"/>
        </w:trPr>
        <w:tc>
          <w:tcPr>
            <w:tcW w:w="1129" w:type="dxa"/>
            <w:tcBorders>
              <w:top w:val="single" w:sz="4" w:space="0" w:color="auto"/>
              <w:bottom w:val="single" w:sz="4" w:space="0" w:color="auto"/>
            </w:tcBorders>
            <w:shd w:val="clear" w:color="auto" w:fill="auto"/>
          </w:tcPr>
          <w:p w14:paraId="7B073DFF" w14:textId="77777777"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A:</w:t>
            </w:r>
          </w:p>
        </w:tc>
        <w:tc>
          <w:tcPr>
            <w:tcW w:w="3124" w:type="dxa"/>
            <w:tcBorders>
              <w:top w:val="single" w:sz="4" w:space="0" w:color="auto"/>
              <w:bottom w:val="single" w:sz="4" w:space="0" w:color="auto"/>
            </w:tcBorders>
            <w:shd w:val="clear" w:color="auto" w:fill="auto"/>
          </w:tcPr>
          <w:p w14:paraId="5FE24DB4" w14:textId="77777777"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Izjava </w:t>
            </w:r>
            <w:r>
              <w:rPr>
                <w:rFonts w:ascii="Arial" w:hAnsi="Arial" w:cs="Arial"/>
                <w:sz w:val="20"/>
                <w:szCs w:val="20"/>
                <w:lang w:eastAsia="ar-SA"/>
              </w:rPr>
              <w:t>prijavitel</w:t>
            </w:r>
            <w:r w:rsidRPr="009822F7">
              <w:rPr>
                <w:rFonts w:ascii="Arial" w:hAnsi="Arial" w:cs="Arial"/>
                <w:sz w:val="20"/>
                <w:szCs w:val="20"/>
                <w:lang w:eastAsia="ar-SA"/>
              </w:rPr>
              <w:t>ja o zagotovljenih lastnih finančnih in človeških virih</w:t>
            </w:r>
          </w:p>
        </w:tc>
        <w:tc>
          <w:tcPr>
            <w:tcW w:w="5386" w:type="dxa"/>
            <w:vMerge w:val="restart"/>
            <w:tcBorders>
              <w:top w:val="single" w:sz="4" w:space="0" w:color="auto"/>
            </w:tcBorders>
            <w:shd w:val="clear" w:color="auto" w:fill="auto"/>
          </w:tcPr>
          <w:p w14:paraId="07CBEC27" w14:textId="77777777" w:rsidR="00852796" w:rsidRPr="009822F7" w:rsidRDefault="00AB1C81" w:rsidP="00DE762E">
            <w:pPr>
              <w:spacing w:before="60" w:after="60" w:line="264" w:lineRule="auto"/>
              <w:ind w:right="69"/>
              <w:rPr>
                <w:rFonts w:ascii="Arial" w:hAnsi="Arial" w:cs="Arial"/>
                <w:sz w:val="20"/>
                <w:szCs w:val="20"/>
                <w:lang w:eastAsia="ar-SA"/>
              </w:rPr>
            </w:pPr>
            <w:r w:rsidRPr="00AB1C81">
              <w:rPr>
                <w:rFonts w:ascii="Arial" w:hAnsi="Arial" w:cs="Arial"/>
                <w:sz w:val="20"/>
                <w:szCs w:val="20"/>
                <w:lang w:eastAsia="ar-SA"/>
              </w:rPr>
              <w:t>Če znesek skupnih stroškov načrtovanih aktivnosti prijavitelja oz. upravičenca presega lastne vire financiranja (kapital), mora prijavitelj, ali upravičenec na izjavi pojasniti, kako bo zagotovil dodatne vire financiranja. V primeru, da bo upravičenec zagotovil dodatne vire financiranja iz kredita ali dokapitalizacije se priporoča, da upravičenec priloži pismo o nameri, kreditno pogodbo, ali drugo dokazilo. Če tega ne stori, vloga ne bo dobila točk pri kriteriju izvedljivost operacije</w:t>
            </w:r>
            <w:r w:rsidR="00852796">
              <w:rPr>
                <w:rFonts w:ascii="Arial" w:hAnsi="Arial" w:cs="Arial"/>
                <w:sz w:val="20"/>
                <w:szCs w:val="20"/>
                <w:lang w:eastAsia="ar-SA"/>
              </w:rPr>
              <w:t>.</w:t>
            </w:r>
            <w:r w:rsidR="00852796" w:rsidRPr="00E95CC5">
              <w:rPr>
                <w:rFonts w:ascii="Arial" w:hAnsi="Arial" w:cs="Arial"/>
                <w:sz w:val="20"/>
                <w:szCs w:val="20"/>
                <w:lang w:eastAsia="ar-SA"/>
              </w:rPr>
              <w:t xml:space="preserve"> </w:t>
            </w:r>
          </w:p>
        </w:tc>
      </w:tr>
      <w:tr w:rsidR="00852796" w:rsidRPr="009822F7" w14:paraId="044E7184" w14:textId="77777777" w:rsidTr="00AB1C81">
        <w:trPr>
          <w:trHeight w:val="315"/>
        </w:trPr>
        <w:tc>
          <w:tcPr>
            <w:tcW w:w="1129" w:type="dxa"/>
            <w:tcBorders>
              <w:top w:val="single" w:sz="4" w:space="0" w:color="auto"/>
              <w:bottom w:val="single" w:sz="4" w:space="0" w:color="auto"/>
            </w:tcBorders>
            <w:shd w:val="clear" w:color="auto" w:fill="auto"/>
          </w:tcPr>
          <w:p w14:paraId="72D0AB9E" w14:textId="77777777"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9</w:t>
            </w:r>
            <w:r w:rsidRPr="009822F7">
              <w:rPr>
                <w:rFonts w:ascii="Arial" w:hAnsi="Arial" w:cs="Arial"/>
                <w:sz w:val="20"/>
                <w:szCs w:val="20"/>
                <w:lang w:eastAsia="ar-SA"/>
              </w:rPr>
              <w:t>B:</w:t>
            </w:r>
          </w:p>
        </w:tc>
        <w:tc>
          <w:tcPr>
            <w:tcW w:w="3124" w:type="dxa"/>
            <w:tcBorders>
              <w:top w:val="single" w:sz="4" w:space="0" w:color="auto"/>
              <w:bottom w:val="single" w:sz="4" w:space="0" w:color="auto"/>
            </w:tcBorders>
            <w:shd w:val="clear" w:color="auto" w:fill="auto"/>
          </w:tcPr>
          <w:p w14:paraId="4A54C721" w14:textId="77777777" w:rsidR="00852796" w:rsidRPr="009822F7" w:rsidRDefault="00852796"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Izjava partnerja o zagotovljenih lastnih finančnih in človeških virih</w:t>
            </w:r>
          </w:p>
        </w:tc>
        <w:tc>
          <w:tcPr>
            <w:tcW w:w="5386" w:type="dxa"/>
            <w:vMerge/>
            <w:tcBorders>
              <w:bottom w:val="single" w:sz="4" w:space="0" w:color="auto"/>
            </w:tcBorders>
            <w:shd w:val="clear" w:color="auto" w:fill="auto"/>
          </w:tcPr>
          <w:p w14:paraId="31682B36" w14:textId="77777777" w:rsidR="00852796" w:rsidRPr="009822F7" w:rsidRDefault="00852796" w:rsidP="00DE762E">
            <w:pPr>
              <w:spacing w:before="60" w:after="60" w:line="264" w:lineRule="auto"/>
              <w:ind w:right="69"/>
              <w:rPr>
                <w:rFonts w:ascii="Arial" w:hAnsi="Arial" w:cs="Arial"/>
                <w:sz w:val="20"/>
                <w:szCs w:val="20"/>
                <w:lang w:eastAsia="ar-SA"/>
              </w:rPr>
            </w:pPr>
          </w:p>
        </w:tc>
      </w:tr>
      <w:tr w:rsidR="00215095" w:rsidRPr="009822F7" w14:paraId="23B9ACF7" w14:textId="77777777" w:rsidTr="00BA6B88">
        <w:trPr>
          <w:trHeight w:val="315"/>
        </w:trPr>
        <w:tc>
          <w:tcPr>
            <w:tcW w:w="1129" w:type="dxa"/>
            <w:tcBorders>
              <w:top w:val="single" w:sz="4" w:space="0" w:color="auto"/>
              <w:bottom w:val="single" w:sz="4" w:space="0" w:color="auto"/>
            </w:tcBorders>
            <w:shd w:val="clear" w:color="auto" w:fill="auto"/>
          </w:tcPr>
          <w:p w14:paraId="50657F96"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Priloga </w:t>
            </w:r>
            <w:r>
              <w:rPr>
                <w:rFonts w:ascii="Arial" w:hAnsi="Arial" w:cs="Arial"/>
                <w:sz w:val="20"/>
                <w:szCs w:val="20"/>
                <w:lang w:eastAsia="ar-SA"/>
              </w:rPr>
              <w:t>10</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14:paraId="60DC84E4" w14:textId="77777777" w:rsidR="00215095" w:rsidRPr="009822F7" w:rsidRDefault="00215095" w:rsidP="00DE762E">
            <w:pPr>
              <w:tabs>
                <w:tab w:val="left" w:pos="0"/>
              </w:tabs>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 xml:space="preserve">Letni računovodski izkazi </w:t>
            </w:r>
            <w:r w:rsidR="003E13E3">
              <w:rPr>
                <w:rFonts w:ascii="Arial" w:hAnsi="Arial" w:cs="Arial"/>
                <w:sz w:val="20"/>
                <w:szCs w:val="20"/>
                <w:lang w:eastAsia="ar-SA"/>
              </w:rPr>
              <w:t>prijavitel</w:t>
            </w:r>
            <w:r w:rsidRPr="009822F7">
              <w:rPr>
                <w:rFonts w:ascii="Arial" w:hAnsi="Arial" w:cs="Arial"/>
                <w:sz w:val="20"/>
                <w:szCs w:val="20"/>
                <w:lang w:eastAsia="ar-SA"/>
              </w:rPr>
              <w:t>ja in partnerjev za preteklo leto (ne velja za fizične osebe)</w:t>
            </w:r>
          </w:p>
        </w:tc>
        <w:tc>
          <w:tcPr>
            <w:tcW w:w="5386" w:type="dxa"/>
            <w:tcBorders>
              <w:top w:val="single" w:sz="4" w:space="0" w:color="auto"/>
              <w:bottom w:val="single" w:sz="4" w:space="0" w:color="auto"/>
            </w:tcBorders>
            <w:shd w:val="clear" w:color="auto" w:fill="auto"/>
          </w:tcPr>
          <w:p w14:paraId="06E31226" w14:textId="77777777" w:rsidR="00275093" w:rsidRPr="009822F7" w:rsidRDefault="00215095" w:rsidP="00275093">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Priložiti je potrebno letne računovodske izkaze z Bilanco stanja in Izkazom poslovnega izida za leto 201</w:t>
            </w:r>
            <w:r w:rsidR="00275093">
              <w:rPr>
                <w:rFonts w:ascii="Arial" w:hAnsi="Arial" w:cs="Arial"/>
                <w:sz w:val="20"/>
                <w:szCs w:val="20"/>
                <w:lang w:eastAsia="ar-SA"/>
              </w:rPr>
              <w:t>8</w:t>
            </w:r>
            <w:r w:rsidRPr="009822F7">
              <w:rPr>
                <w:rFonts w:ascii="Arial" w:hAnsi="Arial" w:cs="Arial"/>
                <w:sz w:val="20"/>
                <w:szCs w:val="20"/>
                <w:lang w:eastAsia="ar-SA"/>
              </w:rPr>
              <w:t xml:space="preserve">. </w:t>
            </w:r>
          </w:p>
          <w:p w14:paraId="503BDDD2" w14:textId="77777777" w:rsidR="00215095" w:rsidRPr="00275093" w:rsidRDefault="00215095" w:rsidP="00275093">
            <w:pPr>
              <w:spacing w:before="60" w:after="60" w:line="264" w:lineRule="auto"/>
              <w:ind w:right="69"/>
              <w:rPr>
                <w:rFonts w:ascii="Arial" w:hAnsi="Arial" w:cs="Arial"/>
                <w:sz w:val="20"/>
                <w:szCs w:val="20"/>
                <w:lang w:eastAsia="ar-SA"/>
              </w:rPr>
            </w:pPr>
          </w:p>
        </w:tc>
      </w:tr>
      <w:tr w:rsidR="00215095" w:rsidRPr="009822F7" w14:paraId="7E16C254" w14:textId="77777777" w:rsidTr="00BA6B88">
        <w:trPr>
          <w:trHeight w:val="315"/>
        </w:trPr>
        <w:tc>
          <w:tcPr>
            <w:tcW w:w="1129" w:type="dxa"/>
            <w:tcBorders>
              <w:top w:val="single" w:sz="4" w:space="0" w:color="auto"/>
              <w:bottom w:val="single" w:sz="4" w:space="0" w:color="auto"/>
            </w:tcBorders>
            <w:shd w:val="clear" w:color="auto" w:fill="auto"/>
          </w:tcPr>
          <w:p w14:paraId="252D33E2"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Pr>
                <w:rFonts w:ascii="Arial" w:hAnsi="Arial" w:cs="Arial"/>
                <w:sz w:val="20"/>
                <w:szCs w:val="20"/>
                <w:lang w:eastAsia="ar-SA"/>
              </w:rPr>
              <w:t>1</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14:paraId="522C28C3"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Investicijsko tehnična dokumentacija za investicijske operacije</w:t>
            </w:r>
          </w:p>
        </w:tc>
        <w:tc>
          <w:tcPr>
            <w:tcW w:w="5386" w:type="dxa"/>
            <w:tcBorders>
              <w:top w:val="single" w:sz="4" w:space="0" w:color="auto"/>
              <w:bottom w:val="single" w:sz="4" w:space="0" w:color="auto"/>
            </w:tcBorders>
            <w:shd w:val="clear" w:color="auto" w:fill="auto"/>
          </w:tcPr>
          <w:p w14:paraId="03249B82" w14:textId="77777777" w:rsidR="00215095" w:rsidRPr="009822F7" w:rsidRDefault="00215095" w:rsidP="00DE762E">
            <w:pPr>
              <w:widowControl w:val="0"/>
              <w:autoSpaceDE w:val="0"/>
              <w:autoSpaceDN w:val="0"/>
              <w:adjustRightInd w:val="0"/>
              <w:spacing w:before="60" w:after="60" w:line="264" w:lineRule="auto"/>
              <w:ind w:right="69"/>
              <w:rPr>
                <w:rFonts w:ascii="Arial" w:hAnsi="Arial" w:cs="Arial"/>
                <w:sz w:val="20"/>
                <w:szCs w:val="20"/>
              </w:rPr>
            </w:pPr>
            <w:r w:rsidRPr="009822F7">
              <w:rPr>
                <w:rFonts w:ascii="Arial" w:hAnsi="Arial" w:cs="Arial"/>
                <w:bCs/>
                <w:sz w:val="20"/>
                <w:szCs w:val="20"/>
              </w:rPr>
              <w:t>Potrebno je predložiti investicijsko tehnično dokumentacijo za investicijske operacije, iz katere je razvidno:</w:t>
            </w:r>
          </w:p>
          <w:p w14:paraId="2E6E7576" w14:textId="77777777"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lokacija naložbe, </w:t>
            </w:r>
          </w:p>
          <w:p w14:paraId="5E9D024A" w14:textId="77777777"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tehnična rešitev z detajli predvidenih posegov in popisom del, </w:t>
            </w:r>
          </w:p>
          <w:p w14:paraId="486DBA3B" w14:textId="77777777"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projektantski predračun oz. predračun za načrtovano naložbo, </w:t>
            </w:r>
          </w:p>
          <w:p w14:paraId="348E521C" w14:textId="77777777"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p>
          <w:p w14:paraId="52F0CC7F" w14:textId="77777777"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uporabno dovoljenje že obstoječega objekta (v primeru nakupa samo opreme),</w:t>
            </w:r>
          </w:p>
          <w:p w14:paraId="7AE1F32F" w14:textId="77777777" w:rsidR="00215095" w:rsidRPr="009822F7" w:rsidRDefault="00215095" w:rsidP="00DE762E">
            <w:pPr>
              <w:pStyle w:val="Odstavekseznama"/>
              <w:widowControl w:val="0"/>
              <w:numPr>
                <w:ilvl w:val="0"/>
                <w:numId w:val="8"/>
              </w:numPr>
              <w:overflowPunct w:val="0"/>
              <w:autoSpaceDE w:val="0"/>
              <w:autoSpaceDN w:val="0"/>
              <w:adjustRightInd w:val="0"/>
              <w:spacing w:before="60" w:after="60" w:line="264" w:lineRule="auto"/>
              <w:ind w:left="352" w:right="69" w:hanging="227"/>
              <w:jc w:val="both"/>
              <w:rPr>
                <w:rFonts w:ascii="Arial" w:hAnsi="Arial" w:cs="Arial"/>
                <w:sz w:val="20"/>
                <w:szCs w:val="20"/>
              </w:rPr>
            </w:pPr>
            <w:r w:rsidRPr="009822F7">
              <w:rPr>
                <w:rFonts w:ascii="Arial" w:hAnsi="Arial" w:cs="Arial"/>
                <w:sz w:val="20"/>
                <w:szCs w:val="20"/>
              </w:rPr>
              <w:t>tloris objekta z dispozicijo opreme in predračunom (v primeru nakupa opreme).</w:t>
            </w:r>
          </w:p>
          <w:p w14:paraId="493B441D" w14:textId="77777777"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14:paraId="01B0F810" w14:textId="77777777"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14:paraId="7D292406" w14:textId="77777777" w:rsidR="00215095" w:rsidRPr="009822F7" w:rsidRDefault="00215095" w:rsidP="00DE762E">
            <w:pPr>
              <w:widowControl w:val="0"/>
              <w:numPr>
                <w:ilvl w:val="0"/>
                <w:numId w:val="7"/>
              </w:numPr>
              <w:tabs>
                <w:tab w:val="clear" w:pos="720"/>
              </w:tabs>
              <w:overflowPunct w:val="0"/>
              <w:autoSpaceDE w:val="0"/>
              <w:autoSpaceDN w:val="0"/>
              <w:adjustRightInd w:val="0"/>
              <w:spacing w:before="60" w:after="60" w:line="264" w:lineRule="auto"/>
              <w:ind w:left="409" w:right="6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14:paraId="2E57EC73" w14:textId="77777777" w:rsidR="00215095" w:rsidRPr="009822F7" w:rsidRDefault="00215095" w:rsidP="00DE762E">
            <w:pPr>
              <w:widowControl w:val="0"/>
              <w:overflowPunct w:val="0"/>
              <w:autoSpaceDE w:val="0"/>
              <w:autoSpaceDN w:val="0"/>
              <w:adjustRightInd w:val="0"/>
              <w:spacing w:before="60" w:after="60" w:line="264" w:lineRule="auto"/>
              <w:ind w:right="69"/>
              <w:rPr>
                <w:rFonts w:ascii="Arial" w:hAnsi="Arial" w:cs="Arial"/>
                <w:sz w:val="20"/>
                <w:szCs w:val="20"/>
              </w:rPr>
            </w:pPr>
            <w:r w:rsidRPr="009822F7">
              <w:rPr>
                <w:rFonts w:ascii="Arial" w:hAnsi="Arial" w:cs="Arial"/>
                <w:sz w:val="20"/>
                <w:szCs w:val="20"/>
              </w:rPr>
              <w:t xml:space="preserve">Kadar gre za naložbe v novogradnje oz. adaptacije prostorov in nakupu pripadajoče opreme, ki se nahajajo ali se bodo nahajali v objektih zgrajenih tudi za druge namene, se od vseh skupnih stroškov izgradnje oz. adaptacije celotnega objekta (skupni prostori, streha, fasada, </w:t>
            </w:r>
            <w:proofErr w:type="spellStart"/>
            <w:r w:rsidRPr="009822F7">
              <w:rPr>
                <w:rFonts w:ascii="Arial" w:hAnsi="Arial" w:cs="Arial"/>
                <w:sz w:val="20"/>
                <w:szCs w:val="20"/>
              </w:rPr>
              <w:t>ipd</w:t>
            </w:r>
            <w:proofErr w:type="spellEnd"/>
            <w:r w:rsidRPr="009822F7">
              <w:rPr>
                <w:rFonts w:ascii="Arial" w:hAnsi="Arial" w:cs="Arial"/>
                <w:sz w:val="20"/>
                <w:szCs w:val="20"/>
              </w:rPr>
              <w:t xml:space="preserve">) kot </w:t>
            </w:r>
            <w:r w:rsidRPr="009822F7">
              <w:rPr>
                <w:rFonts w:ascii="Arial" w:hAnsi="Arial" w:cs="Arial"/>
                <w:sz w:val="20"/>
                <w:szCs w:val="20"/>
              </w:rPr>
              <w:lastRenderedPageBreak/>
              <w:t>opravičljivi stroški priznajo le stroški v sorazmernem deležu glede na neto tlorisno površino objekta, ki jo ti prostori zasedajo.</w:t>
            </w:r>
          </w:p>
        </w:tc>
      </w:tr>
      <w:tr w:rsidR="00015D55" w:rsidRPr="009822F7" w14:paraId="18971CFD" w14:textId="77777777" w:rsidTr="00BA6B88">
        <w:trPr>
          <w:trHeight w:val="315"/>
        </w:trPr>
        <w:tc>
          <w:tcPr>
            <w:tcW w:w="1129" w:type="dxa"/>
            <w:tcBorders>
              <w:top w:val="single" w:sz="4" w:space="0" w:color="auto"/>
              <w:bottom w:val="single" w:sz="4" w:space="0" w:color="auto"/>
            </w:tcBorders>
            <w:shd w:val="clear" w:color="auto" w:fill="auto"/>
          </w:tcPr>
          <w:p w14:paraId="4A2A0674" w14:textId="77777777" w:rsidR="00015D55" w:rsidRPr="009822F7" w:rsidRDefault="00015D55"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lastRenderedPageBreak/>
              <w:t xml:space="preserve">Priloga 12: </w:t>
            </w:r>
          </w:p>
        </w:tc>
        <w:tc>
          <w:tcPr>
            <w:tcW w:w="3124" w:type="dxa"/>
            <w:tcBorders>
              <w:top w:val="single" w:sz="4" w:space="0" w:color="auto"/>
              <w:bottom w:val="single" w:sz="4" w:space="0" w:color="auto"/>
            </w:tcBorders>
            <w:shd w:val="clear" w:color="auto" w:fill="auto"/>
          </w:tcPr>
          <w:p w14:paraId="49466662" w14:textId="77777777" w:rsidR="00015D55" w:rsidRPr="009822F7" w:rsidRDefault="00DC1270" w:rsidP="00DE762E">
            <w:pPr>
              <w:spacing w:before="60" w:after="60" w:line="264" w:lineRule="auto"/>
              <w:jc w:val="left"/>
              <w:rPr>
                <w:rFonts w:ascii="Arial" w:hAnsi="Arial" w:cs="Arial"/>
                <w:sz w:val="20"/>
                <w:szCs w:val="20"/>
                <w:lang w:eastAsia="ar-SA"/>
              </w:rPr>
            </w:pPr>
            <w:r w:rsidRPr="00015D55">
              <w:rPr>
                <w:rFonts w:ascii="Arial" w:hAnsi="Arial" w:cs="Arial"/>
                <w:sz w:val="20"/>
                <w:szCs w:val="20"/>
                <w:lang w:eastAsia="ar-SA"/>
              </w:rPr>
              <w:t>Lokacija naložbe</w:t>
            </w:r>
          </w:p>
        </w:tc>
        <w:tc>
          <w:tcPr>
            <w:tcW w:w="5386" w:type="dxa"/>
            <w:tcBorders>
              <w:top w:val="single" w:sz="4" w:space="0" w:color="auto"/>
              <w:bottom w:val="single" w:sz="4" w:space="0" w:color="auto"/>
            </w:tcBorders>
            <w:shd w:val="clear" w:color="auto" w:fill="auto"/>
          </w:tcPr>
          <w:p w14:paraId="2CD29A11" w14:textId="77777777" w:rsidR="00DC1270" w:rsidRPr="0080226D" w:rsidRDefault="00DC1270" w:rsidP="00DC1270">
            <w:pPr>
              <w:widowControl w:val="0"/>
              <w:overflowPunct w:val="0"/>
              <w:autoSpaceDE w:val="0"/>
              <w:autoSpaceDN w:val="0"/>
              <w:adjustRightInd w:val="0"/>
              <w:spacing w:before="120" w:after="60" w:line="276" w:lineRule="auto"/>
              <w:ind w:right="210"/>
              <w:rPr>
                <w:rFonts w:ascii="Arial" w:hAnsi="Arial" w:cs="Arial"/>
                <w:bCs/>
                <w:sz w:val="20"/>
                <w:szCs w:val="20"/>
              </w:rPr>
            </w:pPr>
            <w:r w:rsidRPr="0080226D">
              <w:rPr>
                <w:rFonts w:ascii="Arial" w:hAnsi="Arial" w:cs="Arial"/>
                <w:bCs/>
                <w:sz w:val="20"/>
                <w:szCs w:val="20"/>
              </w:rPr>
              <w:t>Za to stranjo je potrebno priložiti lokacijo naložbe. Priložite sledeče:</w:t>
            </w:r>
          </w:p>
          <w:p w14:paraId="266D3733" w14:textId="77777777"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 xml:space="preserve">lokacija naložbe oz. izpis parcele in KO iz zemljiške knjige ali Prostorsko informativnega sistema PISO, </w:t>
            </w:r>
          </w:p>
          <w:p w14:paraId="46EB5BC5" w14:textId="77777777"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opis lokacije ali prostora, kjer se bo naložba nahajala,</w:t>
            </w:r>
          </w:p>
          <w:p w14:paraId="4E2C6FE7" w14:textId="77777777"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skico lokacije ali prostora, kjer se bo naložba oz. oprema nahajala,</w:t>
            </w:r>
          </w:p>
          <w:p w14:paraId="19CDDADF" w14:textId="77777777" w:rsidR="00DC1270" w:rsidRPr="0080226D" w:rsidRDefault="00DC1270"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dokazilo o lastništvu lokacije oz. prostora,</w:t>
            </w:r>
          </w:p>
          <w:p w14:paraId="09524A59" w14:textId="77777777" w:rsidR="005E3F62" w:rsidRPr="0080226D" w:rsidRDefault="005E3F62"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Pr>
                <w:rFonts w:ascii="Arial" w:hAnsi="Arial" w:cs="Arial"/>
                <w:sz w:val="20"/>
                <w:szCs w:val="20"/>
              </w:rPr>
              <w:t xml:space="preserve">v primeru, če lokacija ni </w:t>
            </w:r>
            <w:r w:rsidR="00092C16">
              <w:rPr>
                <w:rFonts w:ascii="Arial" w:hAnsi="Arial" w:cs="Arial"/>
                <w:sz w:val="20"/>
                <w:szCs w:val="20"/>
              </w:rPr>
              <w:t xml:space="preserve">v </w:t>
            </w:r>
            <w:r>
              <w:rPr>
                <w:rFonts w:ascii="Arial" w:hAnsi="Arial" w:cs="Arial"/>
                <w:sz w:val="20"/>
                <w:szCs w:val="20"/>
              </w:rPr>
              <w:t>100 % lasti upravičenca, priložiti overjeno soglasje solastnikov o nameravani izvedbi naložbe in njeni uporabi za dobo najmanj 5 let,</w:t>
            </w:r>
          </w:p>
          <w:p w14:paraId="34FAE7B0" w14:textId="77777777" w:rsidR="00EB4019" w:rsidRPr="002F6601" w:rsidRDefault="005E3F62" w:rsidP="00885EB4">
            <w:pPr>
              <w:pStyle w:val="Odstavekseznama"/>
              <w:widowControl w:val="0"/>
              <w:numPr>
                <w:ilvl w:val="0"/>
                <w:numId w:val="8"/>
              </w:numPr>
              <w:overflowPunct w:val="0"/>
              <w:autoSpaceDE w:val="0"/>
              <w:autoSpaceDN w:val="0"/>
              <w:adjustRightInd w:val="0"/>
              <w:spacing w:before="60" w:after="60" w:line="276" w:lineRule="auto"/>
              <w:ind w:left="359" w:right="209" w:hanging="227"/>
              <w:rPr>
                <w:rFonts w:ascii="Arial" w:hAnsi="Arial" w:cs="Arial"/>
                <w:sz w:val="20"/>
                <w:szCs w:val="20"/>
              </w:rPr>
            </w:pPr>
            <w:r w:rsidRPr="0080226D">
              <w:rPr>
                <w:rFonts w:ascii="Arial" w:hAnsi="Arial" w:cs="Arial"/>
                <w:sz w:val="20"/>
                <w:szCs w:val="20"/>
              </w:rPr>
              <w:t>v primeru, če je lokacija v najemu, priložiti overjeno pogodbo o najemu z lastnikom lokacije za dobo trajanja najema najmanj 5 let.</w:t>
            </w:r>
          </w:p>
        </w:tc>
      </w:tr>
      <w:tr w:rsidR="00215095" w:rsidRPr="009822F7" w14:paraId="2B4860DC" w14:textId="77777777" w:rsidTr="00BA6B88">
        <w:trPr>
          <w:trHeight w:val="315"/>
        </w:trPr>
        <w:tc>
          <w:tcPr>
            <w:tcW w:w="1129" w:type="dxa"/>
            <w:tcBorders>
              <w:top w:val="single" w:sz="4" w:space="0" w:color="auto"/>
              <w:bottom w:val="single" w:sz="4" w:space="0" w:color="auto"/>
            </w:tcBorders>
            <w:shd w:val="clear" w:color="auto" w:fill="auto"/>
          </w:tcPr>
          <w:p w14:paraId="783FC569"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3</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14:paraId="4185537E"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Dovoljenje za opravljanje dejavnosti predelave ali trženja kmetijskih proizvodov</w:t>
            </w:r>
          </w:p>
        </w:tc>
        <w:tc>
          <w:tcPr>
            <w:tcW w:w="5386" w:type="dxa"/>
            <w:tcBorders>
              <w:top w:val="single" w:sz="4" w:space="0" w:color="auto"/>
              <w:bottom w:val="single" w:sz="4" w:space="0" w:color="auto"/>
            </w:tcBorders>
            <w:shd w:val="clear" w:color="auto" w:fill="auto"/>
          </w:tcPr>
          <w:p w14:paraId="32E0D67A" w14:textId="77777777" w:rsidR="00215095"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To dovoljenje morajo predložiti prijavitelji na Ukrep 1.3.1. Spodbujanje dopolnilnih dejavnosti na kmetijah ter aktivnosti promocije in trženja dovoljenje za opravljanje dejavnosti predelave ali trženja kmetijskih proizvodov.</w:t>
            </w:r>
          </w:p>
          <w:p w14:paraId="7690C7A8" w14:textId="77777777" w:rsidR="00A800EA" w:rsidRPr="009822F7" w:rsidRDefault="00A800EA" w:rsidP="00DE762E">
            <w:pPr>
              <w:spacing w:before="60" w:after="60" w:line="264" w:lineRule="auto"/>
              <w:ind w:right="69"/>
              <w:rPr>
                <w:rFonts w:ascii="Arial" w:hAnsi="Arial" w:cs="Arial"/>
                <w:sz w:val="20"/>
                <w:szCs w:val="20"/>
                <w:lang w:eastAsia="ar-SA"/>
              </w:rPr>
            </w:pPr>
            <w:r>
              <w:rPr>
                <w:rFonts w:ascii="Arial" w:hAnsi="Arial" w:cs="Arial"/>
                <w:sz w:val="20"/>
                <w:szCs w:val="20"/>
              </w:rPr>
              <w:t xml:space="preserve">Če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Pr>
                <w:rFonts w:ascii="Arial" w:hAnsi="Arial" w:cs="Arial"/>
                <w:sz w:val="20"/>
                <w:szCs w:val="20"/>
              </w:rPr>
              <w:t xml:space="preserve">se za to stranjo priloži izjava, da predložena operacija prijavitelja ni prijavljena na </w:t>
            </w:r>
            <w:r w:rsidRPr="009822F7">
              <w:rPr>
                <w:rFonts w:ascii="Arial" w:hAnsi="Arial" w:cs="Arial"/>
                <w:sz w:val="20"/>
                <w:szCs w:val="20"/>
                <w:lang w:eastAsia="ar-SA"/>
              </w:rPr>
              <w:t>Ukrep 1.3.1.</w:t>
            </w:r>
            <w:r>
              <w:rPr>
                <w:rFonts w:ascii="Arial" w:hAnsi="Arial" w:cs="Arial"/>
                <w:sz w:val="20"/>
                <w:szCs w:val="20"/>
                <w:lang w:eastAsia="ar-SA"/>
              </w:rPr>
              <w:t xml:space="preserve"> </w:t>
            </w:r>
            <w:r w:rsidRPr="009822F7">
              <w:rPr>
                <w:rFonts w:ascii="Arial" w:hAnsi="Arial" w:cs="Arial"/>
                <w:sz w:val="20"/>
                <w:szCs w:val="20"/>
                <w:lang w:eastAsia="ar-SA"/>
              </w:rPr>
              <w:t>Spodbujanje dopolnilnih dejavnosti na kmetijah ter aktivnosti promocije in trženja dovoljenje za opravljanje dejavnosti predelave ali trženja kmetijskih proizvodov</w:t>
            </w:r>
            <w:r>
              <w:rPr>
                <w:rFonts w:ascii="Arial" w:hAnsi="Arial" w:cs="Arial"/>
                <w:sz w:val="20"/>
                <w:szCs w:val="20"/>
              </w:rPr>
              <w:t>.</w:t>
            </w:r>
          </w:p>
        </w:tc>
      </w:tr>
      <w:tr w:rsidR="00215095" w:rsidRPr="009822F7" w14:paraId="6686A11C" w14:textId="77777777" w:rsidTr="00BA6B88">
        <w:trPr>
          <w:trHeight w:val="315"/>
        </w:trPr>
        <w:tc>
          <w:tcPr>
            <w:tcW w:w="1129" w:type="dxa"/>
            <w:tcBorders>
              <w:top w:val="single" w:sz="4" w:space="0" w:color="auto"/>
              <w:bottom w:val="single" w:sz="4" w:space="0" w:color="auto"/>
            </w:tcBorders>
            <w:shd w:val="clear" w:color="auto" w:fill="auto"/>
          </w:tcPr>
          <w:p w14:paraId="12B88FE5"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524ED3">
              <w:rPr>
                <w:rFonts w:ascii="Arial" w:hAnsi="Arial" w:cs="Arial"/>
                <w:sz w:val="20"/>
                <w:szCs w:val="20"/>
                <w:lang w:eastAsia="ar-SA"/>
              </w:rPr>
              <w:t>4</w:t>
            </w:r>
            <w:r w:rsidRPr="009822F7">
              <w:rPr>
                <w:rFonts w:ascii="Arial" w:hAnsi="Arial" w:cs="Arial"/>
                <w:sz w:val="20"/>
                <w:szCs w:val="20"/>
                <w:lang w:eastAsia="ar-SA"/>
              </w:rPr>
              <w:t>:</w:t>
            </w:r>
          </w:p>
        </w:tc>
        <w:tc>
          <w:tcPr>
            <w:tcW w:w="3124" w:type="dxa"/>
            <w:tcBorders>
              <w:top w:val="single" w:sz="4" w:space="0" w:color="auto"/>
              <w:bottom w:val="single" w:sz="4" w:space="0" w:color="auto"/>
            </w:tcBorders>
            <w:shd w:val="clear" w:color="auto" w:fill="auto"/>
          </w:tcPr>
          <w:p w14:paraId="4D7511F7"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Druge priloge</w:t>
            </w:r>
          </w:p>
        </w:tc>
        <w:tc>
          <w:tcPr>
            <w:tcW w:w="5386" w:type="dxa"/>
            <w:tcBorders>
              <w:top w:val="single" w:sz="4" w:space="0" w:color="auto"/>
              <w:bottom w:val="single" w:sz="4" w:space="0" w:color="auto"/>
            </w:tcBorders>
            <w:shd w:val="clear" w:color="auto" w:fill="auto"/>
          </w:tcPr>
          <w:p w14:paraId="1F3F1F67" w14:textId="77777777"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Upravičenec lahko predloži dokazila in priloge, s katerimi lahko </w:t>
            </w:r>
            <w:r w:rsidR="00CF05FB">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w:t>
            </w:r>
            <w:r w:rsidR="00CF05FB">
              <w:rPr>
                <w:rFonts w:ascii="Arial" w:hAnsi="Arial" w:cs="Arial"/>
                <w:sz w:val="20"/>
                <w:szCs w:val="20"/>
                <w:lang w:eastAsia="ar-SA"/>
              </w:rPr>
              <w:t>jo</w:t>
            </w:r>
            <w:r w:rsidRPr="009822F7">
              <w:rPr>
                <w:rFonts w:ascii="Arial" w:hAnsi="Arial" w:cs="Arial"/>
                <w:sz w:val="20"/>
                <w:szCs w:val="20"/>
                <w:lang w:eastAsia="ar-SA"/>
              </w:rPr>
              <w:t xml:space="preserve"> navedbe v vlogi.</w:t>
            </w:r>
          </w:p>
          <w:p w14:paraId="53A470C2" w14:textId="77777777"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 xml:space="preserve">V kolikor podatki o </w:t>
            </w:r>
            <w:r w:rsidR="003E13E3">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tc>
      </w:tr>
      <w:tr w:rsidR="00215095" w:rsidRPr="009822F7" w14:paraId="55F5B56C" w14:textId="77777777" w:rsidTr="00BA6B88">
        <w:trPr>
          <w:trHeight w:val="315"/>
        </w:trPr>
        <w:tc>
          <w:tcPr>
            <w:tcW w:w="1129" w:type="dxa"/>
            <w:tcBorders>
              <w:top w:val="single" w:sz="4" w:space="0" w:color="auto"/>
              <w:bottom w:val="single" w:sz="8" w:space="0" w:color="auto"/>
            </w:tcBorders>
            <w:shd w:val="clear" w:color="auto" w:fill="auto"/>
          </w:tcPr>
          <w:p w14:paraId="55DF98D2" w14:textId="77777777" w:rsidR="00215095" w:rsidRPr="009822F7" w:rsidRDefault="00215095" w:rsidP="00DE762E">
            <w:pPr>
              <w:spacing w:before="60" w:after="60" w:line="264" w:lineRule="auto"/>
              <w:jc w:val="left"/>
              <w:rPr>
                <w:rFonts w:ascii="Arial" w:hAnsi="Arial" w:cs="Arial"/>
                <w:sz w:val="20"/>
                <w:szCs w:val="20"/>
                <w:lang w:eastAsia="ar-SA"/>
              </w:rPr>
            </w:pPr>
            <w:r w:rsidRPr="009822F7">
              <w:rPr>
                <w:rFonts w:ascii="Arial" w:hAnsi="Arial" w:cs="Arial"/>
                <w:sz w:val="20"/>
                <w:szCs w:val="20"/>
                <w:lang w:eastAsia="ar-SA"/>
              </w:rPr>
              <w:t>Priloga 1</w:t>
            </w:r>
            <w:r w:rsidR="00664AC9">
              <w:rPr>
                <w:rFonts w:ascii="Arial" w:hAnsi="Arial" w:cs="Arial"/>
                <w:sz w:val="20"/>
                <w:szCs w:val="20"/>
                <w:lang w:eastAsia="ar-SA"/>
              </w:rPr>
              <w:t>5</w:t>
            </w:r>
            <w:r w:rsidRPr="009822F7">
              <w:rPr>
                <w:rFonts w:ascii="Arial" w:hAnsi="Arial" w:cs="Arial"/>
                <w:sz w:val="20"/>
                <w:szCs w:val="20"/>
                <w:lang w:eastAsia="ar-SA"/>
              </w:rPr>
              <w:t>:</w:t>
            </w:r>
          </w:p>
        </w:tc>
        <w:tc>
          <w:tcPr>
            <w:tcW w:w="3124" w:type="dxa"/>
            <w:tcBorders>
              <w:top w:val="single" w:sz="4" w:space="0" w:color="auto"/>
              <w:bottom w:val="single" w:sz="8" w:space="0" w:color="auto"/>
            </w:tcBorders>
            <w:shd w:val="clear" w:color="auto" w:fill="auto"/>
          </w:tcPr>
          <w:p w14:paraId="7DF68E78" w14:textId="77777777" w:rsidR="00215095" w:rsidRPr="009822F7" w:rsidRDefault="00215095" w:rsidP="00DE762E">
            <w:pPr>
              <w:spacing w:before="60" w:after="60" w:line="264" w:lineRule="auto"/>
              <w:jc w:val="left"/>
              <w:rPr>
                <w:rFonts w:ascii="Arial" w:hAnsi="Arial" w:cs="Arial"/>
                <w:sz w:val="20"/>
                <w:szCs w:val="20"/>
                <w:lang w:eastAsia="ar-SA"/>
              </w:rPr>
            </w:pPr>
            <w:proofErr w:type="spellStart"/>
            <w:r>
              <w:rPr>
                <w:rFonts w:ascii="Arial" w:hAnsi="Arial" w:cs="Arial"/>
                <w:bCs/>
                <w:sz w:val="20"/>
                <w:szCs w:val="20"/>
                <w:lang w:eastAsia="ar-SA"/>
              </w:rPr>
              <w:t>Konz</w:t>
            </w:r>
            <w:r w:rsidRPr="00193589">
              <w:rPr>
                <w:rFonts w:ascii="Arial" w:hAnsi="Arial" w:cs="Arial"/>
                <w:bCs/>
                <w:sz w:val="20"/>
                <w:szCs w:val="20"/>
                <w:lang w:eastAsia="ar-SA"/>
              </w:rPr>
              <w:t>orcijska</w:t>
            </w:r>
            <w:proofErr w:type="spellEnd"/>
            <w:r w:rsidRPr="00193589">
              <w:rPr>
                <w:rFonts w:ascii="Arial" w:hAnsi="Arial" w:cs="Arial"/>
                <w:bCs/>
                <w:sz w:val="20"/>
                <w:szCs w:val="20"/>
                <w:lang w:eastAsia="ar-SA"/>
              </w:rPr>
              <w:t xml:space="preserve"> pogodba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p>
        </w:tc>
        <w:tc>
          <w:tcPr>
            <w:tcW w:w="5386" w:type="dxa"/>
            <w:tcBorders>
              <w:top w:val="single" w:sz="4" w:space="0" w:color="auto"/>
              <w:bottom w:val="single" w:sz="8" w:space="0" w:color="auto"/>
            </w:tcBorders>
            <w:shd w:val="clear" w:color="auto" w:fill="auto"/>
          </w:tcPr>
          <w:p w14:paraId="76C49E28" w14:textId="77777777" w:rsidR="00215095" w:rsidRPr="009822F7" w:rsidRDefault="00215095" w:rsidP="00DE762E">
            <w:pPr>
              <w:spacing w:before="60" w:after="60" w:line="264" w:lineRule="auto"/>
              <w:ind w:right="69"/>
              <w:rPr>
                <w:rFonts w:ascii="Arial" w:hAnsi="Arial" w:cs="Arial"/>
                <w:sz w:val="20"/>
                <w:szCs w:val="20"/>
                <w:lang w:eastAsia="ar-SA"/>
              </w:rPr>
            </w:pPr>
            <w:r w:rsidRPr="009822F7">
              <w:rPr>
                <w:rFonts w:ascii="Arial" w:hAnsi="Arial" w:cs="Arial"/>
                <w:sz w:val="20"/>
                <w:szCs w:val="20"/>
                <w:lang w:eastAsia="ar-SA"/>
              </w:rPr>
              <w:t>Upravičenci lahko predlagajo za sofinanciranje operacije, ki jih bodo izvedli s partnerji. Partner je lahko drug upravičenec, ki v operaciji aktivno sodelujejo in delno pokriva stroške operacije (je plačnik stroškov ali prispeva k izvedbi operacije v obliki prispevka v naravi).</w:t>
            </w:r>
          </w:p>
          <w:p w14:paraId="6FF45B71" w14:textId="77777777" w:rsidR="00215095" w:rsidRPr="009822F7" w:rsidRDefault="00215095" w:rsidP="00DE762E">
            <w:pPr>
              <w:spacing w:before="60" w:line="264" w:lineRule="auto"/>
              <w:ind w:right="68"/>
              <w:rPr>
                <w:rFonts w:ascii="Arial" w:hAnsi="Arial" w:cs="Arial"/>
                <w:sz w:val="20"/>
                <w:szCs w:val="20"/>
                <w:lang w:eastAsia="ar-SA"/>
              </w:rPr>
            </w:pPr>
            <w:r w:rsidRPr="009822F7">
              <w:rPr>
                <w:rFonts w:ascii="Arial" w:hAnsi="Arial" w:cs="Arial"/>
                <w:sz w:val="20"/>
                <w:szCs w:val="20"/>
                <w:lang w:eastAsia="ar-SA"/>
              </w:rPr>
              <w:t xml:space="preserve">K vlogi je potrebno priložiti </w:t>
            </w:r>
            <w:proofErr w:type="spellStart"/>
            <w:r>
              <w:rPr>
                <w:rFonts w:ascii="Arial" w:hAnsi="Arial" w:cs="Arial"/>
                <w:bCs/>
                <w:sz w:val="20"/>
                <w:szCs w:val="20"/>
                <w:lang w:eastAsia="ar-SA"/>
              </w:rPr>
              <w:t>Konz</w:t>
            </w:r>
            <w:r w:rsidRPr="00193589">
              <w:rPr>
                <w:rFonts w:ascii="Arial" w:hAnsi="Arial" w:cs="Arial"/>
                <w:bCs/>
                <w:sz w:val="20"/>
                <w:szCs w:val="20"/>
                <w:lang w:eastAsia="ar-SA"/>
              </w:rPr>
              <w:t>orcijsk</w:t>
            </w:r>
            <w:r>
              <w:rPr>
                <w:rFonts w:ascii="Arial" w:hAnsi="Arial" w:cs="Arial"/>
                <w:bCs/>
                <w:sz w:val="20"/>
                <w:szCs w:val="20"/>
                <w:lang w:eastAsia="ar-SA"/>
              </w:rPr>
              <w:t>o</w:t>
            </w:r>
            <w:proofErr w:type="spellEnd"/>
            <w:r w:rsidRPr="00193589">
              <w:rPr>
                <w:rFonts w:ascii="Arial" w:hAnsi="Arial" w:cs="Arial"/>
                <w:bCs/>
                <w:sz w:val="20"/>
                <w:szCs w:val="20"/>
                <w:lang w:eastAsia="ar-SA"/>
              </w:rPr>
              <w:t xml:space="preserve"> pogodb</w:t>
            </w:r>
            <w:r>
              <w:rPr>
                <w:rFonts w:ascii="Arial" w:hAnsi="Arial" w:cs="Arial"/>
                <w:bCs/>
                <w:sz w:val="20"/>
                <w:szCs w:val="20"/>
                <w:lang w:eastAsia="ar-SA"/>
              </w:rPr>
              <w:t>o</w:t>
            </w:r>
            <w:r w:rsidRPr="00193589">
              <w:rPr>
                <w:rFonts w:ascii="Arial" w:hAnsi="Arial" w:cs="Arial"/>
                <w:bCs/>
                <w:sz w:val="20"/>
                <w:szCs w:val="20"/>
                <w:lang w:eastAsia="ar-SA"/>
              </w:rPr>
              <w:t xml:space="preserve"> o izvedbi operacije v okviru strategije lokalnega razvoja, ki ga</w:t>
            </w:r>
            <w:r>
              <w:rPr>
                <w:rFonts w:ascii="Arial" w:hAnsi="Arial" w:cs="Arial"/>
                <w:bCs/>
                <w:sz w:val="20"/>
                <w:szCs w:val="20"/>
                <w:lang w:eastAsia="ar-SA"/>
              </w:rPr>
              <w:t xml:space="preserve"> </w:t>
            </w:r>
            <w:r w:rsidRPr="00193589">
              <w:rPr>
                <w:rFonts w:ascii="Arial" w:hAnsi="Arial" w:cs="Arial"/>
                <w:bCs/>
                <w:sz w:val="20"/>
                <w:szCs w:val="20"/>
                <w:lang w:eastAsia="ar-SA"/>
              </w:rPr>
              <w:t>vodi skupnost</w:t>
            </w:r>
            <w:r w:rsidRPr="009822F7">
              <w:rPr>
                <w:rFonts w:ascii="Arial" w:hAnsi="Arial" w:cs="Arial"/>
                <w:sz w:val="20"/>
                <w:szCs w:val="20"/>
                <w:lang w:eastAsia="ar-SA"/>
              </w:rPr>
              <w:t xml:space="preserve"> iz katere bo nedvoumno razvidno:</w:t>
            </w:r>
          </w:p>
          <w:p w14:paraId="0C64E215" w14:textId="77777777"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imenovanje </w:t>
            </w:r>
            <w:r>
              <w:rPr>
                <w:rFonts w:ascii="Arial" w:hAnsi="Arial" w:cs="Arial"/>
                <w:sz w:val="20"/>
                <w:szCs w:val="20"/>
                <w:lang w:eastAsia="ar-SA"/>
              </w:rPr>
              <w:t>vodilnega partnerja</w:t>
            </w:r>
            <w:r w:rsidRPr="009822F7">
              <w:rPr>
                <w:rFonts w:ascii="Arial" w:hAnsi="Arial" w:cs="Arial"/>
                <w:sz w:val="20"/>
                <w:szCs w:val="20"/>
                <w:lang w:eastAsia="ar-SA"/>
              </w:rPr>
              <w:t xml:space="preserve"> operacije, </w:t>
            </w:r>
          </w:p>
          <w:p w14:paraId="154205FD" w14:textId="77777777"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pooblastilo </w:t>
            </w:r>
            <w:r>
              <w:rPr>
                <w:rFonts w:ascii="Arial" w:hAnsi="Arial" w:cs="Arial"/>
                <w:sz w:val="20"/>
                <w:szCs w:val="20"/>
                <w:lang w:eastAsia="ar-SA"/>
              </w:rPr>
              <w:t>vodilnemu partnerju</w:t>
            </w:r>
            <w:r w:rsidRPr="009822F7">
              <w:rPr>
                <w:rFonts w:ascii="Arial" w:hAnsi="Arial" w:cs="Arial"/>
                <w:sz w:val="20"/>
                <w:szCs w:val="20"/>
                <w:lang w:eastAsia="ar-SA"/>
              </w:rPr>
              <w:t xml:space="preserve"> skupne operacije in odgovorni osebi za oddajo vloge in komunikacijo z LAS in Agencijo RS za kmetijske trge in razvoj podeželja v njihovem imenu, </w:t>
            </w:r>
          </w:p>
          <w:p w14:paraId="20EC83E4" w14:textId="77777777"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razdelitev aktivnosti in finančnih obveznosti med partnerji, </w:t>
            </w:r>
          </w:p>
          <w:p w14:paraId="2C8C9886" w14:textId="77777777"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lastRenderedPageBreak/>
              <w:t xml:space="preserve">izjava, da so vsi sodelujoči v skupni vlogi seznanjeni z Javnim pozivom LAS in razpisnimi pogoji ter merili za dodelitev sredstev in da z njimi v celoti soglašajo (v) ter </w:t>
            </w:r>
          </w:p>
          <w:p w14:paraId="28C4063A" w14:textId="77777777" w:rsidR="00215095" w:rsidRPr="009822F7" w:rsidRDefault="00215095" w:rsidP="00DE762E">
            <w:pPr>
              <w:pStyle w:val="Odstavekseznama"/>
              <w:numPr>
                <w:ilvl w:val="0"/>
                <w:numId w:val="20"/>
              </w:numPr>
              <w:spacing w:before="60" w:after="60" w:line="264" w:lineRule="auto"/>
              <w:ind w:left="409" w:right="68" w:hanging="284"/>
              <w:rPr>
                <w:rFonts w:ascii="Arial" w:hAnsi="Arial" w:cs="Arial"/>
                <w:sz w:val="20"/>
                <w:szCs w:val="20"/>
                <w:lang w:eastAsia="ar-SA"/>
              </w:rPr>
            </w:pPr>
            <w:r w:rsidRPr="009822F7">
              <w:rPr>
                <w:rFonts w:ascii="Arial" w:hAnsi="Arial" w:cs="Arial"/>
                <w:sz w:val="20"/>
                <w:szCs w:val="20"/>
                <w:lang w:eastAsia="ar-SA"/>
              </w:rPr>
              <w:t xml:space="preserve">izjavo, da vsi člani skupne vloge odgovarjajo LAS »UE Ormož« in Agenciji RS za kmetijske trge in razvoj podeželja neomejeno solidarno. </w:t>
            </w:r>
          </w:p>
          <w:p w14:paraId="032FA5BB" w14:textId="3E1FEF2E" w:rsidR="00215095" w:rsidRPr="009822F7" w:rsidRDefault="003E13E3" w:rsidP="00DE762E">
            <w:pPr>
              <w:spacing w:before="60" w:after="60" w:line="264" w:lineRule="auto"/>
              <w:ind w:right="69"/>
              <w:rPr>
                <w:rFonts w:ascii="Arial" w:hAnsi="Arial" w:cs="Arial"/>
                <w:sz w:val="20"/>
                <w:szCs w:val="20"/>
                <w:lang w:eastAsia="ar-SA"/>
              </w:rPr>
            </w:pPr>
            <w:r>
              <w:rPr>
                <w:rFonts w:ascii="Arial" w:hAnsi="Arial" w:cs="Arial"/>
                <w:sz w:val="20"/>
                <w:szCs w:val="20"/>
                <w:lang w:eastAsia="ar-SA"/>
              </w:rPr>
              <w:t>Prijavitel</w:t>
            </w:r>
            <w:r w:rsidR="00215095" w:rsidRPr="009822F7">
              <w:rPr>
                <w:rFonts w:ascii="Arial" w:hAnsi="Arial" w:cs="Arial"/>
                <w:sz w:val="20"/>
                <w:szCs w:val="20"/>
                <w:lang w:eastAsia="ar-SA"/>
              </w:rPr>
              <w:t xml:space="preserve">j oz. </w:t>
            </w:r>
            <w:r w:rsidR="00215095">
              <w:rPr>
                <w:rFonts w:ascii="Arial" w:hAnsi="Arial" w:cs="Arial"/>
                <w:sz w:val="20"/>
                <w:szCs w:val="20"/>
                <w:lang w:eastAsia="ar-SA"/>
              </w:rPr>
              <w:t>vodilni partner</w:t>
            </w:r>
            <w:r w:rsidR="00215095" w:rsidRPr="009822F7">
              <w:rPr>
                <w:rFonts w:ascii="Arial" w:hAnsi="Arial" w:cs="Arial"/>
                <w:sz w:val="20"/>
                <w:szCs w:val="20"/>
                <w:lang w:eastAsia="ar-SA"/>
              </w:rPr>
              <w:t xml:space="preserve"> operacije in partnerji le-to podpišejo. </w:t>
            </w:r>
            <w:r w:rsidR="00215095" w:rsidRPr="009822F7">
              <w:rPr>
                <w:rFonts w:ascii="Arial" w:hAnsi="Arial" w:cs="Arial"/>
                <w:bCs/>
                <w:sz w:val="20"/>
                <w:szCs w:val="20"/>
                <w:lang w:eastAsia="ar-SA"/>
              </w:rPr>
              <w:t xml:space="preserve">Vzorec te pogodbe se nahaja na spletni strani LAS UE Ormož v rubriki </w:t>
            </w:r>
            <w:r w:rsidR="00C979C0">
              <w:rPr>
                <w:rFonts w:ascii="Arial" w:hAnsi="Arial" w:cs="Arial"/>
                <w:bCs/>
                <w:sz w:val="20"/>
                <w:szCs w:val="20"/>
                <w:lang w:eastAsia="ar-SA"/>
              </w:rPr>
              <w:t>5. j</w:t>
            </w:r>
            <w:r w:rsidR="00215095">
              <w:rPr>
                <w:rFonts w:ascii="Arial" w:hAnsi="Arial" w:cs="Arial"/>
                <w:bCs/>
                <w:sz w:val="20"/>
                <w:szCs w:val="20"/>
                <w:lang w:eastAsia="ar-SA"/>
              </w:rPr>
              <w:t>avni</w:t>
            </w:r>
            <w:r w:rsidR="00215095" w:rsidRPr="009822F7">
              <w:rPr>
                <w:rFonts w:ascii="Arial" w:hAnsi="Arial" w:cs="Arial"/>
                <w:bCs/>
                <w:sz w:val="20"/>
                <w:szCs w:val="20"/>
                <w:lang w:eastAsia="ar-SA"/>
              </w:rPr>
              <w:t xml:space="preserve"> razpis in je kot priloga prijavnemu obrazcu.</w:t>
            </w:r>
          </w:p>
        </w:tc>
      </w:tr>
    </w:tbl>
    <w:p w14:paraId="4E3DDCCF" w14:textId="77777777" w:rsidR="00215095" w:rsidRDefault="00215095" w:rsidP="00215095">
      <w:pPr>
        <w:rPr>
          <w:rFonts w:ascii="Arial" w:hAnsi="Arial" w:cs="Arial"/>
          <w:sz w:val="16"/>
          <w:szCs w:val="16"/>
        </w:rPr>
      </w:pPr>
    </w:p>
    <w:p w14:paraId="364CC33F" w14:textId="77777777" w:rsidR="00AD0800" w:rsidRDefault="00AD0800" w:rsidP="00215095">
      <w:pPr>
        <w:rPr>
          <w:rFonts w:ascii="Arial" w:hAnsi="Arial" w:cs="Arial"/>
          <w:sz w:val="16"/>
          <w:szCs w:val="16"/>
        </w:rPr>
      </w:pPr>
    </w:p>
    <w:p w14:paraId="39EB1DC1" w14:textId="77777777" w:rsidR="00DE762E" w:rsidRPr="008A0AFC" w:rsidRDefault="00DE762E" w:rsidP="00215095">
      <w:pPr>
        <w:rPr>
          <w:rFonts w:ascii="Arial" w:hAnsi="Arial" w:cs="Arial"/>
          <w:sz w:val="16"/>
          <w:szCs w:val="16"/>
        </w:rPr>
      </w:pPr>
    </w:p>
    <w:p w14:paraId="0BE1551A" w14:textId="77777777" w:rsidR="00215095" w:rsidRPr="00A72925" w:rsidRDefault="00215095" w:rsidP="00A4589F">
      <w:pPr>
        <w:pBdr>
          <w:top w:val="single" w:sz="18" w:space="5" w:color="auto"/>
          <w:left w:val="single" w:sz="18" w:space="4" w:color="auto"/>
          <w:bottom w:val="single" w:sz="18" w:space="5" w:color="auto"/>
          <w:right w:val="single" w:sz="18" w:space="4" w:color="auto"/>
        </w:pBdr>
        <w:spacing w:line="280" w:lineRule="atLeast"/>
        <w:ind w:left="142" w:right="142"/>
        <w:jc w:val="center"/>
        <w:rPr>
          <w:rFonts w:ascii="Arial" w:hAnsi="Arial" w:cs="Arial"/>
          <w:b/>
        </w:rPr>
      </w:pPr>
      <w:r w:rsidRPr="00A72925">
        <w:rPr>
          <w:rFonts w:ascii="Arial" w:hAnsi="Arial" w:cs="Arial"/>
          <w:b/>
        </w:rPr>
        <w:t>Za to stranjo sledijo priloge po vrstn</w:t>
      </w:r>
      <w:r w:rsidR="00EC5104">
        <w:rPr>
          <w:rFonts w:ascii="Arial" w:hAnsi="Arial" w:cs="Arial"/>
          <w:b/>
        </w:rPr>
        <w:t>em</w:t>
      </w:r>
      <w:r w:rsidRPr="00A72925">
        <w:rPr>
          <w:rFonts w:ascii="Arial" w:hAnsi="Arial" w:cs="Arial"/>
          <w:b/>
        </w:rPr>
        <w:t xml:space="preserve"> redu. Če priloga nima že izpisane številke, jo prosim označite v zgornjem </w:t>
      </w:r>
      <w:r>
        <w:rPr>
          <w:rFonts w:ascii="Arial" w:hAnsi="Arial" w:cs="Arial"/>
          <w:b/>
        </w:rPr>
        <w:t>desnem</w:t>
      </w:r>
      <w:r w:rsidRPr="00A72925">
        <w:rPr>
          <w:rFonts w:ascii="Arial" w:hAnsi="Arial" w:cs="Arial"/>
          <w:b/>
        </w:rPr>
        <w:t xml:space="preserve"> kotu na prvi njeni strani!</w:t>
      </w:r>
    </w:p>
    <w:p w14:paraId="5E8A6DB5" w14:textId="77777777" w:rsidR="00ED6364" w:rsidRDefault="00ED6364">
      <w:pPr>
        <w:spacing w:after="160" w:line="259" w:lineRule="auto"/>
        <w:jc w:val="left"/>
        <w:rPr>
          <w:sz w:val="10"/>
          <w:szCs w:val="10"/>
        </w:rPr>
      </w:pPr>
      <w:r>
        <w:rPr>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28D016FF" w14:textId="77777777" w:rsidTr="00E65F0D">
        <w:tc>
          <w:tcPr>
            <w:tcW w:w="9634" w:type="dxa"/>
            <w:tcBorders>
              <w:bottom w:val="double" w:sz="4" w:space="0" w:color="000000"/>
            </w:tcBorders>
            <w:shd w:val="clear" w:color="auto" w:fill="E7E6E6" w:themeFill="background2"/>
          </w:tcPr>
          <w:p w14:paraId="7F9F997C" w14:textId="77777777" w:rsidR="00215095" w:rsidRPr="009822F7" w:rsidRDefault="00215095" w:rsidP="00156FDC">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1: Stroškovnik projektnih aktivnosti </w:t>
            </w:r>
            <w:r w:rsidRPr="00680372">
              <w:rPr>
                <w:rFonts w:ascii="Arial" w:hAnsi="Arial" w:cs="Arial"/>
                <w:b/>
                <w:bCs/>
                <w:sz w:val="20"/>
                <w:szCs w:val="20"/>
              </w:rPr>
              <w:t>po letih, partnerjih in fazah</w:t>
            </w:r>
            <w:r w:rsidR="00164F8D">
              <w:rPr>
                <w:rFonts w:ascii="Arial" w:hAnsi="Arial" w:cs="Arial"/>
                <w:b/>
                <w:bCs/>
                <w:sz w:val="20"/>
                <w:szCs w:val="20"/>
              </w:rPr>
              <w:t xml:space="preserve"> ter </w:t>
            </w:r>
            <w:r w:rsidR="00156FDC" w:rsidRPr="00156FDC">
              <w:rPr>
                <w:rFonts w:ascii="Arial" w:hAnsi="Arial" w:cs="Arial"/>
                <w:b/>
                <w:bCs/>
                <w:sz w:val="20"/>
                <w:szCs w:val="20"/>
              </w:rPr>
              <w:t>Pregled</w:t>
            </w:r>
            <w:r w:rsidR="008906FD">
              <w:rPr>
                <w:rFonts w:ascii="Arial" w:hAnsi="Arial" w:cs="Arial"/>
                <w:b/>
                <w:bCs/>
                <w:sz w:val="20"/>
                <w:szCs w:val="20"/>
              </w:rPr>
              <w:t xml:space="preserve"> </w:t>
            </w:r>
            <w:r w:rsidR="008906FD" w:rsidRPr="008906FD">
              <w:rPr>
                <w:rFonts w:ascii="Arial" w:hAnsi="Arial" w:cs="Arial"/>
                <w:b/>
                <w:bCs/>
                <w:sz w:val="20"/>
                <w:szCs w:val="20"/>
              </w:rPr>
              <w:t>tržno primerljiv</w:t>
            </w:r>
            <w:r w:rsidR="00FE03AE">
              <w:rPr>
                <w:rFonts w:ascii="Arial" w:hAnsi="Arial" w:cs="Arial"/>
                <w:b/>
                <w:bCs/>
                <w:sz w:val="20"/>
                <w:szCs w:val="20"/>
              </w:rPr>
              <w:t>ih</w:t>
            </w:r>
            <w:r w:rsidR="00156FDC" w:rsidRPr="00156FDC">
              <w:rPr>
                <w:rFonts w:ascii="Arial" w:hAnsi="Arial" w:cs="Arial"/>
                <w:b/>
                <w:bCs/>
                <w:sz w:val="20"/>
                <w:szCs w:val="20"/>
              </w:rPr>
              <w:t xml:space="preserve"> ponudb projektnih aktivnosti operacije</w:t>
            </w:r>
            <w:r w:rsidR="00B43BE2">
              <w:rPr>
                <w:rFonts w:ascii="Arial" w:hAnsi="Arial" w:cs="Arial"/>
                <w:b/>
                <w:bCs/>
                <w:sz w:val="20"/>
                <w:szCs w:val="20"/>
              </w:rPr>
              <w:t xml:space="preserve"> </w:t>
            </w:r>
            <w:r w:rsidR="00B43BE2" w:rsidRPr="00B43BE2">
              <w:rPr>
                <w:rFonts w:ascii="Arial" w:hAnsi="Arial" w:cs="Arial"/>
                <w:b/>
                <w:bCs/>
                <w:sz w:val="20"/>
                <w:szCs w:val="20"/>
              </w:rPr>
              <w:t>po ponudnikih s številkami prilog</w:t>
            </w:r>
            <w:r w:rsidR="00156FDC">
              <w:rPr>
                <w:rFonts w:ascii="Arial" w:hAnsi="Arial" w:cs="Arial"/>
                <w:b/>
                <w:bCs/>
                <w:sz w:val="20"/>
                <w:szCs w:val="20"/>
              </w:rPr>
              <w:t>.</w:t>
            </w:r>
          </w:p>
        </w:tc>
      </w:tr>
      <w:tr w:rsidR="00215095" w:rsidRPr="009822F7" w14:paraId="01342AE0" w14:textId="77777777" w:rsidTr="00E65F0D">
        <w:tc>
          <w:tcPr>
            <w:tcW w:w="9634" w:type="dxa"/>
            <w:tcBorders>
              <w:top w:val="double" w:sz="4" w:space="0" w:color="000000"/>
              <w:bottom w:val="single" w:sz="8" w:space="0" w:color="000000"/>
            </w:tcBorders>
            <w:shd w:val="clear" w:color="auto" w:fill="auto"/>
          </w:tcPr>
          <w:p w14:paraId="520EEC4F" w14:textId="77777777" w:rsidR="00215095" w:rsidRDefault="00215095" w:rsidP="0027504B">
            <w:pPr>
              <w:spacing w:before="12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Stroškovnik projektnih aktivnosti operacije </w:t>
            </w:r>
            <w:r w:rsidRPr="00680372">
              <w:rPr>
                <w:rFonts w:ascii="Arial" w:hAnsi="Arial" w:cs="Arial"/>
                <w:sz w:val="20"/>
                <w:szCs w:val="20"/>
                <w:lang w:eastAsia="ar-SA"/>
              </w:rPr>
              <w:t xml:space="preserve">po letih, partnerjih in fazah </w:t>
            </w:r>
            <w:r w:rsidRPr="005B0601">
              <w:rPr>
                <w:rFonts w:ascii="Arial" w:hAnsi="Arial" w:cs="Arial"/>
                <w:sz w:val="20"/>
                <w:szCs w:val="20"/>
                <w:lang w:eastAsia="ar-SA"/>
              </w:rPr>
              <w:t>se nahaja v Excelovi prilogi »Priloga 1 ter 4. Stroškovni načrt in viri financiranja</w:t>
            </w:r>
            <w:r>
              <w:rPr>
                <w:rFonts w:ascii="Arial" w:hAnsi="Arial" w:cs="Arial"/>
                <w:sz w:val="20"/>
                <w:szCs w:val="20"/>
                <w:lang w:eastAsia="ar-SA"/>
              </w:rPr>
              <w:t>«</w:t>
            </w:r>
            <w:r w:rsidRPr="005B0601">
              <w:rPr>
                <w:rFonts w:ascii="Arial" w:hAnsi="Arial" w:cs="Arial"/>
                <w:sz w:val="20"/>
                <w:szCs w:val="20"/>
                <w:lang w:eastAsia="ar-SA"/>
              </w:rPr>
              <w:t xml:space="preserve"> in sicer v zavihku »Priloga 1 (stroškovnik)«</w:t>
            </w:r>
            <w:r>
              <w:rPr>
                <w:rFonts w:ascii="Arial" w:hAnsi="Arial" w:cs="Arial"/>
                <w:sz w:val="20"/>
                <w:szCs w:val="20"/>
                <w:lang w:eastAsia="ar-SA"/>
              </w:rPr>
              <w:t>.</w:t>
            </w:r>
          </w:p>
          <w:p w14:paraId="218C6AF8" w14:textId="77777777" w:rsidR="00215095" w:rsidRDefault="00215095" w:rsidP="007C351E">
            <w:pPr>
              <w:spacing w:before="80" w:after="80" w:line="276" w:lineRule="auto"/>
              <w:ind w:right="68"/>
              <w:rPr>
                <w:rFonts w:ascii="Arial" w:hAnsi="Arial" w:cs="Arial"/>
                <w:sz w:val="20"/>
                <w:szCs w:val="20"/>
                <w:lang w:eastAsia="ar-SA"/>
              </w:rPr>
            </w:pPr>
            <w:r w:rsidRPr="005B0601">
              <w:rPr>
                <w:rFonts w:ascii="Arial" w:hAnsi="Arial" w:cs="Arial"/>
                <w:sz w:val="20"/>
                <w:szCs w:val="20"/>
                <w:lang w:eastAsia="ar-SA"/>
              </w:rPr>
              <w:t xml:space="preserve">Za namen lažje sledljivosti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v povezavi s </w:t>
            </w:r>
            <w:r>
              <w:rPr>
                <w:rFonts w:ascii="Arial" w:hAnsi="Arial" w:cs="Arial"/>
                <w:sz w:val="20"/>
                <w:szCs w:val="20"/>
                <w:lang w:eastAsia="ar-SA"/>
              </w:rPr>
              <w:t>s</w:t>
            </w:r>
            <w:r w:rsidRPr="005B0601">
              <w:rPr>
                <w:rFonts w:ascii="Arial" w:hAnsi="Arial" w:cs="Arial"/>
                <w:sz w:val="20"/>
                <w:szCs w:val="20"/>
                <w:lang w:eastAsia="ar-SA"/>
              </w:rPr>
              <w:t xml:space="preserve">troškovnikom, priložite tudi izpolnjeno preglednico </w:t>
            </w:r>
            <w:r>
              <w:rPr>
                <w:rFonts w:ascii="Arial" w:hAnsi="Arial" w:cs="Arial"/>
                <w:sz w:val="20"/>
                <w:szCs w:val="20"/>
                <w:lang w:eastAsia="ar-SA"/>
              </w:rPr>
              <w:t>»</w:t>
            </w:r>
            <w:r w:rsidRPr="00C57D09">
              <w:rPr>
                <w:rFonts w:ascii="Arial" w:hAnsi="Arial" w:cs="Arial"/>
                <w:sz w:val="20"/>
                <w:szCs w:val="20"/>
                <w:lang w:eastAsia="ar-SA"/>
              </w:rPr>
              <w:t>Pregled ponudb projektnih aktivnost</w:t>
            </w:r>
            <w:r>
              <w:rPr>
                <w:rFonts w:ascii="Arial" w:hAnsi="Arial" w:cs="Arial"/>
                <w:sz w:val="20"/>
                <w:szCs w:val="20"/>
                <w:lang w:eastAsia="ar-SA"/>
              </w:rPr>
              <w:t>i</w:t>
            </w:r>
            <w:r w:rsidRPr="00C57D09">
              <w:rPr>
                <w:rFonts w:ascii="Arial" w:hAnsi="Arial" w:cs="Arial"/>
                <w:sz w:val="20"/>
                <w:szCs w:val="20"/>
                <w:lang w:eastAsia="ar-SA"/>
              </w:rPr>
              <w:t xml:space="preserve"> operacije po ponudnikih s številkami prilog</w:t>
            </w:r>
            <w:r>
              <w:rPr>
                <w:rFonts w:ascii="Arial" w:hAnsi="Arial" w:cs="Arial"/>
                <w:sz w:val="20"/>
                <w:szCs w:val="20"/>
                <w:lang w:eastAsia="ar-SA"/>
              </w:rPr>
              <w:t>«, ki se nahaja v zavihku »</w:t>
            </w:r>
            <w:r w:rsidRPr="005B0601">
              <w:rPr>
                <w:rFonts w:ascii="Arial" w:hAnsi="Arial" w:cs="Arial"/>
                <w:sz w:val="20"/>
                <w:szCs w:val="20"/>
                <w:lang w:eastAsia="ar-SA"/>
              </w:rPr>
              <w:t>Pregled ponudb«</w:t>
            </w:r>
            <w:r>
              <w:rPr>
                <w:rFonts w:ascii="Arial" w:hAnsi="Arial" w:cs="Arial"/>
                <w:sz w:val="20"/>
                <w:szCs w:val="20"/>
                <w:lang w:eastAsia="ar-SA"/>
              </w:rPr>
              <w:t xml:space="preserve"> v isti </w:t>
            </w:r>
            <w:r w:rsidRPr="005B0601">
              <w:rPr>
                <w:rFonts w:ascii="Arial" w:hAnsi="Arial" w:cs="Arial"/>
                <w:sz w:val="20"/>
                <w:szCs w:val="20"/>
                <w:lang w:eastAsia="ar-SA"/>
              </w:rPr>
              <w:t>Excelovi prilogi</w:t>
            </w:r>
            <w:r>
              <w:rPr>
                <w:rFonts w:ascii="Arial" w:hAnsi="Arial" w:cs="Arial"/>
                <w:sz w:val="20"/>
                <w:szCs w:val="20"/>
                <w:lang w:eastAsia="ar-SA"/>
              </w:rPr>
              <w:t xml:space="preserve">. </w:t>
            </w:r>
            <w:r w:rsidRPr="005B0601">
              <w:rPr>
                <w:rFonts w:ascii="Arial" w:hAnsi="Arial" w:cs="Arial"/>
                <w:sz w:val="20"/>
                <w:szCs w:val="20"/>
                <w:lang w:eastAsia="ar-SA"/>
              </w:rPr>
              <w:t xml:space="preserve">V primeru, če je vrednost posamezne aktivnosti v Prilogi 1 sestavljena iz več </w:t>
            </w:r>
            <w:r w:rsidR="00FE03AE">
              <w:rPr>
                <w:rFonts w:ascii="Arial" w:hAnsi="Arial" w:cs="Arial"/>
                <w:sz w:val="20"/>
                <w:szCs w:val="20"/>
                <w:lang w:eastAsia="ar-SA"/>
              </w:rPr>
              <w:t xml:space="preserve">tržno primerljivih </w:t>
            </w:r>
            <w:r w:rsidRPr="005B0601">
              <w:rPr>
                <w:rFonts w:ascii="Arial" w:hAnsi="Arial" w:cs="Arial"/>
                <w:sz w:val="20"/>
                <w:szCs w:val="20"/>
                <w:lang w:eastAsia="ar-SA"/>
              </w:rPr>
              <w:t xml:space="preserve">ponudb oz. postavk iz </w:t>
            </w:r>
            <w:r>
              <w:rPr>
                <w:rFonts w:ascii="Arial" w:hAnsi="Arial" w:cs="Arial"/>
                <w:sz w:val="20"/>
                <w:szCs w:val="20"/>
                <w:lang w:eastAsia="ar-SA"/>
              </w:rPr>
              <w:t xml:space="preserve">več </w:t>
            </w:r>
            <w:r w:rsidRPr="005B0601">
              <w:rPr>
                <w:rFonts w:ascii="Arial" w:hAnsi="Arial" w:cs="Arial"/>
                <w:sz w:val="20"/>
                <w:szCs w:val="20"/>
                <w:lang w:eastAsia="ar-SA"/>
              </w:rPr>
              <w:t>drugih ponudb, le-to tudi pojasnite in označite.</w:t>
            </w:r>
          </w:p>
          <w:p w14:paraId="22F05E86" w14:textId="77777777" w:rsidR="00215095" w:rsidRPr="005B0601" w:rsidRDefault="00215095" w:rsidP="007C351E">
            <w:pPr>
              <w:spacing w:before="80" w:after="80" w:line="276" w:lineRule="auto"/>
              <w:ind w:right="68"/>
              <w:rPr>
                <w:rFonts w:ascii="Arial" w:hAnsi="Arial" w:cs="Arial"/>
                <w:sz w:val="20"/>
                <w:szCs w:val="20"/>
                <w:lang w:eastAsia="ar-SA"/>
              </w:rPr>
            </w:pPr>
            <w:r>
              <w:rPr>
                <w:rFonts w:ascii="Arial" w:hAnsi="Arial" w:cs="Arial"/>
                <w:sz w:val="20"/>
                <w:szCs w:val="20"/>
                <w:lang w:eastAsia="ar-SA"/>
              </w:rPr>
              <w:t xml:space="preserve">Izpolnite preglednici iz zgoraj omenjenih zavihkov in obe </w:t>
            </w:r>
            <w:proofErr w:type="spellStart"/>
            <w:r>
              <w:rPr>
                <w:rFonts w:ascii="Arial" w:hAnsi="Arial" w:cs="Arial"/>
                <w:sz w:val="20"/>
                <w:szCs w:val="20"/>
                <w:lang w:eastAsia="ar-SA"/>
              </w:rPr>
              <w:t>izprintani</w:t>
            </w:r>
            <w:proofErr w:type="spellEnd"/>
            <w:r>
              <w:rPr>
                <w:rFonts w:ascii="Arial" w:hAnsi="Arial" w:cs="Arial"/>
                <w:sz w:val="20"/>
                <w:szCs w:val="20"/>
                <w:lang w:eastAsia="ar-SA"/>
              </w:rPr>
              <w:t xml:space="preserve"> preglednici priložite za to stranjo.</w:t>
            </w:r>
            <w:r w:rsidRPr="005B0601">
              <w:rPr>
                <w:rFonts w:ascii="Arial" w:hAnsi="Arial" w:cs="Arial"/>
                <w:sz w:val="20"/>
                <w:szCs w:val="20"/>
                <w:lang w:eastAsia="ar-SA"/>
              </w:rPr>
              <w:tab/>
              <w:t xml:space="preserve"> </w:t>
            </w:r>
          </w:p>
          <w:p w14:paraId="7A66F785" w14:textId="77777777" w:rsidR="00E728C6" w:rsidRPr="00E728C6" w:rsidRDefault="00215095" w:rsidP="0094527A">
            <w:pPr>
              <w:spacing w:before="80" w:after="120" w:line="276" w:lineRule="auto"/>
              <w:ind w:right="68"/>
              <w:rPr>
                <w:rFonts w:ascii="Arial" w:hAnsi="Arial" w:cs="Arial"/>
                <w:sz w:val="20"/>
                <w:szCs w:val="20"/>
                <w:lang w:eastAsia="ar-SA"/>
              </w:rPr>
            </w:pPr>
            <w:r>
              <w:rPr>
                <w:rFonts w:ascii="Arial" w:hAnsi="Arial" w:cs="Arial"/>
                <w:sz w:val="20"/>
                <w:szCs w:val="20"/>
                <w:lang w:eastAsia="ar-SA"/>
              </w:rPr>
              <w:t xml:space="preserve">Za tem je potrebno priložiti </w:t>
            </w:r>
            <w:r w:rsidRPr="005B0601">
              <w:rPr>
                <w:rFonts w:ascii="Arial" w:hAnsi="Arial" w:cs="Arial"/>
                <w:sz w:val="20"/>
                <w:szCs w:val="20"/>
                <w:lang w:eastAsia="ar-SA"/>
              </w:rPr>
              <w:t xml:space="preserve">tudi zahtevane </w:t>
            </w:r>
            <w:r>
              <w:rPr>
                <w:rFonts w:ascii="Arial" w:hAnsi="Arial" w:cs="Arial"/>
                <w:sz w:val="20"/>
                <w:szCs w:val="20"/>
                <w:lang w:eastAsia="ar-SA"/>
              </w:rPr>
              <w:t xml:space="preserve">oštevilčene </w:t>
            </w:r>
            <w:r w:rsidRPr="005B0601">
              <w:rPr>
                <w:rFonts w:ascii="Arial" w:hAnsi="Arial" w:cs="Arial"/>
                <w:sz w:val="20"/>
                <w:szCs w:val="20"/>
                <w:lang w:eastAsia="ar-SA"/>
              </w:rPr>
              <w:t xml:space="preserve">predračune oziroma </w:t>
            </w:r>
            <w:r>
              <w:rPr>
                <w:rFonts w:ascii="Arial" w:hAnsi="Arial" w:cs="Arial"/>
                <w:sz w:val="20"/>
                <w:szCs w:val="20"/>
                <w:lang w:eastAsia="ar-SA"/>
              </w:rPr>
              <w:t xml:space="preserve">oštevilčene </w:t>
            </w:r>
            <w:r w:rsidR="00A60D8B">
              <w:rPr>
                <w:rFonts w:ascii="Arial" w:hAnsi="Arial" w:cs="Arial"/>
                <w:sz w:val="20"/>
                <w:szCs w:val="20"/>
                <w:lang w:eastAsia="ar-SA"/>
              </w:rPr>
              <w:t xml:space="preserve">tržno primerljive </w:t>
            </w:r>
            <w:r w:rsidRPr="005B0601">
              <w:rPr>
                <w:rFonts w:ascii="Arial" w:hAnsi="Arial" w:cs="Arial"/>
                <w:sz w:val="20"/>
                <w:szCs w:val="20"/>
                <w:lang w:eastAsia="ar-SA"/>
              </w:rPr>
              <w:t xml:space="preserve">ponudbe za posamezne stroške </w:t>
            </w:r>
            <w:r>
              <w:rPr>
                <w:rFonts w:ascii="Arial" w:hAnsi="Arial" w:cs="Arial"/>
                <w:sz w:val="20"/>
                <w:szCs w:val="20"/>
                <w:lang w:eastAsia="ar-SA"/>
              </w:rPr>
              <w:t xml:space="preserve">aktivnosti </w:t>
            </w:r>
            <w:r w:rsidRPr="005B0601">
              <w:rPr>
                <w:rFonts w:ascii="Arial" w:hAnsi="Arial" w:cs="Arial"/>
                <w:sz w:val="20"/>
                <w:szCs w:val="20"/>
                <w:lang w:eastAsia="ar-SA"/>
              </w:rPr>
              <w:t>operacije</w:t>
            </w:r>
            <w:r w:rsidR="00AB7A23">
              <w:rPr>
                <w:rFonts w:ascii="Arial" w:hAnsi="Arial" w:cs="Arial"/>
                <w:sz w:val="20"/>
                <w:szCs w:val="20"/>
                <w:lang w:eastAsia="ar-SA"/>
              </w:rPr>
              <w:t>,</w:t>
            </w:r>
            <w:r w:rsidR="00E728C6">
              <w:rPr>
                <w:rFonts w:ascii="Arial" w:hAnsi="Arial" w:cs="Arial"/>
                <w:sz w:val="20"/>
                <w:szCs w:val="20"/>
                <w:lang w:eastAsia="ar-SA"/>
              </w:rPr>
              <w:t xml:space="preserve"> razen</w:t>
            </w:r>
            <w:r w:rsidR="00E728C6" w:rsidRPr="00E728C6">
              <w:rPr>
                <w:rFonts w:ascii="Arial" w:hAnsi="Arial" w:cs="Arial"/>
                <w:sz w:val="20"/>
                <w:szCs w:val="20"/>
                <w:lang w:eastAsia="ar-SA"/>
              </w:rPr>
              <w:t xml:space="preserve"> kadar:</w:t>
            </w:r>
          </w:p>
          <w:p w14:paraId="5B329609" w14:textId="77777777" w:rsidR="00E728C6" w:rsidRDefault="00E728C6" w:rsidP="0013057A">
            <w:pPr>
              <w:numPr>
                <w:ilvl w:val="0"/>
                <w:numId w:val="29"/>
              </w:numPr>
              <w:spacing w:after="40" w:line="276" w:lineRule="auto"/>
              <w:ind w:left="714" w:right="68" w:hanging="357"/>
              <w:rPr>
                <w:rFonts w:ascii="Arial" w:hAnsi="Arial" w:cs="Arial"/>
                <w:sz w:val="20"/>
                <w:szCs w:val="20"/>
                <w:lang w:eastAsia="ar-SA"/>
              </w:rPr>
            </w:pPr>
            <w:r>
              <w:rPr>
                <w:rFonts w:ascii="Arial" w:hAnsi="Arial" w:cs="Arial"/>
                <w:sz w:val="20"/>
                <w:szCs w:val="20"/>
                <w:lang w:eastAsia="ar-SA"/>
              </w:rPr>
              <w:t>gre za stroške</w:t>
            </w:r>
            <w:r w:rsidR="0094527A">
              <w:rPr>
                <w:rFonts w:ascii="Arial" w:hAnsi="Arial" w:cs="Arial"/>
                <w:sz w:val="20"/>
                <w:szCs w:val="20"/>
                <w:lang w:eastAsia="ar-SA"/>
              </w:rPr>
              <w:t xml:space="preserve">, ki so določeni v </w:t>
            </w:r>
            <w:r w:rsidR="0094527A" w:rsidRPr="00E728C6">
              <w:rPr>
                <w:rFonts w:ascii="Arial" w:hAnsi="Arial" w:cs="Arial"/>
                <w:sz w:val="20"/>
                <w:szCs w:val="20"/>
                <w:lang w:eastAsia="ar-SA"/>
              </w:rPr>
              <w:t>Predpisu 1 in 2</w:t>
            </w:r>
            <w:r w:rsidR="0094527A">
              <w:rPr>
                <w:rFonts w:ascii="Arial" w:hAnsi="Arial" w:cs="Arial"/>
                <w:sz w:val="20"/>
                <w:szCs w:val="20"/>
                <w:lang w:eastAsia="ar-SA"/>
              </w:rPr>
              <w:t xml:space="preserve"> (glej poglavje 4.2 javnega poziva),</w:t>
            </w:r>
          </w:p>
          <w:p w14:paraId="3EB2C6B0" w14:textId="77777777"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vrste stroškov, ki so predpisani s strani države ali lokalne skupnosti, </w:t>
            </w:r>
          </w:p>
          <w:p w14:paraId="6B7D2B98" w14:textId="77777777"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dela osebja, </w:t>
            </w:r>
          </w:p>
          <w:p w14:paraId="3BFE685F" w14:textId="77777777"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gre za stroške prispevka v naravi (velja za delo), </w:t>
            </w:r>
          </w:p>
          <w:p w14:paraId="29F6CB9F" w14:textId="77777777" w:rsidR="00E728C6" w:rsidRPr="00E728C6" w:rsidRDefault="00E728C6" w:rsidP="0013057A">
            <w:pPr>
              <w:numPr>
                <w:ilvl w:val="0"/>
                <w:numId w:val="29"/>
              </w:numPr>
              <w:spacing w:after="40" w:line="276" w:lineRule="auto"/>
              <w:ind w:left="714" w:right="68" w:hanging="357"/>
              <w:rPr>
                <w:rFonts w:ascii="Arial" w:hAnsi="Arial" w:cs="Arial"/>
                <w:sz w:val="20"/>
                <w:szCs w:val="20"/>
                <w:lang w:eastAsia="ar-SA"/>
              </w:rPr>
            </w:pPr>
            <w:r w:rsidRPr="00E728C6">
              <w:rPr>
                <w:rFonts w:ascii="Arial" w:hAnsi="Arial" w:cs="Arial"/>
                <w:sz w:val="20"/>
                <w:szCs w:val="20"/>
                <w:lang w:eastAsia="ar-SA"/>
              </w:rPr>
              <w:t xml:space="preserve">je upravičenec naročnik v skladu s predpisi, ki urejajo javno naročanje, </w:t>
            </w:r>
          </w:p>
          <w:p w14:paraId="7BEE54B2" w14:textId="77777777" w:rsidR="00215095" w:rsidRPr="0094527A" w:rsidRDefault="00E728C6" w:rsidP="0027504B">
            <w:pPr>
              <w:numPr>
                <w:ilvl w:val="0"/>
                <w:numId w:val="29"/>
              </w:numPr>
              <w:spacing w:before="80" w:after="120" w:line="276" w:lineRule="auto"/>
              <w:ind w:left="714" w:right="68" w:hanging="357"/>
              <w:rPr>
                <w:rFonts w:ascii="Arial" w:hAnsi="Arial" w:cs="Arial"/>
                <w:sz w:val="20"/>
                <w:szCs w:val="20"/>
                <w:lang w:eastAsia="ar-SA"/>
              </w:rPr>
            </w:pPr>
            <w:r w:rsidRPr="00E728C6">
              <w:rPr>
                <w:rFonts w:ascii="Arial" w:hAnsi="Arial" w:cs="Arial"/>
                <w:sz w:val="20"/>
                <w:szCs w:val="20"/>
                <w:lang w:eastAsia="ar-SA"/>
              </w:rPr>
              <w:t>gre za vrsto stroška, za katero je na trgu le en ponudnik, kjer upravičenec priloži eno ponudbo.</w:t>
            </w:r>
          </w:p>
        </w:tc>
      </w:tr>
    </w:tbl>
    <w:p w14:paraId="495D90BE" w14:textId="77777777" w:rsidR="00215095" w:rsidRPr="00A72925" w:rsidRDefault="00215095" w:rsidP="00215095">
      <w:pPr>
        <w:spacing w:before="60" w:after="60"/>
        <w:rPr>
          <w:rFonts w:ascii="Arial" w:hAnsi="Arial" w:cs="Arial"/>
          <w:sz w:val="20"/>
          <w:szCs w:val="20"/>
        </w:rPr>
      </w:pPr>
    </w:p>
    <w:p w14:paraId="258699CD" w14:textId="77777777"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10349" w:type="dxa"/>
        <w:tblInd w:w="-29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49"/>
      </w:tblGrid>
      <w:tr w:rsidR="00215095" w:rsidRPr="009822F7" w14:paraId="691A54D6" w14:textId="77777777" w:rsidTr="00EE2042">
        <w:tc>
          <w:tcPr>
            <w:tcW w:w="10349" w:type="dxa"/>
            <w:tcBorders>
              <w:bottom w:val="double" w:sz="4" w:space="0" w:color="000000"/>
            </w:tcBorders>
            <w:shd w:val="clear" w:color="auto" w:fill="E7E6E6" w:themeFill="background2"/>
          </w:tcPr>
          <w:p w14:paraId="37C70512"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2A: Izjava upravičenca (</w:t>
            </w:r>
            <w:r w:rsidR="003E13E3">
              <w:rPr>
                <w:rFonts w:ascii="Arial" w:hAnsi="Arial" w:cs="Arial"/>
                <w:b/>
                <w:bCs/>
                <w:sz w:val="20"/>
                <w:szCs w:val="20"/>
              </w:rPr>
              <w:t>prijavitel</w:t>
            </w:r>
            <w:r w:rsidRPr="009822F7">
              <w:rPr>
                <w:rFonts w:ascii="Arial" w:hAnsi="Arial" w:cs="Arial"/>
                <w:b/>
                <w:bCs/>
                <w:sz w:val="20"/>
                <w:szCs w:val="20"/>
              </w:rPr>
              <w:t>ja) o seznanitvi z vsebino in pogoji javnega poziva</w:t>
            </w:r>
          </w:p>
        </w:tc>
      </w:tr>
      <w:tr w:rsidR="00215095" w:rsidRPr="009822F7" w14:paraId="50D2A00B" w14:textId="77777777" w:rsidTr="00EE2042">
        <w:trPr>
          <w:trHeight w:val="13173"/>
        </w:trPr>
        <w:tc>
          <w:tcPr>
            <w:tcW w:w="10349" w:type="dxa"/>
            <w:tcBorders>
              <w:top w:val="double" w:sz="4" w:space="0" w:color="000000"/>
              <w:bottom w:val="single" w:sz="8" w:space="0" w:color="000000"/>
            </w:tcBorders>
            <w:shd w:val="clear" w:color="auto" w:fill="auto"/>
          </w:tcPr>
          <w:p w14:paraId="323572A8" w14:textId="77777777" w:rsidR="00215095" w:rsidRPr="00170FE9" w:rsidRDefault="00215095" w:rsidP="00510E8E">
            <w:pPr>
              <w:widowControl w:val="0"/>
              <w:autoSpaceDE w:val="0"/>
              <w:autoSpaceDN w:val="0"/>
              <w:adjustRightInd w:val="0"/>
              <w:spacing w:before="240" w:after="60" w:line="276" w:lineRule="auto"/>
              <w:ind w:left="204" w:right="215"/>
              <w:jc w:val="center"/>
              <w:rPr>
                <w:rFonts w:ascii="Arial" w:hAnsi="Arial" w:cs="Arial"/>
                <w:sz w:val="20"/>
                <w:szCs w:val="20"/>
              </w:rPr>
            </w:pPr>
            <w:r w:rsidRPr="00170FE9">
              <w:rPr>
                <w:rFonts w:ascii="Arial" w:hAnsi="Arial" w:cs="Arial"/>
                <w:sz w:val="20"/>
                <w:szCs w:val="20"/>
              </w:rPr>
              <w:t>Izjavljam,</w:t>
            </w:r>
          </w:p>
          <w:p w14:paraId="477C5380"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Ormož, Središče ob Dravi in Sveti Tomaž; </w:t>
            </w:r>
          </w:p>
          <w:p w14:paraId="079C1F62"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14:paraId="0B6CA9D4"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14:paraId="62BBD878"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operacija še ni začela izvajati; </w:t>
            </w:r>
          </w:p>
          <w:p w14:paraId="5B6C651C"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14:paraId="686FC420"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14:paraId="22C4017A"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14:paraId="547976D7"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14:paraId="52D107EC" w14:textId="77777777" w:rsidR="00215095" w:rsidRPr="009822F7"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soglašam, da Lokalna akcijska skupina »LAS UE ORMOŽ«, MKGP (Ministrstvo za kmetijstvo, gozdarstvo in prehrano) in ARSKTRP (Agencija Republike Slovenije za kmetijske trge in razvoj podeželja) pridobijo podatke, ki so potrebni za odločanje o vlogi iz uradnih evidenc</w:t>
            </w:r>
            <w:r w:rsidR="00F362C0">
              <w:rPr>
                <w:rFonts w:ascii="Arial" w:hAnsi="Arial" w:cs="Arial"/>
                <w:sz w:val="20"/>
                <w:szCs w:val="20"/>
              </w:rPr>
              <w:t>;</w:t>
            </w:r>
          </w:p>
          <w:p w14:paraId="3829BF34" w14:textId="77777777" w:rsidR="00215095" w:rsidRDefault="00215095" w:rsidP="00F67B7E">
            <w:pPr>
              <w:widowControl w:val="0"/>
              <w:numPr>
                <w:ilvl w:val="0"/>
                <w:numId w:val="10"/>
              </w:numPr>
              <w:tabs>
                <w:tab w:val="clear" w:pos="720"/>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9822F7">
              <w:rPr>
                <w:rFonts w:ascii="Arial" w:hAnsi="Arial" w:cs="Arial"/>
                <w:sz w:val="20"/>
                <w:szCs w:val="20"/>
              </w:rPr>
              <w:t>da izrecno soglašam s prejemom morebitnega poziva za dopolnitev vloge na elektronski naslov naveden v vlogi</w:t>
            </w:r>
            <w:r w:rsidR="00F362C0">
              <w:rPr>
                <w:rFonts w:ascii="Arial" w:hAnsi="Arial" w:cs="Arial"/>
                <w:sz w:val="20"/>
                <w:szCs w:val="20"/>
              </w:rPr>
              <w:t>;</w:t>
            </w:r>
          </w:p>
          <w:p w14:paraId="3498F8E5" w14:textId="77777777" w:rsidR="00460193" w:rsidRDefault="00416CB1"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Pr>
                <w:rFonts w:ascii="Arial" w:hAnsi="Arial" w:cs="Arial"/>
                <w:sz w:val="20"/>
                <w:szCs w:val="20"/>
              </w:rPr>
              <w:t>d</w:t>
            </w:r>
            <w:r w:rsidR="00170FE9" w:rsidRPr="00170FE9">
              <w:rPr>
                <w:rFonts w:ascii="Arial" w:hAnsi="Arial" w:cs="Arial"/>
                <w:sz w:val="20"/>
                <w:szCs w:val="20"/>
              </w:rPr>
              <w:t>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Ministrstvu za kmetijstvo, gozdarstvo in prehrano, Agencija Republike Slovenije za kmetijske trge in razvoj podeželja, Dunajska 160,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w:t>
            </w:r>
            <w:r w:rsidR="001C37D8">
              <w:rPr>
                <w:rFonts w:ascii="Arial" w:hAnsi="Arial" w:cs="Arial"/>
                <w:sz w:val="20"/>
                <w:szCs w:val="20"/>
              </w:rPr>
              <w:t>o</w:t>
            </w:r>
            <w:r w:rsidR="00170FE9" w:rsidRPr="00170FE9">
              <w:rPr>
                <w:rFonts w:ascii="Arial" w:hAnsi="Arial" w:cs="Arial"/>
                <w:sz w:val="20"/>
                <w:szCs w:val="20"/>
              </w:rPr>
              <w:t xml:space="preserve"> za vse obdelave osebnih podatkov po tej točki. Vloge, skupaj z osebnimi podatki, se hranijo do konca programskega obdobja (to je do 31. 12. 2020), v primeru sofinanciranja predlagane operacije pa do 31. 12. 2025</w:t>
            </w:r>
            <w:r w:rsidR="00EE2042">
              <w:rPr>
                <w:rFonts w:ascii="Arial" w:hAnsi="Arial" w:cs="Arial"/>
                <w:sz w:val="20"/>
                <w:szCs w:val="20"/>
              </w:rPr>
              <w:t>;</w:t>
            </w:r>
          </w:p>
          <w:p w14:paraId="6B913C36" w14:textId="77777777" w:rsidR="009B4539" w:rsidRDefault="001658DA" w:rsidP="00F67B7E">
            <w:pPr>
              <w:widowControl w:val="0"/>
              <w:numPr>
                <w:ilvl w:val="0"/>
                <w:numId w:val="10"/>
              </w:numPr>
              <w:tabs>
                <w:tab w:val="num" w:pos="361"/>
              </w:tabs>
              <w:overflowPunct w:val="0"/>
              <w:autoSpaceDE w:val="0"/>
              <w:autoSpaceDN w:val="0"/>
              <w:adjustRightInd w:val="0"/>
              <w:spacing w:before="60" w:after="60" w:line="276" w:lineRule="auto"/>
              <w:ind w:left="361" w:right="77" w:hanging="361"/>
              <w:rPr>
                <w:rFonts w:ascii="Arial" w:hAnsi="Arial" w:cs="Arial"/>
                <w:sz w:val="20"/>
                <w:szCs w:val="20"/>
              </w:rPr>
            </w:pPr>
            <w:r w:rsidRPr="001658DA">
              <w:rPr>
                <w:rFonts w:ascii="Arial" w:hAnsi="Arial" w:cs="Arial"/>
                <w:sz w:val="20"/>
                <w:szCs w:val="20"/>
              </w:rPr>
              <w:t>da imamo za osebne podatke, vpisane v prijavni obrazec ali priloge, zagotovljeno ustrezno pravno podlago (npr. ustrezna soglasja) za njihovo obdelavo, kot opisano v prejšnji točki</w:t>
            </w:r>
            <w:r w:rsidR="00EE2042">
              <w:rPr>
                <w:rFonts w:ascii="Arial" w:hAnsi="Arial" w:cs="Arial"/>
                <w:sz w:val="20"/>
                <w:szCs w:val="20"/>
              </w:rPr>
              <w:t>.</w:t>
            </w:r>
          </w:p>
          <w:p w14:paraId="3DBFC759" w14:textId="77777777" w:rsidR="00215095" w:rsidRPr="009822F7" w:rsidRDefault="00215095" w:rsidP="00EE2042">
            <w:pPr>
              <w:widowControl w:val="0"/>
              <w:autoSpaceDE w:val="0"/>
              <w:autoSpaceDN w:val="0"/>
              <w:adjustRightInd w:val="0"/>
              <w:spacing w:before="60"/>
              <w:ind w:left="204" w:right="215"/>
              <w:rPr>
                <w:rFonts w:ascii="Arial" w:hAnsi="Arial" w:cs="Arial"/>
                <w:bCs/>
                <w:sz w:val="20"/>
                <w:szCs w:val="20"/>
              </w:rPr>
            </w:pPr>
          </w:p>
          <w:p w14:paraId="014F722F"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 dne ______________ </w:t>
            </w:r>
          </w:p>
          <w:p w14:paraId="5FDC282C"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1BFE1B8B"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w:t>
            </w:r>
            <w:r>
              <w:rPr>
                <w:rFonts w:ascii="Arial" w:hAnsi="Arial" w:cs="Arial"/>
                <w:bCs/>
                <w:sz w:val="20"/>
                <w:szCs w:val="20"/>
              </w:rPr>
              <w:t>___________________</w:t>
            </w:r>
            <w:r w:rsidRPr="009822F7">
              <w:rPr>
                <w:rFonts w:ascii="Arial" w:hAnsi="Arial" w:cs="Arial"/>
                <w:bCs/>
                <w:sz w:val="20"/>
                <w:szCs w:val="20"/>
              </w:rPr>
              <w:t>___</w:t>
            </w:r>
          </w:p>
          <w:p w14:paraId="7E737697"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2E99698E"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14:paraId="4E73393D" w14:textId="77777777" w:rsidR="00F147A1"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w:t>
            </w:r>
          </w:p>
          <w:p w14:paraId="3567AC08" w14:textId="77777777" w:rsidR="00215095" w:rsidRPr="009822F7" w:rsidRDefault="00981B12" w:rsidP="00F147A1">
            <w:pPr>
              <w:widowControl w:val="0"/>
              <w:tabs>
                <w:tab w:val="left" w:pos="9850"/>
              </w:tabs>
              <w:autoSpaceDE w:val="0"/>
              <w:autoSpaceDN w:val="0"/>
              <w:adjustRightInd w:val="0"/>
              <w:spacing w:line="306" w:lineRule="exact"/>
              <w:ind w:left="205" w:right="218"/>
              <w:jc w:val="left"/>
              <w:rPr>
                <w:rFonts w:ascii="Arial" w:hAnsi="Arial" w:cs="Arial"/>
                <w:bCs/>
                <w:sz w:val="20"/>
                <w:szCs w:val="20"/>
              </w:rPr>
            </w:pPr>
            <w:r>
              <w:rPr>
                <w:rFonts w:ascii="Arial" w:hAnsi="Arial" w:cs="Arial"/>
                <w:bCs/>
                <w:sz w:val="20"/>
                <w:szCs w:val="20"/>
              </w:rPr>
              <w:t xml:space="preserve">                   </w:t>
            </w:r>
            <w:r w:rsidR="00215095" w:rsidRPr="009822F7">
              <w:rPr>
                <w:rFonts w:ascii="Arial" w:hAnsi="Arial" w:cs="Arial"/>
                <w:bCs/>
                <w:sz w:val="20"/>
                <w:szCs w:val="20"/>
              </w:rPr>
              <w:t>Žig</w:t>
            </w:r>
            <w:r w:rsidR="00F147A1">
              <w:rPr>
                <w:rFonts w:ascii="Arial" w:hAnsi="Arial" w:cs="Arial"/>
                <w:bCs/>
                <w:sz w:val="20"/>
                <w:szCs w:val="20"/>
              </w:rPr>
              <w:t xml:space="preserve"> </w:t>
            </w:r>
            <w:r w:rsidR="00F05E60">
              <w:rPr>
                <w:rFonts w:ascii="Arial" w:hAnsi="Arial" w:cs="Arial"/>
                <w:bCs/>
                <w:sz w:val="20"/>
                <w:szCs w:val="20"/>
              </w:rPr>
              <w:t xml:space="preserve">                    </w:t>
            </w:r>
            <w:r w:rsidR="00F147A1">
              <w:rPr>
                <w:rFonts w:ascii="Arial" w:hAnsi="Arial" w:cs="Arial"/>
                <w:bCs/>
                <w:sz w:val="20"/>
                <w:szCs w:val="20"/>
              </w:rPr>
              <w:t xml:space="preserve">                                                      </w:t>
            </w:r>
            <w:r>
              <w:rPr>
                <w:rFonts w:ascii="Arial" w:hAnsi="Arial" w:cs="Arial"/>
                <w:bCs/>
                <w:sz w:val="20"/>
                <w:szCs w:val="20"/>
              </w:rPr>
              <w:t xml:space="preserve">            </w:t>
            </w:r>
            <w:r w:rsidR="00215095" w:rsidRPr="009822F7">
              <w:rPr>
                <w:rFonts w:ascii="Arial" w:hAnsi="Arial" w:cs="Arial"/>
                <w:bCs/>
                <w:sz w:val="20"/>
                <w:szCs w:val="20"/>
              </w:rPr>
              <w:t>_______________________________</w:t>
            </w:r>
          </w:p>
          <w:p w14:paraId="653F84B2" w14:textId="77777777" w:rsidR="00215095" w:rsidRPr="009822F7" w:rsidRDefault="00215095" w:rsidP="00981B12">
            <w:pPr>
              <w:widowControl w:val="0"/>
              <w:autoSpaceDE w:val="0"/>
              <w:autoSpaceDN w:val="0"/>
              <w:adjustRightInd w:val="0"/>
              <w:spacing w:line="306" w:lineRule="exact"/>
              <w:ind w:left="5024" w:right="218"/>
              <w:jc w:val="right"/>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tc>
      </w:tr>
    </w:tbl>
    <w:p w14:paraId="3B5297BE" w14:textId="77777777" w:rsidR="00215095" w:rsidRPr="00D9050E" w:rsidRDefault="00215095" w:rsidP="00D9050E">
      <w:pPr>
        <w:jc w:val="left"/>
        <w:rPr>
          <w:rFonts w:ascii="Arial" w:hAnsi="Arial" w:cs="Arial"/>
          <w:sz w:val="2"/>
          <w:szCs w:val="2"/>
        </w:rPr>
      </w:pPr>
      <w:r w:rsidRPr="00CA7E0D">
        <w:rPr>
          <w:rFonts w:ascii="Arial" w:hAnsi="Arial" w:cs="Arial"/>
          <w:sz w:val="10"/>
          <w:szCs w:val="10"/>
        </w:rPr>
        <w:br w:type="page"/>
      </w:r>
    </w:p>
    <w:tbl>
      <w:tblPr>
        <w:tblW w:w="10207" w:type="dxa"/>
        <w:tblInd w:w="-294"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215095" w:rsidRPr="009822F7" w14:paraId="52AA5DB4" w14:textId="77777777" w:rsidTr="00AF6E8E">
        <w:tc>
          <w:tcPr>
            <w:tcW w:w="10207" w:type="dxa"/>
            <w:tcBorders>
              <w:bottom w:val="double" w:sz="4" w:space="0" w:color="000000"/>
            </w:tcBorders>
            <w:shd w:val="clear" w:color="auto" w:fill="E7E6E6" w:themeFill="background2"/>
          </w:tcPr>
          <w:p w14:paraId="6A943461" w14:textId="77777777" w:rsidR="00215095" w:rsidRPr="009822F7" w:rsidRDefault="00215095" w:rsidP="00381DFE">
            <w:pPr>
              <w:spacing w:before="60" w:after="60" w:line="276" w:lineRule="auto"/>
              <w:ind w:left="1203" w:hanging="1203"/>
              <w:rPr>
                <w:rFonts w:ascii="Arial" w:hAnsi="Arial" w:cs="Arial"/>
                <w:b/>
                <w:bCs/>
                <w:sz w:val="20"/>
                <w:szCs w:val="20"/>
              </w:rPr>
            </w:pPr>
            <w:r w:rsidRPr="009822F7">
              <w:rPr>
                <w:rFonts w:ascii="Arial" w:hAnsi="Arial" w:cs="Arial"/>
                <w:b/>
                <w:bCs/>
                <w:sz w:val="20"/>
                <w:szCs w:val="20"/>
              </w:rPr>
              <w:lastRenderedPageBreak/>
              <w:t xml:space="preserve">Priloga </w:t>
            </w:r>
            <w:proofErr w:type="spellStart"/>
            <w:r w:rsidRPr="009822F7">
              <w:rPr>
                <w:rFonts w:ascii="Arial" w:hAnsi="Arial" w:cs="Arial"/>
                <w:b/>
                <w:bCs/>
                <w:sz w:val="20"/>
                <w:szCs w:val="20"/>
              </w:rPr>
              <w:t>2B</w:t>
            </w:r>
            <w:proofErr w:type="spellEnd"/>
            <w:r w:rsidRPr="009822F7">
              <w:rPr>
                <w:rFonts w:ascii="Arial" w:hAnsi="Arial" w:cs="Arial"/>
                <w:b/>
                <w:bCs/>
                <w:sz w:val="20"/>
                <w:szCs w:val="20"/>
              </w:rPr>
              <w:t>: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xml:space="preserve"> o seznanitvi z vsebino in pogoji javnega poziva</w:t>
            </w:r>
          </w:p>
        </w:tc>
      </w:tr>
      <w:tr w:rsidR="00215095" w:rsidRPr="009822F7" w14:paraId="688D1EFB" w14:textId="77777777" w:rsidTr="00AF6E8E">
        <w:tc>
          <w:tcPr>
            <w:tcW w:w="10207" w:type="dxa"/>
            <w:tcBorders>
              <w:top w:val="double" w:sz="4" w:space="0" w:color="000000"/>
              <w:bottom w:val="single" w:sz="8" w:space="0" w:color="000000"/>
            </w:tcBorders>
            <w:shd w:val="clear" w:color="auto" w:fill="auto"/>
          </w:tcPr>
          <w:p w14:paraId="6CD9B4E1" w14:textId="77777777" w:rsidR="00215095" w:rsidRPr="009822F7" w:rsidRDefault="00215095" w:rsidP="00381DFE">
            <w:pPr>
              <w:widowControl w:val="0"/>
              <w:autoSpaceDE w:val="0"/>
              <w:autoSpaceDN w:val="0"/>
              <w:adjustRightInd w:val="0"/>
              <w:spacing w:before="240" w:after="60" w:line="276" w:lineRule="auto"/>
              <w:ind w:left="204"/>
              <w:jc w:val="center"/>
              <w:rPr>
                <w:rFonts w:ascii="Arial" w:hAnsi="Arial" w:cs="Arial"/>
                <w:sz w:val="20"/>
                <w:szCs w:val="20"/>
              </w:rPr>
            </w:pPr>
            <w:r w:rsidRPr="009822F7">
              <w:rPr>
                <w:rFonts w:ascii="Arial" w:hAnsi="Arial" w:cs="Arial"/>
                <w:sz w:val="20"/>
                <w:szCs w:val="20"/>
              </w:rPr>
              <w:t>Izjavljam,</w:t>
            </w:r>
          </w:p>
          <w:p w14:paraId="76FD0A8E" w14:textId="77777777"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sem seznanjen(a) z vsebino in pogoji javnega poziva za izbor operacij za uresničevanje ciljev Strategije lokalnega razvoja na območju občin Ormož, Središče ob Dravi in Sveti Tomaž; </w:t>
            </w:r>
          </w:p>
          <w:p w14:paraId="648ADC4D" w14:textId="77777777"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merili za izbor operacij in s postopkom izbora operacij; </w:t>
            </w:r>
          </w:p>
          <w:p w14:paraId="3E325369" w14:textId="77777777"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so vsi v vlogi navedeni podatki in priloge (vključno z dokumentacijo) popolni in verodostojni ter da sem seznanjen(a) s posledicami navajanja neresničnih podatkov v tej vlogi; </w:t>
            </w:r>
          </w:p>
          <w:p w14:paraId="2BB6AA07" w14:textId="77777777"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operacija še ni začela izvajati; </w:t>
            </w:r>
          </w:p>
          <w:p w14:paraId="19A5A1F1" w14:textId="77777777"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je operacija pripravljena do faze izvedbe in imamo pridobljena vsa zakonsko potrebna dovoljenja in soglasja; </w:t>
            </w:r>
          </w:p>
          <w:p w14:paraId="02425466" w14:textId="77777777"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z načinom zbiranja in obdelave podatkov in z objavo osnovnih podatkov operacije za potrebe obveščanja javnosti o financiranju operacij; </w:t>
            </w:r>
          </w:p>
          <w:p w14:paraId="45AC8939" w14:textId="77777777"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bom operacijo ustrezno označil(a) v skladu z Navodili za informiranje in obveščanje javnosti o aktivnostih, ki prejemajo podporo iz Programa razvoja podeželja Republike Slovenije za obdobje 2014-2020 ter v skladu z Navodili LAS »UE Ormož«; </w:t>
            </w:r>
          </w:p>
          <w:p w14:paraId="07192415" w14:textId="77777777" w:rsidR="00215095" w:rsidRPr="009822F7"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 xml:space="preserve">da se strinjam, da se podatki iz moje vloge lahko uporabljajo za različne analize, raziskave in statistične obdelave; </w:t>
            </w:r>
          </w:p>
          <w:p w14:paraId="6A89F1F9" w14:textId="77777777" w:rsidR="00DA0561" w:rsidRDefault="00215095"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sidRPr="009822F7">
              <w:rPr>
                <w:rFonts w:ascii="Arial" w:hAnsi="Arial" w:cs="Arial"/>
                <w:sz w:val="20"/>
                <w:szCs w:val="20"/>
              </w:rPr>
              <w:t>da soglašam, da Lokalna akcijska skupina »UE Ormož«, MKGP (Ministrstvo za kmetijstvo, gozdarstvo in prehrano) in ARSKTRP (Agencija Republike Slovenije za kmetijske trge in razvoj podeželja) pridobijo podatke, ki so potrebni za odločanje o vlogi iz uradnih evidenc</w:t>
            </w:r>
            <w:r w:rsidR="00DA0561">
              <w:rPr>
                <w:rFonts w:ascii="Arial" w:hAnsi="Arial" w:cs="Arial"/>
                <w:sz w:val="20"/>
                <w:szCs w:val="20"/>
              </w:rPr>
              <w:t>;</w:t>
            </w:r>
          </w:p>
          <w:p w14:paraId="4914CE13" w14:textId="77777777" w:rsidR="00381DFE" w:rsidRDefault="00DA0561" w:rsidP="00F67B7E">
            <w:pPr>
              <w:widowControl w:val="0"/>
              <w:numPr>
                <w:ilvl w:val="0"/>
                <w:numId w:val="11"/>
              </w:numPr>
              <w:tabs>
                <w:tab w:val="clear" w:pos="720"/>
                <w:tab w:val="num" w:pos="361"/>
              </w:tabs>
              <w:overflowPunct w:val="0"/>
              <w:autoSpaceDE w:val="0"/>
              <w:autoSpaceDN w:val="0"/>
              <w:adjustRightInd w:val="0"/>
              <w:spacing w:before="60" w:after="60" w:line="276" w:lineRule="auto"/>
              <w:ind w:left="361" w:right="68" w:hanging="361"/>
              <w:rPr>
                <w:rFonts w:ascii="Arial" w:hAnsi="Arial" w:cs="Arial"/>
                <w:sz w:val="20"/>
                <w:szCs w:val="20"/>
              </w:rPr>
            </w:pPr>
            <w:r>
              <w:rPr>
                <w:rFonts w:ascii="Arial" w:hAnsi="Arial" w:cs="Arial"/>
                <w:sz w:val="20"/>
                <w:szCs w:val="20"/>
              </w:rPr>
              <w:t>d</w:t>
            </w:r>
            <w:r w:rsidRPr="00170FE9">
              <w:rPr>
                <w:rFonts w:ascii="Arial" w:hAnsi="Arial" w:cs="Arial"/>
                <w:sz w:val="20"/>
                <w:szCs w:val="20"/>
              </w:rPr>
              <w:t>a smo seznanjeni, da se bodo ob obravnavi naše vloge obdelovali tudi osebni podatki, ki so del te vloge ali prilog, kar pomeni, da se bodo z njimi lahko seznanila telesa ali organi LAS, ki vloge obravnavajo (ocenjevalna komisija, organ upravljanja, skupščina). V primeru, da bo predlog operacije izbran za sofinanciranje, se bodo takšni osebni podatki posredovali tudi Ministrstvu za kmetijstvo, gozdarstvo in prehrano, Agencija Republike Slovenije za kmetijske trge in razvoj podeželja, Dunajska 160, 1000 Ljubljana, v primeru nadzora nad izvajanjem operacije pa se bodo z njimi lahko seznanili tudi drugi državni ali evropski organi, ki izvajajo nadzor nad porabo javnih sredstev: Služba Vlade Republike Slovenije za razvoj in evropsko kohezijsko politiko, Ministrstvo za finance, Urad Republike Slovenije za nadzor proračuna, Računsko sodišče Republike Slovenije, Evropska komisija in Evropsko računsko sodišče ali njihovi pooblaščenci. Sofinanciranje predlagane operacije pomeni vzpostavitev pogodbenega razmerja med prijaviteljem in LAS, v katerem LAS izvaja več nalog spremljanja in nadziranja izvedbe operacije. To pogodbeno razmerje ali vaša prijava kot zahteva za sklenitev pogodbenega razmerja predstavlja pravno podlag</w:t>
            </w:r>
            <w:r w:rsidR="00793813">
              <w:rPr>
                <w:rFonts w:ascii="Arial" w:hAnsi="Arial" w:cs="Arial"/>
                <w:sz w:val="20"/>
                <w:szCs w:val="20"/>
              </w:rPr>
              <w:t>o</w:t>
            </w:r>
            <w:r w:rsidRPr="00170FE9">
              <w:rPr>
                <w:rFonts w:ascii="Arial" w:hAnsi="Arial" w:cs="Arial"/>
                <w:sz w:val="20"/>
                <w:szCs w:val="20"/>
              </w:rPr>
              <w:t xml:space="preserve"> za vse obdelave osebnih podatkov po tej točki. Vloge, skupaj z osebnimi podatki, se hranijo do konca programskega obdobja (to je do 31. 12. 2020), v primeru sofinanciranja predlagane operacije pa do 31. 12. 2025</w:t>
            </w:r>
            <w:r w:rsidR="00381DFE">
              <w:rPr>
                <w:rFonts w:ascii="Arial" w:hAnsi="Arial" w:cs="Arial"/>
                <w:sz w:val="20"/>
                <w:szCs w:val="20"/>
              </w:rPr>
              <w:t>;</w:t>
            </w:r>
          </w:p>
          <w:p w14:paraId="3E3288F7" w14:textId="77777777" w:rsidR="00215095" w:rsidRPr="009822F7" w:rsidRDefault="007302CE" w:rsidP="00F67B7E">
            <w:pPr>
              <w:widowControl w:val="0"/>
              <w:numPr>
                <w:ilvl w:val="0"/>
                <w:numId w:val="11"/>
              </w:numPr>
              <w:tabs>
                <w:tab w:val="clear" w:pos="720"/>
                <w:tab w:val="num" w:pos="361"/>
              </w:tabs>
              <w:overflowPunct w:val="0"/>
              <w:autoSpaceDE w:val="0"/>
              <w:autoSpaceDN w:val="0"/>
              <w:adjustRightInd w:val="0"/>
              <w:ind w:left="361" w:right="68" w:hanging="361"/>
              <w:rPr>
                <w:rFonts w:ascii="Arial" w:hAnsi="Arial" w:cs="Arial"/>
                <w:sz w:val="20"/>
                <w:szCs w:val="20"/>
              </w:rPr>
            </w:pPr>
            <w:r>
              <w:rPr>
                <w:rFonts w:ascii="Arial" w:hAnsi="Arial" w:cs="Arial"/>
                <w:sz w:val="20"/>
                <w:szCs w:val="20"/>
              </w:rPr>
              <w:t>d</w:t>
            </w:r>
            <w:r w:rsidRPr="007302CE">
              <w:rPr>
                <w:rFonts w:ascii="Arial" w:hAnsi="Arial" w:cs="Arial"/>
                <w:sz w:val="20"/>
                <w:szCs w:val="20"/>
              </w:rPr>
              <w:t>a imamo za osebne podatke, vpisane v prijavni obrazec ali priloge, zagotovljeno ustrezno pravno podlago (npr. ustrezna soglasja) za njihovo obdelavo, kot opisano v prejšnji točki</w:t>
            </w:r>
            <w:r w:rsidR="00215095" w:rsidRPr="009822F7">
              <w:rPr>
                <w:rFonts w:ascii="Arial" w:hAnsi="Arial" w:cs="Arial"/>
                <w:sz w:val="20"/>
                <w:szCs w:val="20"/>
              </w:rPr>
              <w:t xml:space="preserve">. </w:t>
            </w:r>
          </w:p>
          <w:p w14:paraId="33BD524F" w14:textId="77777777" w:rsidR="00DA0561" w:rsidRDefault="00DA0561" w:rsidP="00381DFE">
            <w:pPr>
              <w:widowControl w:val="0"/>
              <w:autoSpaceDE w:val="0"/>
              <w:autoSpaceDN w:val="0"/>
              <w:adjustRightInd w:val="0"/>
              <w:ind w:left="205"/>
              <w:rPr>
                <w:rFonts w:ascii="Arial" w:hAnsi="Arial" w:cs="Arial"/>
                <w:bCs/>
                <w:sz w:val="20"/>
                <w:szCs w:val="20"/>
              </w:rPr>
            </w:pPr>
          </w:p>
          <w:p w14:paraId="010B6DBB" w14:textId="77777777"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 xml:space="preserve">V/na: ____________________________, dne ______________ </w:t>
            </w:r>
          </w:p>
          <w:p w14:paraId="2E7D47EC" w14:textId="77777777"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14:paraId="173CE9ED" w14:textId="77777777"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Naziv partnerja: _____________________</w:t>
            </w:r>
            <w:r>
              <w:rPr>
                <w:rFonts w:ascii="Arial" w:hAnsi="Arial" w:cs="Arial"/>
                <w:bCs/>
                <w:sz w:val="20"/>
                <w:szCs w:val="20"/>
              </w:rPr>
              <w:t>___________________</w:t>
            </w:r>
            <w:r w:rsidRPr="009822F7">
              <w:rPr>
                <w:rFonts w:ascii="Arial" w:hAnsi="Arial" w:cs="Arial"/>
                <w:bCs/>
                <w:sz w:val="20"/>
                <w:szCs w:val="20"/>
              </w:rPr>
              <w:t>__</w:t>
            </w:r>
          </w:p>
          <w:p w14:paraId="16E6E920" w14:textId="77777777" w:rsidR="00215095" w:rsidRPr="009822F7" w:rsidRDefault="00215095" w:rsidP="005F31E7">
            <w:pPr>
              <w:widowControl w:val="0"/>
              <w:autoSpaceDE w:val="0"/>
              <w:autoSpaceDN w:val="0"/>
              <w:adjustRightInd w:val="0"/>
              <w:spacing w:line="260" w:lineRule="atLeast"/>
              <w:ind w:left="204"/>
              <w:rPr>
                <w:rFonts w:ascii="Arial" w:hAnsi="Arial" w:cs="Arial"/>
                <w:bCs/>
                <w:sz w:val="20"/>
                <w:szCs w:val="20"/>
              </w:rPr>
            </w:pPr>
          </w:p>
          <w:p w14:paraId="338A3F6A" w14:textId="77777777" w:rsidR="00215095" w:rsidRDefault="00215095" w:rsidP="005F31E7">
            <w:pPr>
              <w:widowControl w:val="0"/>
              <w:autoSpaceDE w:val="0"/>
              <w:autoSpaceDN w:val="0"/>
              <w:adjustRightInd w:val="0"/>
              <w:spacing w:line="260" w:lineRule="atLeast"/>
              <w:ind w:left="204"/>
              <w:rPr>
                <w:rFonts w:ascii="Arial" w:hAnsi="Arial" w:cs="Arial"/>
                <w:bCs/>
                <w:sz w:val="20"/>
                <w:szCs w:val="20"/>
              </w:rPr>
            </w:pPr>
            <w:r w:rsidRPr="009822F7">
              <w:rPr>
                <w:rFonts w:ascii="Arial" w:hAnsi="Arial" w:cs="Arial"/>
                <w:bCs/>
                <w:sz w:val="20"/>
                <w:szCs w:val="20"/>
              </w:rPr>
              <w:t>Ime in priimek odgovorne osebe partnerja: __________________________</w:t>
            </w:r>
          </w:p>
          <w:p w14:paraId="59AF8BFA" w14:textId="77777777" w:rsidR="00086CBD" w:rsidRPr="009822F7" w:rsidRDefault="00086CBD" w:rsidP="00381DFE">
            <w:pPr>
              <w:widowControl w:val="0"/>
              <w:autoSpaceDE w:val="0"/>
              <w:autoSpaceDN w:val="0"/>
              <w:adjustRightInd w:val="0"/>
              <w:spacing w:line="306" w:lineRule="exact"/>
              <w:ind w:left="205"/>
              <w:rPr>
                <w:rFonts w:ascii="Arial" w:hAnsi="Arial" w:cs="Arial"/>
                <w:bCs/>
                <w:sz w:val="20"/>
                <w:szCs w:val="20"/>
              </w:rPr>
            </w:pPr>
          </w:p>
          <w:p w14:paraId="3E99DC6F" w14:textId="77777777" w:rsidR="00DA0561" w:rsidRPr="009822F7" w:rsidRDefault="00DA0561" w:rsidP="005F31E7">
            <w:pPr>
              <w:widowControl w:val="0"/>
              <w:tabs>
                <w:tab w:val="left" w:pos="9850"/>
              </w:tabs>
              <w:autoSpaceDE w:val="0"/>
              <w:autoSpaceDN w:val="0"/>
              <w:adjustRightInd w:val="0"/>
              <w:spacing w:line="306" w:lineRule="exact"/>
              <w:ind w:left="205" w:right="68"/>
              <w:jc w:val="left"/>
              <w:rPr>
                <w:rFonts w:ascii="Arial" w:hAnsi="Arial" w:cs="Arial"/>
                <w:bCs/>
                <w:sz w:val="20"/>
                <w:szCs w:val="20"/>
              </w:rPr>
            </w:pPr>
            <w:r>
              <w:rPr>
                <w:rFonts w:ascii="Arial" w:hAnsi="Arial" w:cs="Arial"/>
                <w:bCs/>
                <w:sz w:val="20"/>
                <w:szCs w:val="20"/>
              </w:rPr>
              <w:t xml:space="preserve">                    </w:t>
            </w:r>
            <w:r w:rsidRPr="009822F7">
              <w:rPr>
                <w:rFonts w:ascii="Arial" w:hAnsi="Arial" w:cs="Arial"/>
                <w:bCs/>
                <w:sz w:val="20"/>
                <w:szCs w:val="20"/>
              </w:rPr>
              <w:t>Žig</w:t>
            </w:r>
            <w:r>
              <w:rPr>
                <w:rFonts w:ascii="Arial" w:hAnsi="Arial" w:cs="Arial"/>
                <w:bCs/>
                <w:sz w:val="20"/>
                <w:szCs w:val="20"/>
              </w:rPr>
              <w:t xml:space="preserve">                 </w:t>
            </w:r>
            <w:r w:rsidR="00A70188">
              <w:rPr>
                <w:rFonts w:ascii="Arial" w:hAnsi="Arial" w:cs="Arial"/>
                <w:bCs/>
                <w:sz w:val="20"/>
                <w:szCs w:val="20"/>
              </w:rPr>
              <w:t xml:space="preserve">                   </w:t>
            </w:r>
            <w:r>
              <w:rPr>
                <w:rFonts w:ascii="Arial" w:hAnsi="Arial" w:cs="Arial"/>
                <w:bCs/>
                <w:sz w:val="20"/>
                <w:szCs w:val="20"/>
              </w:rPr>
              <w:t xml:space="preserve">                                                  </w:t>
            </w:r>
            <w:r w:rsidRPr="009822F7">
              <w:rPr>
                <w:rFonts w:ascii="Arial" w:hAnsi="Arial" w:cs="Arial"/>
                <w:bCs/>
                <w:sz w:val="20"/>
                <w:szCs w:val="20"/>
              </w:rPr>
              <w:t>_______________________________</w:t>
            </w:r>
          </w:p>
          <w:p w14:paraId="2FAA71FB" w14:textId="77777777" w:rsidR="00215095" w:rsidRDefault="00DA0561" w:rsidP="005F31E7">
            <w:pPr>
              <w:widowControl w:val="0"/>
              <w:autoSpaceDE w:val="0"/>
              <w:autoSpaceDN w:val="0"/>
              <w:adjustRightInd w:val="0"/>
              <w:ind w:left="204" w:right="68"/>
              <w:jc w:val="right"/>
              <w:rPr>
                <w:rFonts w:ascii="Arial" w:hAnsi="Arial" w:cs="Arial"/>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FE0FF7">
              <w:rPr>
                <w:rFonts w:ascii="Arial" w:hAnsi="Arial" w:cs="Arial"/>
                <w:bCs/>
                <w:sz w:val="20"/>
                <w:szCs w:val="20"/>
              </w:rPr>
              <w:t>partnerja</w:t>
            </w:r>
            <w:r w:rsidRPr="009822F7">
              <w:rPr>
                <w:rFonts w:ascii="Arial" w:hAnsi="Arial" w:cs="Arial"/>
                <w:bCs/>
                <w:sz w:val="20"/>
                <w:szCs w:val="20"/>
              </w:rPr>
              <w:t>)</w:t>
            </w:r>
          </w:p>
          <w:p w14:paraId="38E373FD" w14:textId="77777777" w:rsidR="00215095" w:rsidRPr="009822F7" w:rsidRDefault="00215095" w:rsidP="00381DFE">
            <w:pPr>
              <w:widowControl w:val="0"/>
              <w:autoSpaceDE w:val="0"/>
              <w:autoSpaceDN w:val="0"/>
              <w:adjustRightInd w:val="0"/>
              <w:ind w:left="204"/>
              <w:jc w:val="center"/>
              <w:rPr>
                <w:rFonts w:ascii="Arial" w:hAnsi="Arial" w:cs="Arial"/>
              </w:rPr>
            </w:pPr>
          </w:p>
          <w:p w14:paraId="08E58788" w14:textId="77777777" w:rsidR="00215095" w:rsidRPr="00086CBD" w:rsidRDefault="00215095" w:rsidP="00381DFE">
            <w:pPr>
              <w:widowControl w:val="0"/>
              <w:autoSpaceDE w:val="0"/>
              <w:autoSpaceDN w:val="0"/>
              <w:adjustRightInd w:val="0"/>
              <w:spacing w:before="180" w:after="120"/>
              <w:ind w:left="204"/>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tc>
      </w:tr>
    </w:tbl>
    <w:p w14:paraId="08EA7454" w14:textId="77777777" w:rsidR="00215095" w:rsidRPr="00086CBD" w:rsidRDefault="00215095" w:rsidP="00215095">
      <w:pPr>
        <w:spacing w:line="259" w:lineRule="auto"/>
        <w:jc w:val="left"/>
        <w:rPr>
          <w:rFonts w:ascii="Arial" w:hAnsi="Arial" w:cs="Arial"/>
          <w:sz w:val="2"/>
          <w:szCs w:val="2"/>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5989A894" w14:textId="77777777" w:rsidTr="00E65F0D">
        <w:tc>
          <w:tcPr>
            <w:tcW w:w="9634" w:type="dxa"/>
            <w:tcBorders>
              <w:bottom w:val="double" w:sz="4" w:space="0" w:color="000000"/>
            </w:tcBorders>
            <w:shd w:val="clear" w:color="auto" w:fill="E7E6E6" w:themeFill="background2"/>
          </w:tcPr>
          <w:p w14:paraId="257D78A2" w14:textId="77777777"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3A:  Izjava </w:t>
            </w:r>
            <w:r w:rsidR="003E13E3">
              <w:rPr>
                <w:rFonts w:ascii="Arial" w:hAnsi="Arial" w:cs="Arial"/>
                <w:b/>
                <w:bCs/>
                <w:sz w:val="20"/>
                <w:szCs w:val="20"/>
              </w:rPr>
              <w:t>prijavitel</w:t>
            </w:r>
            <w:r w:rsidRPr="009822F7">
              <w:rPr>
                <w:rFonts w:ascii="Arial" w:hAnsi="Arial" w:cs="Arial"/>
                <w:b/>
                <w:bCs/>
                <w:sz w:val="20"/>
                <w:szCs w:val="20"/>
              </w:rPr>
              <w:t>ja, da za to operacijo še ni prejel sredstev iz občinskih, državnih in/ali virov Evropske unije</w:t>
            </w:r>
          </w:p>
        </w:tc>
      </w:tr>
      <w:tr w:rsidR="00215095" w:rsidRPr="009822F7" w14:paraId="209DB70A" w14:textId="77777777" w:rsidTr="00E65F0D">
        <w:tc>
          <w:tcPr>
            <w:tcW w:w="9634" w:type="dxa"/>
            <w:tcBorders>
              <w:top w:val="double" w:sz="4" w:space="0" w:color="000000"/>
              <w:bottom w:val="single" w:sz="8" w:space="0" w:color="000000"/>
            </w:tcBorders>
            <w:shd w:val="clear" w:color="auto" w:fill="auto"/>
          </w:tcPr>
          <w:p w14:paraId="11152BC8" w14:textId="77777777" w:rsidR="00215095" w:rsidRPr="009822F7" w:rsidRDefault="00215095" w:rsidP="007C351E">
            <w:pPr>
              <w:spacing w:before="60" w:after="60" w:line="276" w:lineRule="auto"/>
              <w:ind w:left="205" w:right="218"/>
              <w:rPr>
                <w:rFonts w:ascii="Arial" w:hAnsi="Arial" w:cs="Arial"/>
                <w:bCs/>
                <w:sz w:val="20"/>
                <w:szCs w:val="20"/>
              </w:rPr>
            </w:pPr>
          </w:p>
          <w:p w14:paraId="743D4E5A" w14:textId="77777777"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14:paraId="6EF3C376" w14:textId="77777777"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r w:rsidRPr="009822F7">
              <w:rPr>
                <w:rFonts w:ascii="Arial" w:hAnsi="Arial" w:cs="Arial"/>
                <w:sz w:val="20"/>
                <w:szCs w:val="20"/>
              </w:rPr>
              <w:t>Spodaj podpisani(a) ____________________________  (ime</w:t>
            </w:r>
            <w:r w:rsidR="00552602">
              <w:rPr>
                <w:rFonts w:ascii="Arial" w:hAnsi="Arial" w:cs="Arial"/>
                <w:sz w:val="20"/>
                <w:szCs w:val="20"/>
              </w:rPr>
              <w:t xml:space="preserve"> </w:t>
            </w:r>
            <w:r w:rsidRPr="009822F7">
              <w:rPr>
                <w:rFonts w:ascii="Arial" w:hAnsi="Arial" w:cs="Arial"/>
                <w:sz w:val="20"/>
                <w:szCs w:val="20"/>
              </w:rPr>
              <w:t>in</w:t>
            </w:r>
            <w:r w:rsidR="00552602">
              <w:rPr>
                <w:rFonts w:ascii="Arial" w:hAnsi="Arial" w:cs="Arial"/>
                <w:sz w:val="20"/>
                <w:szCs w:val="20"/>
              </w:rPr>
              <w:t xml:space="preserve"> </w:t>
            </w:r>
            <w:r w:rsidRPr="009822F7">
              <w:rPr>
                <w:rFonts w:ascii="Arial" w:hAnsi="Arial" w:cs="Arial"/>
                <w:sz w:val="20"/>
                <w:szCs w:val="20"/>
              </w:rPr>
              <w:t>priimek),</w:t>
            </w:r>
            <w:r w:rsidR="00552602">
              <w:rPr>
                <w:rFonts w:ascii="Arial" w:hAnsi="Arial" w:cs="Arial"/>
                <w:sz w:val="20"/>
                <w:szCs w:val="20"/>
              </w:rPr>
              <w:t xml:space="preserve"> </w:t>
            </w:r>
            <w:r w:rsidRPr="009822F7">
              <w:rPr>
                <w:rFonts w:ascii="Arial" w:hAnsi="Arial" w:cs="Arial"/>
                <w:sz w:val="20"/>
                <w:szCs w:val="20"/>
              </w:rPr>
              <w:t>odgovorna</w:t>
            </w:r>
            <w:r w:rsidR="00552602">
              <w:rPr>
                <w:rFonts w:ascii="Arial" w:hAnsi="Arial" w:cs="Arial"/>
                <w:sz w:val="20"/>
                <w:szCs w:val="20"/>
              </w:rPr>
              <w:t xml:space="preserve"> </w:t>
            </w:r>
            <w:r w:rsidRPr="009822F7">
              <w:rPr>
                <w:rFonts w:ascii="Arial" w:hAnsi="Arial" w:cs="Arial"/>
                <w:sz w:val="20"/>
                <w:szCs w:val="20"/>
              </w:rPr>
              <w:t>oseba</w:t>
            </w:r>
            <w:r w:rsidR="00552602">
              <w:rPr>
                <w:rFonts w:ascii="Arial" w:hAnsi="Arial" w:cs="Arial"/>
                <w:sz w:val="20"/>
                <w:szCs w:val="20"/>
              </w:rPr>
              <w:t xml:space="preserve"> </w:t>
            </w:r>
            <w:r w:rsidR="003E13E3">
              <w:rPr>
                <w:rFonts w:ascii="Arial" w:hAnsi="Arial" w:cs="Arial"/>
                <w:sz w:val="20"/>
                <w:szCs w:val="20"/>
              </w:rPr>
              <w:t>prijavitel</w:t>
            </w:r>
            <w:r w:rsidRPr="009822F7">
              <w:rPr>
                <w:rFonts w:ascii="Arial" w:hAnsi="Arial" w:cs="Arial"/>
                <w:sz w:val="20"/>
                <w:szCs w:val="20"/>
              </w:rPr>
              <w:t xml:space="preserve">ja ____________________________ (naziv </w:t>
            </w:r>
            <w:r w:rsidR="003E13E3">
              <w:rPr>
                <w:rFonts w:ascii="Arial" w:hAnsi="Arial" w:cs="Arial"/>
                <w:sz w:val="20"/>
                <w:szCs w:val="20"/>
              </w:rPr>
              <w:t>prijavitel</w:t>
            </w:r>
            <w:r w:rsidRPr="009822F7">
              <w:rPr>
                <w:rFonts w:ascii="Arial" w:hAnsi="Arial" w:cs="Arial"/>
                <w:sz w:val="20"/>
                <w:szCs w:val="20"/>
              </w:rPr>
              <w:t>ja) izjavljam, da nismo prejeli nobenih javnih sredstev lokalnih skupnosti (občin), državnega proračuna Republike Slovenije ali sredstev Evropske unije za predvidene aktivnosti in upravičene stroške operacije, navedene v vlogi.</w:t>
            </w:r>
          </w:p>
          <w:p w14:paraId="189E6DF2" w14:textId="77777777"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14:paraId="10EC9BEF"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14:paraId="6026CA15"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4B23728D"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29EE6CC8"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3ACFFB2A"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Naziv </w:t>
            </w:r>
            <w:r w:rsidR="003E13E3">
              <w:rPr>
                <w:rFonts w:ascii="Arial" w:hAnsi="Arial" w:cs="Arial"/>
                <w:bCs/>
                <w:sz w:val="20"/>
                <w:szCs w:val="20"/>
              </w:rPr>
              <w:t>prijavitel</w:t>
            </w:r>
            <w:r w:rsidRPr="009822F7">
              <w:rPr>
                <w:rFonts w:ascii="Arial" w:hAnsi="Arial" w:cs="Arial"/>
                <w:bCs/>
                <w:sz w:val="20"/>
                <w:szCs w:val="20"/>
              </w:rPr>
              <w:t>ja: _______________________</w:t>
            </w:r>
            <w:r>
              <w:rPr>
                <w:rFonts w:ascii="Arial" w:hAnsi="Arial" w:cs="Arial"/>
                <w:bCs/>
                <w:sz w:val="20"/>
                <w:szCs w:val="20"/>
              </w:rPr>
              <w:t>___________________</w:t>
            </w:r>
            <w:r w:rsidRPr="009822F7">
              <w:rPr>
                <w:rFonts w:ascii="Arial" w:hAnsi="Arial" w:cs="Arial"/>
                <w:bCs/>
                <w:sz w:val="20"/>
                <w:szCs w:val="20"/>
              </w:rPr>
              <w:t>_____</w:t>
            </w:r>
          </w:p>
          <w:p w14:paraId="57E3512C"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46ADF9CC"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Ime in priimek odgovorne osebe </w:t>
            </w:r>
            <w:r w:rsidR="003E13E3">
              <w:rPr>
                <w:rFonts w:ascii="Arial" w:hAnsi="Arial" w:cs="Arial"/>
                <w:bCs/>
                <w:sz w:val="20"/>
                <w:szCs w:val="20"/>
              </w:rPr>
              <w:t>prijavitel</w:t>
            </w:r>
            <w:r w:rsidRPr="009822F7">
              <w:rPr>
                <w:rFonts w:ascii="Arial" w:hAnsi="Arial" w:cs="Arial"/>
                <w:bCs/>
                <w:sz w:val="20"/>
                <w:szCs w:val="20"/>
              </w:rPr>
              <w:t>ja: __________________________</w:t>
            </w:r>
          </w:p>
          <w:p w14:paraId="1B54E7C5"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234C302F"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3CE136B8"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26FCFACD"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522E48AA" w14:textId="77777777"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14:paraId="54A67274" w14:textId="77777777"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14:paraId="1081BE09" w14:textId="77777777"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14:paraId="5C641657" w14:textId="77777777"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 xml:space="preserve">odgovorne osebe </w:t>
            </w:r>
            <w:r w:rsidR="003E13E3">
              <w:rPr>
                <w:rFonts w:ascii="Arial" w:hAnsi="Arial" w:cs="Arial"/>
                <w:bCs/>
                <w:sz w:val="20"/>
                <w:szCs w:val="20"/>
              </w:rPr>
              <w:t>prijavitel</w:t>
            </w:r>
            <w:r w:rsidRPr="009822F7">
              <w:rPr>
                <w:rFonts w:ascii="Arial" w:hAnsi="Arial" w:cs="Arial"/>
                <w:bCs/>
                <w:sz w:val="20"/>
                <w:szCs w:val="20"/>
              </w:rPr>
              <w:t>ja)</w:t>
            </w:r>
          </w:p>
          <w:p w14:paraId="06B9F4DB"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26F32298"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5882DB10"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2F1AD758"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33C41F57"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05F31451"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595F1462"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2F9DCCD8"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53C83AC2"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4382F879"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12830530"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476AC400" w14:textId="77777777"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65EE0B5D" w14:textId="77777777" w:rsidR="00523462"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14:paraId="7836E70B" w14:textId="77777777"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6D4A7F4A" w14:textId="77777777" w:rsidR="00B14937" w:rsidRPr="009822F7" w:rsidRDefault="00B14937" w:rsidP="007C351E">
            <w:pPr>
              <w:widowControl w:val="0"/>
              <w:autoSpaceDE w:val="0"/>
              <w:autoSpaceDN w:val="0"/>
              <w:adjustRightInd w:val="0"/>
              <w:spacing w:line="306" w:lineRule="exact"/>
              <w:ind w:left="205" w:right="218"/>
              <w:jc w:val="center"/>
              <w:rPr>
                <w:rFonts w:ascii="Arial" w:hAnsi="Arial" w:cs="Arial"/>
                <w:bCs/>
                <w:sz w:val="20"/>
                <w:szCs w:val="20"/>
              </w:rPr>
            </w:pPr>
          </w:p>
          <w:p w14:paraId="5E02221B" w14:textId="77777777" w:rsidR="00215095"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12E35920" w14:textId="77777777" w:rsidR="00523462" w:rsidRPr="009822F7" w:rsidRDefault="00523462" w:rsidP="007C351E">
            <w:pPr>
              <w:widowControl w:val="0"/>
              <w:autoSpaceDE w:val="0"/>
              <w:autoSpaceDN w:val="0"/>
              <w:adjustRightInd w:val="0"/>
              <w:spacing w:line="306" w:lineRule="exact"/>
              <w:ind w:left="205" w:right="218"/>
              <w:jc w:val="center"/>
              <w:rPr>
                <w:rFonts w:ascii="Arial" w:hAnsi="Arial" w:cs="Arial"/>
                <w:bCs/>
                <w:sz w:val="20"/>
                <w:szCs w:val="20"/>
              </w:rPr>
            </w:pPr>
          </w:p>
          <w:p w14:paraId="36DEE902"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14:paraId="5D83AEC8" w14:textId="77777777"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4D20A5E0" w14:textId="77777777" w:rsidTr="00B14937">
        <w:tc>
          <w:tcPr>
            <w:tcW w:w="9634" w:type="dxa"/>
            <w:tcBorders>
              <w:bottom w:val="double" w:sz="4" w:space="0" w:color="000000"/>
            </w:tcBorders>
            <w:shd w:val="clear" w:color="auto" w:fill="E7E6E6" w:themeFill="background2"/>
          </w:tcPr>
          <w:p w14:paraId="1FD518AF" w14:textId="77777777"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w:t>
            </w:r>
            <w:proofErr w:type="spellStart"/>
            <w:r w:rsidRPr="009822F7">
              <w:rPr>
                <w:rFonts w:ascii="Arial" w:hAnsi="Arial" w:cs="Arial"/>
                <w:b/>
                <w:bCs/>
                <w:sz w:val="20"/>
                <w:szCs w:val="20"/>
              </w:rPr>
              <w:t>3B</w:t>
            </w:r>
            <w:proofErr w:type="spellEnd"/>
            <w:r w:rsidRPr="009822F7">
              <w:rPr>
                <w:rFonts w:ascii="Arial" w:hAnsi="Arial" w:cs="Arial"/>
                <w:b/>
                <w:bCs/>
                <w:sz w:val="20"/>
                <w:szCs w:val="20"/>
              </w:rPr>
              <w:t>:  Izjava partnerja/</w:t>
            </w:r>
            <w:proofErr w:type="spellStart"/>
            <w:r w:rsidRPr="009822F7">
              <w:rPr>
                <w:rFonts w:ascii="Arial" w:hAnsi="Arial" w:cs="Arial"/>
                <w:b/>
                <w:bCs/>
                <w:sz w:val="20"/>
                <w:szCs w:val="20"/>
              </w:rPr>
              <w:t>ev</w:t>
            </w:r>
            <w:proofErr w:type="spellEnd"/>
            <w:r w:rsidRPr="009822F7">
              <w:rPr>
                <w:rFonts w:ascii="Arial" w:hAnsi="Arial" w:cs="Arial"/>
                <w:b/>
                <w:bCs/>
                <w:sz w:val="20"/>
                <w:szCs w:val="20"/>
              </w:rPr>
              <w:t>, da za to operacijo še ni prejel sredstev iz občinskih, državnih in/ali virov Evropske unije</w:t>
            </w:r>
          </w:p>
        </w:tc>
      </w:tr>
      <w:tr w:rsidR="00215095" w:rsidRPr="009822F7" w14:paraId="264FCD32" w14:textId="77777777" w:rsidTr="00B14937">
        <w:tc>
          <w:tcPr>
            <w:tcW w:w="9634" w:type="dxa"/>
            <w:tcBorders>
              <w:top w:val="double" w:sz="4" w:space="0" w:color="000000"/>
              <w:bottom w:val="single" w:sz="8" w:space="0" w:color="000000"/>
            </w:tcBorders>
            <w:shd w:val="clear" w:color="auto" w:fill="auto"/>
          </w:tcPr>
          <w:p w14:paraId="788853F8" w14:textId="77777777" w:rsidR="00215095" w:rsidRPr="009822F7" w:rsidRDefault="00215095" w:rsidP="007C351E">
            <w:pPr>
              <w:spacing w:before="60" w:after="60" w:line="276" w:lineRule="auto"/>
              <w:ind w:left="205" w:right="218"/>
              <w:rPr>
                <w:rFonts w:ascii="Arial" w:hAnsi="Arial" w:cs="Arial"/>
                <w:bCs/>
                <w:sz w:val="20"/>
                <w:szCs w:val="20"/>
              </w:rPr>
            </w:pPr>
          </w:p>
          <w:p w14:paraId="210A49E1" w14:textId="77777777" w:rsidR="00215095" w:rsidRPr="009822F7" w:rsidRDefault="00215095" w:rsidP="007C351E">
            <w:pPr>
              <w:widowControl w:val="0"/>
              <w:autoSpaceDE w:val="0"/>
              <w:autoSpaceDN w:val="0"/>
              <w:adjustRightInd w:val="0"/>
              <w:spacing w:before="60" w:after="120" w:line="360" w:lineRule="auto"/>
              <w:ind w:left="204" w:right="215"/>
              <w:rPr>
                <w:rFonts w:ascii="Arial" w:hAnsi="Arial" w:cs="Arial"/>
                <w:sz w:val="20"/>
                <w:szCs w:val="20"/>
              </w:rPr>
            </w:pPr>
          </w:p>
          <w:p w14:paraId="22C10F16" w14:textId="77777777" w:rsidR="00215095" w:rsidRPr="009822F7" w:rsidRDefault="00215095" w:rsidP="007C351E">
            <w:pPr>
              <w:widowControl w:val="0"/>
              <w:autoSpaceDE w:val="0"/>
              <w:autoSpaceDN w:val="0"/>
              <w:adjustRightInd w:val="0"/>
              <w:spacing w:before="60" w:line="360" w:lineRule="auto"/>
              <w:ind w:left="204" w:right="215"/>
              <w:rPr>
                <w:rFonts w:ascii="Arial" w:hAnsi="Arial" w:cs="Arial"/>
                <w:sz w:val="20"/>
                <w:szCs w:val="20"/>
              </w:rPr>
            </w:pPr>
            <w:r w:rsidRPr="009822F7">
              <w:rPr>
                <w:rFonts w:ascii="Arial" w:hAnsi="Arial" w:cs="Arial"/>
                <w:sz w:val="20"/>
                <w:szCs w:val="20"/>
              </w:rPr>
              <w:t>Spodaj</w:t>
            </w:r>
            <w:r w:rsidR="00FF6C27">
              <w:rPr>
                <w:rFonts w:ascii="Arial" w:hAnsi="Arial" w:cs="Arial"/>
                <w:sz w:val="20"/>
                <w:szCs w:val="20"/>
              </w:rPr>
              <w:t xml:space="preserve"> </w:t>
            </w:r>
            <w:r w:rsidRPr="009822F7">
              <w:rPr>
                <w:rFonts w:ascii="Arial" w:hAnsi="Arial" w:cs="Arial"/>
                <w:sz w:val="20"/>
                <w:szCs w:val="20"/>
              </w:rPr>
              <w:t>podpisani(a)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w:t>
            </w:r>
            <w:r w:rsidR="00FF6C27">
              <w:rPr>
                <w:rFonts w:ascii="Arial" w:hAnsi="Arial" w:cs="Arial"/>
                <w:sz w:val="20"/>
                <w:szCs w:val="20"/>
              </w:rPr>
              <w:t xml:space="preserve"> </w:t>
            </w:r>
            <w:r w:rsidRPr="009822F7">
              <w:rPr>
                <w:rFonts w:ascii="Arial" w:hAnsi="Arial" w:cs="Arial"/>
                <w:sz w:val="20"/>
                <w:szCs w:val="20"/>
              </w:rPr>
              <w:t>odgovorna</w:t>
            </w:r>
            <w:r w:rsidR="00FF6C27">
              <w:rPr>
                <w:rFonts w:ascii="Arial" w:hAnsi="Arial" w:cs="Arial"/>
                <w:sz w:val="20"/>
                <w:szCs w:val="20"/>
              </w:rPr>
              <w:t xml:space="preserve"> </w:t>
            </w:r>
            <w:r w:rsidRPr="009822F7">
              <w:rPr>
                <w:rFonts w:ascii="Arial" w:hAnsi="Arial" w:cs="Arial"/>
                <w:sz w:val="20"/>
                <w:szCs w:val="20"/>
              </w:rPr>
              <w:t>oseba</w:t>
            </w:r>
            <w:r w:rsidR="00FF6C27">
              <w:rPr>
                <w:rFonts w:ascii="Arial" w:hAnsi="Arial" w:cs="Arial"/>
                <w:sz w:val="20"/>
                <w:szCs w:val="20"/>
              </w:rPr>
              <w:t xml:space="preserve"> </w:t>
            </w:r>
            <w:r w:rsidRPr="009822F7">
              <w:rPr>
                <w:rFonts w:ascii="Arial" w:hAnsi="Arial" w:cs="Arial"/>
                <w:sz w:val="20"/>
                <w:szCs w:val="20"/>
              </w:rPr>
              <w:t>partnerja ____________________________ (naziv partnerja) izjavljam, da nismo prejeli nobenih javnih sredstev lokalnih skupnosti (občin), državnega proračuna Republike Slovenije ali sredstev Evropske unije za predvidene aktivnosti in upravičene stroške operacije, navedene v vlogi.</w:t>
            </w:r>
          </w:p>
          <w:p w14:paraId="636C8A5E" w14:textId="77777777" w:rsidR="00215095" w:rsidRPr="009822F7" w:rsidRDefault="00215095" w:rsidP="007C351E">
            <w:pPr>
              <w:widowControl w:val="0"/>
              <w:autoSpaceDE w:val="0"/>
              <w:autoSpaceDN w:val="0"/>
              <w:adjustRightInd w:val="0"/>
              <w:spacing w:before="60" w:after="60" w:line="276" w:lineRule="auto"/>
              <w:ind w:right="218"/>
              <w:rPr>
                <w:rFonts w:ascii="Arial" w:hAnsi="Arial" w:cs="Arial"/>
                <w:bCs/>
                <w:sz w:val="20"/>
                <w:szCs w:val="20"/>
              </w:rPr>
            </w:pPr>
          </w:p>
          <w:p w14:paraId="56052E02"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14:paraId="1FC2F837"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15B928A1"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7B58695F"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09CF6D42"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partnerja: ______________________</w:t>
            </w:r>
            <w:r>
              <w:rPr>
                <w:rFonts w:ascii="Arial" w:hAnsi="Arial" w:cs="Arial"/>
                <w:bCs/>
                <w:sz w:val="20"/>
                <w:szCs w:val="20"/>
              </w:rPr>
              <w:t>___________________</w:t>
            </w:r>
            <w:r w:rsidRPr="009822F7">
              <w:rPr>
                <w:rFonts w:ascii="Arial" w:hAnsi="Arial" w:cs="Arial"/>
                <w:bCs/>
                <w:sz w:val="20"/>
                <w:szCs w:val="20"/>
              </w:rPr>
              <w:t>______</w:t>
            </w:r>
          </w:p>
          <w:p w14:paraId="759F274F"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75B3F396"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partnerja: __________________________</w:t>
            </w:r>
          </w:p>
          <w:p w14:paraId="1394C54B"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4D619534"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33A5C641"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79B387B2"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7769C0EE" w14:textId="77777777"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14:paraId="2F1B61AC" w14:textId="77777777"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14:paraId="487EDD06" w14:textId="77777777"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14:paraId="45F20B57" w14:textId="77777777"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partnerja)</w:t>
            </w:r>
          </w:p>
          <w:p w14:paraId="71A9F27A"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1FC8256A" w14:textId="77777777" w:rsidR="00215095" w:rsidRPr="009822F7" w:rsidRDefault="00215095" w:rsidP="007C351E">
            <w:pPr>
              <w:widowControl w:val="0"/>
              <w:autoSpaceDE w:val="0"/>
              <w:autoSpaceDN w:val="0"/>
              <w:adjustRightInd w:val="0"/>
              <w:ind w:left="204" w:right="215"/>
              <w:jc w:val="center"/>
              <w:rPr>
                <w:rFonts w:ascii="Arial" w:hAnsi="Arial" w:cs="Arial"/>
                <w:b/>
                <w:sz w:val="18"/>
                <w:szCs w:val="18"/>
              </w:rPr>
            </w:pPr>
          </w:p>
          <w:p w14:paraId="5C5006FB" w14:textId="77777777" w:rsidR="00215095" w:rsidRDefault="00215095" w:rsidP="007C351E">
            <w:pPr>
              <w:widowControl w:val="0"/>
              <w:autoSpaceDE w:val="0"/>
              <w:autoSpaceDN w:val="0"/>
              <w:adjustRightInd w:val="0"/>
              <w:ind w:left="204" w:right="215"/>
              <w:jc w:val="center"/>
              <w:rPr>
                <w:rFonts w:ascii="Arial" w:hAnsi="Arial" w:cs="Arial"/>
                <w:b/>
                <w:sz w:val="18"/>
                <w:szCs w:val="18"/>
              </w:rPr>
            </w:pPr>
          </w:p>
          <w:p w14:paraId="0528C339" w14:textId="77777777" w:rsidR="00215095" w:rsidRDefault="00215095" w:rsidP="007C351E">
            <w:pPr>
              <w:widowControl w:val="0"/>
              <w:autoSpaceDE w:val="0"/>
              <w:autoSpaceDN w:val="0"/>
              <w:adjustRightInd w:val="0"/>
              <w:ind w:left="204" w:right="215"/>
              <w:jc w:val="center"/>
              <w:rPr>
                <w:rFonts w:ascii="Arial" w:hAnsi="Arial" w:cs="Arial"/>
                <w:b/>
                <w:sz w:val="18"/>
                <w:szCs w:val="18"/>
              </w:rPr>
            </w:pPr>
          </w:p>
          <w:p w14:paraId="07D614BD" w14:textId="77777777" w:rsidR="00215095" w:rsidRDefault="00215095" w:rsidP="007C351E">
            <w:pPr>
              <w:widowControl w:val="0"/>
              <w:autoSpaceDE w:val="0"/>
              <w:autoSpaceDN w:val="0"/>
              <w:adjustRightInd w:val="0"/>
              <w:ind w:left="204" w:right="215"/>
              <w:jc w:val="center"/>
              <w:rPr>
                <w:rFonts w:ascii="Arial" w:hAnsi="Arial" w:cs="Arial"/>
                <w:b/>
                <w:sz w:val="18"/>
                <w:szCs w:val="18"/>
              </w:rPr>
            </w:pPr>
          </w:p>
          <w:p w14:paraId="3AE63E86" w14:textId="77777777" w:rsidR="00215095" w:rsidRDefault="00215095" w:rsidP="007C351E">
            <w:pPr>
              <w:widowControl w:val="0"/>
              <w:autoSpaceDE w:val="0"/>
              <w:autoSpaceDN w:val="0"/>
              <w:adjustRightInd w:val="0"/>
              <w:ind w:left="204" w:right="215"/>
              <w:jc w:val="center"/>
              <w:rPr>
                <w:rFonts w:ascii="Arial" w:hAnsi="Arial" w:cs="Arial"/>
                <w:b/>
                <w:sz w:val="18"/>
                <w:szCs w:val="18"/>
              </w:rPr>
            </w:pPr>
          </w:p>
          <w:p w14:paraId="2DF9666F" w14:textId="77777777" w:rsidR="00215095" w:rsidRPr="009822F7"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14:paraId="53DB7C4D"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263C76DB"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78A88413"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73DFC8E8"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6B2B5DCC"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79BA3C23"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78A2139B"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7CD71C1D"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635E79A5" w14:textId="77777777" w:rsidR="00215095"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3A6DAB8C" w14:textId="77777777" w:rsidR="00215095" w:rsidRPr="009822F7" w:rsidRDefault="00215095" w:rsidP="007C351E">
            <w:pPr>
              <w:widowControl w:val="0"/>
              <w:autoSpaceDE w:val="0"/>
              <w:autoSpaceDN w:val="0"/>
              <w:adjustRightInd w:val="0"/>
              <w:ind w:left="204" w:right="215"/>
              <w:rPr>
                <w:rFonts w:ascii="Arial" w:hAnsi="Arial" w:cs="Arial"/>
                <w:bCs/>
                <w:sz w:val="20"/>
                <w:szCs w:val="20"/>
              </w:rPr>
            </w:pPr>
          </w:p>
          <w:p w14:paraId="1C5AF653" w14:textId="77777777" w:rsidR="00215095" w:rsidRDefault="00215095" w:rsidP="007C351E">
            <w:pPr>
              <w:widowControl w:val="0"/>
              <w:autoSpaceDE w:val="0"/>
              <w:autoSpaceDN w:val="0"/>
              <w:adjustRightInd w:val="0"/>
              <w:ind w:left="204" w:right="215"/>
              <w:rPr>
                <w:rFonts w:ascii="Arial" w:hAnsi="Arial" w:cs="Arial"/>
                <w:bCs/>
                <w:sz w:val="20"/>
                <w:szCs w:val="20"/>
              </w:rPr>
            </w:pPr>
          </w:p>
          <w:p w14:paraId="68A8872C" w14:textId="77777777" w:rsidR="00215095" w:rsidRPr="009822F7" w:rsidRDefault="00215095" w:rsidP="007C351E">
            <w:pPr>
              <w:widowControl w:val="0"/>
              <w:autoSpaceDE w:val="0"/>
              <w:autoSpaceDN w:val="0"/>
              <w:adjustRightInd w:val="0"/>
              <w:ind w:left="204" w:right="215"/>
              <w:rPr>
                <w:rFonts w:ascii="Arial" w:hAnsi="Arial" w:cs="Arial"/>
                <w:bCs/>
                <w:sz w:val="20"/>
                <w:szCs w:val="20"/>
              </w:rPr>
            </w:pPr>
          </w:p>
          <w:p w14:paraId="24568598"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tc>
      </w:tr>
    </w:tbl>
    <w:p w14:paraId="5E7FBABF" w14:textId="77777777" w:rsidR="00215095" w:rsidRDefault="00215095" w:rsidP="00215095">
      <w:pPr>
        <w:jc w:val="left"/>
        <w:rPr>
          <w:rFonts w:ascii="Arial" w:hAnsi="Arial" w:cs="Arial"/>
          <w:sz w:val="10"/>
          <w:szCs w:val="10"/>
        </w:rPr>
      </w:pPr>
      <w:r>
        <w:rPr>
          <w:rFonts w:ascii="Arial" w:hAnsi="Arial" w:cs="Arial"/>
          <w:sz w:val="10"/>
          <w:szCs w:val="10"/>
        </w:rPr>
        <w:br w:type="page"/>
      </w: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215095" w:rsidRPr="00A72925" w14:paraId="6A8B8A21" w14:textId="77777777" w:rsidTr="00C93F8A">
        <w:tc>
          <w:tcPr>
            <w:tcW w:w="9639" w:type="dxa"/>
            <w:tcBorders>
              <w:bottom w:val="double" w:sz="4" w:space="0" w:color="000000"/>
            </w:tcBorders>
            <w:shd w:val="clear" w:color="auto" w:fill="E7E6E6" w:themeFill="background2"/>
          </w:tcPr>
          <w:p w14:paraId="652C2B71" w14:textId="77777777" w:rsidR="00215095" w:rsidRPr="006B687E" w:rsidRDefault="00215095" w:rsidP="007C351E">
            <w:pPr>
              <w:spacing w:before="60" w:after="60" w:line="276" w:lineRule="auto"/>
              <w:rPr>
                <w:rFonts w:ascii="Arial" w:hAnsi="Arial" w:cs="Arial"/>
                <w:b/>
                <w:bCs/>
                <w:sz w:val="20"/>
                <w:szCs w:val="20"/>
              </w:rPr>
            </w:pPr>
            <w:r w:rsidRPr="006B687E">
              <w:rPr>
                <w:rFonts w:ascii="Arial" w:hAnsi="Arial" w:cs="Arial"/>
                <w:b/>
                <w:bCs/>
                <w:sz w:val="20"/>
                <w:szCs w:val="20"/>
              </w:rPr>
              <w:lastRenderedPageBreak/>
              <w:t>Priloga</w:t>
            </w:r>
            <w:r>
              <w:rPr>
                <w:rFonts w:ascii="Arial" w:hAnsi="Arial" w:cs="Arial"/>
                <w:b/>
                <w:bCs/>
                <w:sz w:val="20"/>
                <w:szCs w:val="20"/>
              </w:rPr>
              <w:t xml:space="preserve"> 4</w:t>
            </w:r>
            <w:r w:rsidRPr="006B687E">
              <w:rPr>
                <w:rFonts w:ascii="Arial" w:hAnsi="Arial" w:cs="Arial"/>
                <w:b/>
                <w:bCs/>
                <w:sz w:val="20"/>
                <w:szCs w:val="20"/>
              </w:rPr>
              <w:t xml:space="preserve">: </w:t>
            </w:r>
            <w:r w:rsidRPr="006B687E">
              <w:rPr>
                <w:rFonts w:ascii="Arial" w:eastAsia="Times New Roman" w:hAnsi="Arial" w:cs="Arial"/>
                <w:b/>
                <w:sz w:val="24"/>
                <w:szCs w:val="24"/>
              </w:rPr>
              <w:t xml:space="preserve"> </w:t>
            </w:r>
            <w:r w:rsidRPr="006B687E">
              <w:rPr>
                <w:rFonts w:ascii="Arial" w:hAnsi="Arial" w:cs="Arial"/>
                <w:b/>
                <w:bCs/>
                <w:sz w:val="20"/>
                <w:szCs w:val="20"/>
              </w:rPr>
              <w:t>Izjave glede izpolnjevanja splošnih pogojev uredbe CLLD</w:t>
            </w:r>
          </w:p>
        </w:tc>
      </w:tr>
      <w:tr w:rsidR="00215095" w:rsidRPr="00A72925" w14:paraId="4C7C152D" w14:textId="77777777" w:rsidTr="00C93F8A">
        <w:tc>
          <w:tcPr>
            <w:tcW w:w="9639" w:type="dxa"/>
            <w:tcBorders>
              <w:top w:val="double" w:sz="4" w:space="0" w:color="000000"/>
              <w:bottom w:val="single" w:sz="8" w:space="0" w:color="000000"/>
            </w:tcBorders>
            <w:shd w:val="clear" w:color="auto" w:fill="auto"/>
          </w:tcPr>
          <w:p w14:paraId="063F0C67" w14:textId="77777777" w:rsidR="00215095" w:rsidRPr="00A72925" w:rsidRDefault="00215095" w:rsidP="007C351E">
            <w:pPr>
              <w:ind w:left="204" w:right="215"/>
              <w:rPr>
                <w:rFonts w:ascii="Arial" w:hAnsi="Arial" w:cs="Arial"/>
                <w:bCs/>
                <w:sz w:val="20"/>
                <w:szCs w:val="20"/>
              </w:rPr>
            </w:pPr>
          </w:p>
          <w:p w14:paraId="3BCB7AEC" w14:textId="77777777" w:rsidR="00215095" w:rsidRPr="00F65469" w:rsidRDefault="0066735D" w:rsidP="007C351E">
            <w:pPr>
              <w:spacing w:after="120"/>
              <w:ind w:left="284"/>
              <w:jc w:val="left"/>
              <w:rPr>
                <w:rFonts w:ascii="Arial" w:eastAsia="Times New Roman" w:hAnsi="Arial" w:cs="Arial"/>
                <w:sz w:val="20"/>
                <w:szCs w:val="20"/>
              </w:rPr>
            </w:pPr>
            <w:r>
              <w:rPr>
                <w:rFonts w:ascii="Arial" w:eastAsia="Times New Roman" w:hAnsi="Arial" w:cs="Arial"/>
                <w:bCs/>
                <w:sz w:val="20"/>
                <w:szCs w:val="20"/>
              </w:rPr>
              <w:t>Vlagatelj</w:t>
            </w:r>
            <w:r w:rsidR="00215095" w:rsidRPr="00F65469">
              <w:rPr>
                <w:rFonts w:ascii="Arial" w:eastAsia="Times New Roman" w:hAnsi="Arial" w:cs="Arial"/>
                <w:bCs/>
                <w:sz w:val="20"/>
                <w:szCs w:val="20"/>
              </w:rPr>
              <w:t xml:space="preserve"> (LAS) predloži izjave posameznih upravičencev operacije.</w:t>
            </w:r>
          </w:p>
          <w:p w14:paraId="08378FB9" w14:textId="77777777" w:rsidR="00215095" w:rsidRPr="00F65469" w:rsidRDefault="00215095" w:rsidP="007C351E">
            <w:pPr>
              <w:rPr>
                <w:rFonts w:ascii="Arial" w:eastAsia="Times New Roman" w:hAnsi="Arial" w:cs="Arial"/>
                <w:sz w:val="20"/>
                <w:szCs w:val="20"/>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1"/>
              <w:gridCol w:w="6250"/>
            </w:tblGrid>
            <w:tr w:rsidR="00215095" w:rsidRPr="00397969" w14:paraId="39587419" w14:textId="77777777" w:rsidTr="007C351E">
              <w:tc>
                <w:tcPr>
                  <w:tcW w:w="2691" w:type="dxa"/>
                  <w:tcBorders>
                    <w:top w:val="single" w:sz="6" w:space="0" w:color="000000"/>
                    <w:left w:val="single" w:sz="6" w:space="0" w:color="000000"/>
                    <w:bottom w:val="single" w:sz="4" w:space="0" w:color="000000"/>
                  </w:tcBorders>
                  <w:shd w:val="clear" w:color="auto" w:fill="auto"/>
                  <w:vAlign w:val="center"/>
                </w:tcPr>
                <w:p w14:paraId="56915378" w14:textId="77777777" w:rsidR="00215095" w:rsidRPr="000468D5" w:rsidRDefault="0066735D"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Vlagatelj</w:t>
                  </w:r>
                  <w:r w:rsidR="00215095" w:rsidRPr="000468D5">
                    <w:rPr>
                      <w:rFonts w:ascii="Arial" w:eastAsia="Times New Roman" w:hAnsi="Arial" w:cs="Arial"/>
                      <w:sz w:val="20"/>
                      <w:szCs w:val="20"/>
                    </w:rPr>
                    <w:t xml:space="preserve"> (LAS): </w:t>
                  </w:r>
                </w:p>
              </w:tc>
              <w:tc>
                <w:tcPr>
                  <w:tcW w:w="6250" w:type="dxa"/>
                  <w:tcBorders>
                    <w:top w:val="single" w:sz="6" w:space="0" w:color="000000"/>
                    <w:bottom w:val="single" w:sz="4" w:space="0" w:color="000000"/>
                    <w:right w:val="single" w:sz="6" w:space="0" w:color="000000"/>
                  </w:tcBorders>
                  <w:shd w:val="clear" w:color="auto" w:fill="auto"/>
                  <w:vAlign w:val="center"/>
                </w:tcPr>
                <w:p w14:paraId="203C0354" w14:textId="77777777" w:rsidR="00215095" w:rsidRPr="000468D5" w:rsidRDefault="00215095" w:rsidP="007C351E">
                  <w:pPr>
                    <w:jc w:val="left"/>
                    <w:rPr>
                      <w:rFonts w:ascii="Arial" w:eastAsia="Times New Roman" w:hAnsi="Arial" w:cs="Arial"/>
                      <w:sz w:val="20"/>
                      <w:szCs w:val="20"/>
                    </w:rPr>
                  </w:pPr>
                  <w:r w:rsidRPr="000468D5">
                    <w:rPr>
                      <w:rFonts w:ascii="Arial" w:eastAsia="Times New Roman" w:hAnsi="Arial" w:cs="Arial"/>
                      <w:sz w:val="20"/>
                      <w:szCs w:val="20"/>
                    </w:rPr>
                    <w:t>LAS UE Ormož</w:t>
                  </w:r>
                </w:p>
              </w:tc>
            </w:tr>
            <w:tr w:rsidR="00215095" w:rsidRPr="00397969" w14:paraId="230B7445" w14:textId="77777777" w:rsidTr="007C351E">
              <w:tc>
                <w:tcPr>
                  <w:tcW w:w="2691" w:type="dxa"/>
                  <w:tcBorders>
                    <w:top w:val="single" w:sz="4" w:space="0" w:color="000000"/>
                    <w:left w:val="single" w:sz="6" w:space="0" w:color="000000"/>
                  </w:tcBorders>
                  <w:shd w:val="clear" w:color="auto" w:fill="auto"/>
                  <w:vAlign w:val="center"/>
                </w:tcPr>
                <w:p w14:paraId="116AC0F8" w14:textId="77777777"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Upravičenec:</w:t>
                  </w:r>
                </w:p>
              </w:tc>
              <w:tc>
                <w:tcPr>
                  <w:tcW w:w="6250" w:type="dxa"/>
                  <w:tcBorders>
                    <w:top w:val="single" w:sz="4" w:space="0" w:color="000000"/>
                    <w:right w:val="single" w:sz="6" w:space="0" w:color="000000"/>
                  </w:tcBorders>
                  <w:shd w:val="clear" w:color="auto" w:fill="auto"/>
                  <w:vAlign w:val="center"/>
                </w:tcPr>
                <w:p w14:paraId="4779B46C" w14:textId="77777777" w:rsidR="00215095" w:rsidRPr="000468D5" w:rsidRDefault="00215095" w:rsidP="007C351E">
                  <w:pPr>
                    <w:jc w:val="left"/>
                    <w:rPr>
                      <w:rFonts w:ascii="Arial" w:eastAsia="Times New Roman" w:hAnsi="Arial" w:cs="Arial"/>
                      <w:sz w:val="20"/>
                      <w:szCs w:val="20"/>
                    </w:rPr>
                  </w:pPr>
                </w:p>
              </w:tc>
            </w:tr>
            <w:tr w:rsidR="00215095" w:rsidRPr="00397969" w14:paraId="79E4486F" w14:textId="77777777" w:rsidTr="007C351E">
              <w:tc>
                <w:tcPr>
                  <w:tcW w:w="2691" w:type="dxa"/>
                  <w:tcBorders>
                    <w:left w:val="single" w:sz="6" w:space="0" w:color="000000"/>
                    <w:bottom w:val="single" w:sz="6" w:space="0" w:color="000000"/>
                  </w:tcBorders>
                  <w:shd w:val="clear" w:color="auto" w:fill="auto"/>
                  <w:vAlign w:val="center"/>
                </w:tcPr>
                <w:p w14:paraId="0978372A" w14:textId="77777777" w:rsidR="00215095" w:rsidRPr="000468D5" w:rsidRDefault="00215095" w:rsidP="007C351E">
                  <w:pPr>
                    <w:spacing w:before="120" w:after="120"/>
                    <w:jc w:val="left"/>
                    <w:rPr>
                      <w:rFonts w:ascii="Arial" w:eastAsia="Times New Roman" w:hAnsi="Arial" w:cs="Arial"/>
                      <w:sz w:val="20"/>
                      <w:szCs w:val="20"/>
                    </w:rPr>
                  </w:pPr>
                  <w:r w:rsidRPr="000468D5">
                    <w:rPr>
                      <w:rFonts w:ascii="Arial" w:eastAsia="Times New Roman" w:hAnsi="Arial" w:cs="Arial"/>
                      <w:sz w:val="20"/>
                      <w:szCs w:val="20"/>
                    </w:rPr>
                    <w:t>Naslov, sedež upravičenca:</w:t>
                  </w:r>
                </w:p>
              </w:tc>
              <w:tc>
                <w:tcPr>
                  <w:tcW w:w="6250" w:type="dxa"/>
                  <w:tcBorders>
                    <w:bottom w:val="single" w:sz="6" w:space="0" w:color="000000"/>
                    <w:right w:val="single" w:sz="6" w:space="0" w:color="000000"/>
                  </w:tcBorders>
                  <w:shd w:val="clear" w:color="auto" w:fill="auto"/>
                  <w:vAlign w:val="center"/>
                </w:tcPr>
                <w:p w14:paraId="63E8ED4B" w14:textId="77777777" w:rsidR="00215095" w:rsidRPr="000468D5" w:rsidRDefault="00215095" w:rsidP="007C351E">
                  <w:pPr>
                    <w:jc w:val="left"/>
                    <w:rPr>
                      <w:rFonts w:ascii="Arial" w:eastAsia="Times New Roman" w:hAnsi="Arial" w:cs="Arial"/>
                      <w:sz w:val="20"/>
                      <w:szCs w:val="20"/>
                    </w:rPr>
                  </w:pPr>
                </w:p>
              </w:tc>
            </w:tr>
          </w:tbl>
          <w:p w14:paraId="45BBC3A2" w14:textId="77777777" w:rsidR="00215095" w:rsidRPr="008352CA" w:rsidRDefault="00215095" w:rsidP="007C351E">
            <w:pPr>
              <w:widowControl w:val="0"/>
              <w:autoSpaceDE w:val="0"/>
              <w:autoSpaceDN w:val="0"/>
              <w:adjustRightInd w:val="0"/>
              <w:spacing w:line="276" w:lineRule="auto"/>
              <w:ind w:left="204" w:right="215"/>
              <w:jc w:val="center"/>
              <w:rPr>
                <w:rFonts w:ascii="Arial" w:hAnsi="Arial" w:cs="Arial"/>
                <w:sz w:val="20"/>
                <w:szCs w:val="20"/>
              </w:rPr>
            </w:pPr>
          </w:p>
          <w:p w14:paraId="4F4CFAB0" w14:textId="77777777" w:rsidR="00215095" w:rsidRPr="00C77B57" w:rsidRDefault="00215095" w:rsidP="007C351E">
            <w:pPr>
              <w:widowControl w:val="0"/>
              <w:autoSpaceDE w:val="0"/>
              <w:autoSpaceDN w:val="0"/>
              <w:adjustRightInd w:val="0"/>
              <w:spacing w:after="120" w:line="276" w:lineRule="auto"/>
              <w:ind w:left="204" w:right="215"/>
              <w:jc w:val="center"/>
              <w:rPr>
                <w:rFonts w:ascii="Arial" w:hAnsi="Arial" w:cs="Arial"/>
                <w:sz w:val="28"/>
                <w:szCs w:val="28"/>
              </w:rPr>
            </w:pPr>
            <w:r w:rsidRPr="00C77B57">
              <w:rPr>
                <w:rFonts w:ascii="Arial" w:hAnsi="Arial" w:cs="Arial"/>
                <w:sz w:val="28"/>
                <w:szCs w:val="28"/>
              </w:rPr>
              <w:t>Izjavljam,</w:t>
            </w:r>
          </w:p>
          <w:p w14:paraId="573A0DCC"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smo seznanjeni s pogoji in obveznostmi iz Uredbe o izvajanju lokalnega razvoja, ki ga vodi skupnost, v programskem obdobju 2014–2020 (v nadaljevanju: Uredba </w:t>
            </w:r>
            <w:proofErr w:type="spellStart"/>
            <w:r w:rsidRPr="000E1052">
              <w:rPr>
                <w:rFonts w:ascii="Arial" w:hAnsi="Arial" w:cs="Arial"/>
                <w:sz w:val="20"/>
                <w:szCs w:val="20"/>
              </w:rPr>
              <w:t>CLLD</w:t>
            </w:r>
            <w:proofErr w:type="spellEnd"/>
            <w:r w:rsidRPr="000E1052">
              <w:rPr>
                <w:rFonts w:ascii="Arial" w:hAnsi="Arial" w:cs="Arial"/>
                <w:sz w:val="20"/>
                <w:szCs w:val="20"/>
              </w:rPr>
              <w:t xml:space="preserve">)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Podpora za izvajanje operacij v okviru strategije lokalnega razvoja, ki ga vodi skupnost (v nadaljevanju: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w:t>
            </w:r>
          </w:p>
          <w:p w14:paraId="69303F79"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so vsi podatki, ki smo jih navedli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resnični, točni, popolni ter da za svoje izjave prevzemamo vso kazensko in materialno odgovornost;</w:t>
            </w:r>
          </w:p>
          <w:p w14:paraId="7AFFE22A"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se operacija ni pričela izvajati pred obdobjem upravičenosti (upravičeni so samo stroški, ki nastanejo po izdani odločbi ARSKTRP, razen stroškov storitev zunanjih izvajalcev iz šestega odstavka 28. člena Uredbe CLLD);</w:t>
            </w:r>
          </w:p>
          <w:p w14:paraId="459463F6"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za iste upravičene stroške, kot jih navajam v vlogi za </w:t>
            </w:r>
            <w:proofErr w:type="spellStart"/>
            <w:r w:rsidRPr="000E1052">
              <w:rPr>
                <w:rFonts w:ascii="Arial" w:hAnsi="Arial" w:cs="Arial"/>
                <w:sz w:val="20"/>
                <w:szCs w:val="20"/>
              </w:rPr>
              <w:t>podukrep</w:t>
            </w:r>
            <w:proofErr w:type="spellEnd"/>
            <w:r w:rsidRPr="000E1052">
              <w:rPr>
                <w:rFonts w:ascii="Arial" w:hAnsi="Arial" w:cs="Arial"/>
                <w:sz w:val="20"/>
                <w:szCs w:val="20"/>
              </w:rPr>
              <w:t xml:space="preserve"> 19.2, nisem prejel sredstev državnega proračuna Republike Slovenije ali sredstev Evropske unije;</w:t>
            </w:r>
          </w:p>
          <w:p w14:paraId="68CBB433"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dovoljujemo uporabo osebnih podatkov in podatkov, ki štejejo za davčno tajnost, iz uradnih evidenc;</w:t>
            </w:r>
          </w:p>
          <w:p w14:paraId="69CCEE94"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 xml:space="preserve">da nismo izključeni iz prejemanja podpore iz </w:t>
            </w:r>
            <w:proofErr w:type="spellStart"/>
            <w:r w:rsidRPr="000E1052">
              <w:rPr>
                <w:rFonts w:ascii="Arial" w:hAnsi="Arial" w:cs="Arial"/>
                <w:sz w:val="20"/>
                <w:szCs w:val="20"/>
              </w:rPr>
              <w:t>podukrepa</w:t>
            </w:r>
            <w:proofErr w:type="spellEnd"/>
            <w:r w:rsidRPr="000E1052">
              <w:rPr>
                <w:rFonts w:ascii="Arial" w:hAnsi="Arial" w:cs="Arial"/>
                <w:sz w:val="20"/>
                <w:szCs w:val="20"/>
              </w:rPr>
              <w:t xml:space="preserve"> 19.2 v skladu zakonom, ki ureja kmetijstvo;</w:t>
            </w:r>
          </w:p>
          <w:p w14:paraId="75E98CBD"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imamo poravnane vse davčne obveznosti do države;</w:t>
            </w:r>
          </w:p>
          <w:p w14:paraId="1BC91ADC"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nimamo neporavnanih nalogov za izterjavo, izdanih s strani Evropske komisije v skladu s (27) točko Smernic za kmetijstvo, gozdarstvo in podeželje;</w:t>
            </w:r>
          </w:p>
          <w:p w14:paraId="0D18287E"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nismo v postopku prenehanja, prisilne poravnave, stečaja, prepovedi delovanja, sodne likvidacije ali izbrisa iz sodnega registra;</w:t>
            </w:r>
          </w:p>
          <w:p w14:paraId="72D61095" w14:textId="77777777" w:rsidR="00215095" w:rsidRPr="000E1052" w:rsidRDefault="00215095" w:rsidP="00215095">
            <w:pPr>
              <w:pStyle w:val="Odstavekseznama"/>
              <w:numPr>
                <w:ilvl w:val="0"/>
                <w:numId w:val="24"/>
              </w:numPr>
              <w:spacing w:after="60" w:line="280" w:lineRule="atLeast"/>
              <w:ind w:left="714" w:right="221" w:hanging="357"/>
              <w:contextualSpacing w:val="0"/>
              <w:jc w:val="both"/>
              <w:rPr>
                <w:rFonts w:ascii="Arial" w:hAnsi="Arial" w:cs="Arial"/>
                <w:sz w:val="20"/>
                <w:szCs w:val="20"/>
              </w:rPr>
            </w:pPr>
            <w:r w:rsidRPr="000E1052">
              <w:rPr>
                <w:rFonts w:ascii="Arial" w:hAnsi="Arial" w:cs="Arial"/>
                <w:sz w:val="20"/>
                <w:szCs w:val="20"/>
              </w:rPr>
              <w:t>da podjetje, ni v težavah v skladu z 2. členom Uredbe Komisije (EU) št. 702/2014 z dne 25. junija 2014 o razglasitvi nekaterih vrst pomoči v kmetijskem in gozdarskem sektorju ter na podeželju za združljive z notranjim trgom z uporabo členov 107 in 108 Pogodbe o delovanju Evropske unije (UL L št. 193 z dne 1. 7. 2014, str. 1);</w:t>
            </w:r>
          </w:p>
          <w:p w14:paraId="194727C8" w14:textId="77777777" w:rsidR="00215095" w:rsidRPr="00B60A88" w:rsidRDefault="00215095" w:rsidP="00215095">
            <w:pPr>
              <w:pStyle w:val="Odstavekseznama"/>
              <w:widowControl w:val="0"/>
              <w:numPr>
                <w:ilvl w:val="0"/>
                <w:numId w:val="24"/>
              </w:numPr>
              <w:overflowPunct w:val="0"/>
              <w:autoSpaceDE w:val="0"/>
              <w:autoSpaceDN w:val="0"/>
              <w:adjustRightInd w:val="0"/>
              <w:spacing w:before="60" w:after="60" w:line="276" w:lineRule="auto"/>
              <w:ind w:right="222"/>
              <w:jc w:val="both"/>
              <w:rPr>
                <w:rFonts w:ascii="Arial" w:hAnsi="Arial" w:cs="Arial"/>
                <w:sz w:val="20"/>
                <w:szCs w:val="20"/>
              </w:rPr>
            </w:pPr>
            <w:r w:rsidRPr="000E1052">
              <w:rPr>
                <w:rFonts w:ascii="Arial" w:hAnsi="Arial" w:cs="Arial"/>
                <w:sz w:val="20"/>
                <w:szCs w:val="20"/>
              </w:rPr>
              <w:t>da nepremičnine, na katerih se izvaja naložba, niso predmet sklepa o izvršbi na nepremičnino.</w:t>
            </w:r>
            <w:r w:rsidRPr="00B60A88">
              <w:rPr>
                <w:rFonts w:ascii="Arial" w:hAnsi="Arial" w:cs="Arial"/>
                <w:sz w:val="20"/>
                <w:szCs w:val="20"/>
              </w:rPr>
              <w:t xml:space="preserve"> </w:t>
            </w:r>
          </w:p>
          <w:p w14:paraId="59CDDCAD" w14:textId="77777777"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tbl>
            <w:tblPr>
              <w:tblW w:w="9499" w:type="dxa"/>
              <w:tblLook w:val="01E0" w:firstRow="1" w:lastRow="1" w:firstColumn="1" w:lastColumn="1" w:noHBand="0" w:noVBand="0"/>
            </w:tblPr>
            <w:tblGrid>
              <w:gridCol w:w="4387"/>
              <w:gridCol w:w="1996"/>
              <w:gridCol w:w="3116"/>
            </w:tblGrid>
            <w:tr w:rsidR="00215095" w:rsidRPr="003F7A0C" w14:paraId="1C0BA3BD" w14:textId="77777777" w:rsidTr="007C351E">
              <w:tc>
                <w:tcPr>
                  <w:tcW w:w="4387" w:type="dxa"/>
                </w:tcPr>
                <w:p w14:paraId="4997BB74" w14:textId="77777777" w:rsidR="00215095" w:rsidRPr="003F7A0C" w:rsidRDefault="00215095" w:rsidP="007C351E">
                  <w:pPr>
                    <w:spacing w:before="120" w:after="172"/>
                    <w:ind w:left="309"/>
                    <w:rPr>
                      <w:rFonts w:ascii="Arial" w:hAnsi="Arial" w:cs="Arial"/>
                      <w:b/>
                      <w:sz w:val="20"/>
                      <w:szCs w:val="20"/>
                    </w:rPr>
                  </w:pPr>
                </w:p>
                <w:p w14:paraId="5CFF2C7A" w14:textId="77777777" w:rsidR="00215095" w:rsidRPr="003F7A0C" w:rsidRDefault="00215095" w:rsidP="007C351E">
                  <w:pPr>
                    <w:pStyle w:val="Noga"/>
                    <w:tabs>
                      <w:tab w:val="clear" w:pos="4536"/>
                      <w:tab w:val="clear" w:pos="9072"/>
                      <w:tab w:val="left" w:pos="608"/>
                      <w:tab w:val="center" w:pos="3900"/>
                      <w:tab w:val="right" w:pos="7801"/>
                    </w:tabs>
                    <w:spacing w:before="120"/>
                    <w:ind w:left="171"/>
                    <w:rPr>
                      <w:rFonts w:ascii="Arial" w:hAnsi="Arial" w:cs="Arial"/>
                      <w:sz w:val="20"/>
                      <w:szCs w:val="20"/>
                    </w:rPr>
                  </w:pPr>
                  <w:r w:rsidRPr="003F7A0C">
                    <w:rPr>
                      <w:rFonts w:ascii="Arial" w:hAnsi="Arial" w:cs="Arial"/>
                      <w:sz w:val="20"/>
                      <w:szCs w:val="20"/>
                    </w:rPr>
                    <w:t>V _________</w:t>
                  </w:r>
                  <w:r w:rsidR="009860F0">
                    <w:rPr>
                      <w:rFonts w:ascii="Arial" w:hAnsi="Arial" w:cs="Arial"/>
                      <w:sz w:val="20"/>
                      <w:szCs w:val="20"/>
                    </w:rPr>
                    <w:t>__</w:t>
                  </w:r>
                  <w:r>
                    <w:rPr>
                      <w:rFonts w:ascii="Arial" w:hAnsi="Arial" w:cs="Arial"/>
                      <w:sz w:val="20"/>
                      <w:szCs w:val="20"/>
                    </w:rPr>
                    <w:t>_________</w:t>
                  </w:r>
                  <w:r w:rsidRPr="003F7A0C">
                    <w:rPr>
                      <w:rFonts w:ascii="Arial" w:hAnsi="Arial" w:cs="Arial"/>
                      <w:sz w:val="20"/>
                      <w:szCs w:val="20"/>
                    </w:rPr>
                    <w:t>_, dne</w:t>
                  </w:r>
                  <w:r>
                    <w:rPr>
                      <w:rFonts w:ascii="Arial" w:hAnsi="Arial" w:cs="Arial"/>
                      <w:sz w:val="20"/>
                      <w:szCs w:val="20"/>
                    </w:rPr>
                    <w:t xml:space="preserve"> </w:t>
                  </w:r>
                  <w:r w:rsidRPr="003F7A0C">
                    <w:rPr>
                      <w:rFonts w:ascii="Arial" w:hAnsi="Arial" w:cs="Arial"/>
                      <w:sz w:val="20"/>
                      <w:szCs w:val="20"/>
                    </w:rPr>
                    <w:t>_________</w:t>
                  </w:r>
                </w:p>
              </w:tc>
              <w:tc>
                <w:tcPr>
                  <w:tcW w:w="1996" w:type="dxa"/>
                </w:tcPr>
                <w:p w14:paraId="445A2E45" w14:textId="77777777" w:rsidR="00215095" w:rsidRPr="003F7A0C" w:rsidRDefault="00215095" w:rsidP="007C351E">
                  <w:pPr>
                    <w:spacing w:before="120" w:after="172"/>
                    <w:ind w:left="309"/>
                    <w:rPr>
                      <w:rFonts w:ascii="Arial" w:hAnsi="Arial" w:cs="Arial"/>
                      <w:b/>
                      <w:sz w:val="20"/>
                      <w:szCs w:val="20"/>
                    </w:rPr>
                  </w:pPr>
                </w:p>
                <w:p w14:paraId="52ADE0C3" w14:textId="77777777" w:rsidR="00215095" w:rsidRPr="003F7A0C" w:rsidRDefault="00215095" w:rsidP="007C351E">
                  <w:pPr>
                    <w:spacing w:before="120" w:after="172"/>
                    <w:ind w:left="309"/>
                    <w:rPr>
                      <w:rFonts w:ascii="Arial" w:hAnsi="Arial" w:cs="Arial"/>
                      <w:b/>
                      <w:sz w:val="20"/>
                      <w:szCs w:val="20"/>
                    </w:rPr>
                  </w:pPr>
                </w:p>
                <w:p w14:paraId="73946E8E" w14:textId="77777777" w:rsidR="00215095" w:rsidRDefault="00215095" w:rsidP="007C351E">
                  <w:pPr>
                    <w:spacing w:before="120" w:after="172"/>
                    <w:rPr>
                      <w:rFonts w:ascii="Arial" w:hAnsi="Arial" w:cs="Arial"/>
                      <w:bCs/>
                      <w:sz w:val="20"/>
                      <w:szCs w:val="20"/>
                    </w:rPr>
                  </w:pPr>
                </w:p>
                <w:p w14:paraId="206235FF" w14:textId="77777777" w:rsidR="00215095" w:rsidRPr="00777846" w:rsidRDefault="00215095" w:rsidP="007C351E">
                  <w:pPr>
                    <w:spacing w:before="120" w:after="240"/>
                    <w:ind w:left="306"/>
                    <w:jc w:val="center"/>
                    <w:rPr>
                      <w:rFonts w:ascii="Arial" w:hAnsi="Arial" w:cs="Arial"/>
                      <w:bCs/>
                      <w:sz w:val="20"/>
                      <w:szCs w:val="20"/>
                    </w:rPr>
                  </w:pPr>
                  <w:r>
                    <w:rPr>
                      <w:rFonts w:ascii="Arial" w:hAnsi="Arial" w:cs="Arial"/>
                      <w:bCs/>
                      <w:sz w:val="20"/>
                      <w:szCs w:val="20"/>
                    </w:rPr>
                    <w:t>ž</w:t>
                  </w:r>
                  <w:r w:rsidRPr="003F7A0C">
                    <w:rPr>
                      <w:rFonts w:ascii="Arial" w:hAnsi="Arial" w:cs="Arial"/>
                      <w:bCs/>
                      <w:sz w:val="20"/>
                      <w:szCs w:val="20"/>
                    </w:rPr>
                    <w:t>ig</w:t>
                  </w:r>
                </w:p>
              </w:tc>
              <w:tc>
                <w:tcPr>
                  <w:tcW w:w="3116" w:type="dxa"/>
                </w:tcPr>
                <w:p w14:paraId="72BE4D94" w14:textId="77777777" w:rsidR="00215095" w:rsidRDefault="00215095" w:rsidP="007C351E">
                  <w:pPr>
                    <w:spacing w:before="120" w:after="172"/>
                    <w:jc w:val="center"/>
                    <w:rPr>
                      <w:rFonts w:ascii="Arial" w:hAnsi="Arial" w:cs="Arial"/>
                      <w:sz w:val="20"/>
                      <w:szCs w:val="20"/>
                    </w:rPr>
                  </w:pPr>
                  <w:r w:rsidRPr="003F7A0C">
                    <w:rPr>
                      <w:rFonts w:ascii="Arial" w:hAnsi="Arial" w:cs="Arial"/>
                      <w:sz w:val="20"/>
                      <w:szCs w:val="20"/>
                    </w:rPr>
                    <w:t>Ime in priimek:</w:t>
                  </w:r>
                </w:p>
                <w:p w14:paraId="09B30DB9" w14:textId="77777777" w:rsidR="00215095" w:rsidRDefault="00215095" w:rsidP="007C351E">
                  <w:pPr>
                    <w:jc w:val="center"/>
                    <w:rPr>
                      <w:rFonts w:ascii="Arial" w:hAnsi="Arial" w:cs="Arial"/>
                      <w:sz w:val="20"/>
                      <w:szCs w:val="20"/>
                    </w:rPr>
                  </w:pPr>
                  <w:r>
                    <w:rPr>
                      <w:rFonts w:ascii="Arial" w:hAnsi="Arial" w:cs="Arial"/>
                      <w:sz w:val="20"/>
                      <w:szCs w:val="20"/>
                    </w:rPr>
                    <w:t>________________________</w:t>
                  </w:r>
                </w:p>
                <w:p w14:paraId="35221580" w14:textId="77777777" w:rsidR="00215095" w:rsidRPr="003F7A0C" w:rsidRDefault="00215095" w:rsidP="007C351E">
                  <w:pPr>
                    <w:jc w:val="center"/>
                    <w:rPr>
                      <w:rFonts w:ascii="Arial" w:hAnsi="Arial" w:cs="Arial"/>
                      <w:sz w:val="20"/>
                      <w:szCs w:val="20"/>
                    </w:rPr>
                  </w:pPr>
                </w:p>
                <w:p w14:paraId="779F982D" w14:textId="77777777" w:rsidR="00215095" w:rsidRPr="00705528" w:rsidRDefault="00215095" w:rsidP="007C351E">
                  <w:pPr>
                    <w:spacing w:before="120" w:after="80"/>
                    <w:jc w:val="center"/>
                    <w:rPr>
                      <w:rFonts w:ascii="Arial" w:hAnsi="Arial" w:cs="Arial"/>
                      <w:sz w:val="20"/>
                      <w:szCs w:val="20"/>
                    </w:rPr>
                  </w:pPr>
                  <w:r w:rsidRPr="00705528">
                    <w:rPr>
                      <w:rFonts w:ascii="Arial" w:hAnsi="Arial" w:cs="Arial"/>
                      <w:sz w:val="20"/>
                      <w:szCs w:val="20"/>
                    </w:rPr>
                    <w:t>________________________</w:t>
                  </w:r>
                </w:p>
                <w:p w14:paraId="409DFDE5" w14:textId="77777777" w:rsidR="00215095" w:rsidRDefault="00215095" w:rsidP="007C351E">
                  <w:pPr>
                    <w:jc w:val="center"/>
                    <w:rPr>
                      <w:rFonts w:ascii="Arial" w:hAnsi="Arial" w:cs="Arial"/>
                      <w:sz w:val="20"/>
                      <w:szCs w:val="20"/>
                    </w:rPr>
                  </w:pPr>
                  <w:r w:rsidRPr="003F7A0C">
                    <w:rPr>
                      <w:rFonts w:ascii="Arial" w:hAnsi="Arial" w:cs="Arial"/>
                      <w:sz w:val="20"/>
                      <w:szCs w:val="20"/>
                    </w:rPr>
                    <w:t xml:space="preserve">(Podpis </w:t>
                  </w:r>
                  <w:r>
                    <w:rPr>
                      <w:rFonts w:ascii="Arial" w:hAnsi="Arial" w:cs="Arial"/>
                      <w:sz w:val="20"/>
                      <w:szCs w:val="20"/>
                    </w:rPr>
                    <w:t>upravičenca</w:t>
                  </w:r>
                  <w:r w:rsidRPr="003F7A0C">
                    <w:rPr>
                      <w:rFonts w:ascii="Arial" w:hAnsi="Arial" w:cs="Arial"/>
                      <w:sz w:val="20"/>
                      <w:szCs w:val="20"/>
                    </w:rPr>
                    <w:t>)</w:t>
                  </w:r>
                </w:p>
                <w:p w14:paraId="0822044D" w14:textId="77777777" w:rsidR="00215095" w:rsidRPr="00777846" w:rsidRDefault="00215095" w:rsidP="007C351E">
                  <w:pPr>
                    <w:jc w:val="center"/>
                    <w:rPr>
                      <w:rFonts w:ascii="Arial" w:hAnsi="Arial" w:cs="Arial"/>
                      <w:sz w:val="20"/>
                      <w:szCs w:val="20"/>
                    </w:rPr>
                  </w:pPr>
                </w:p>
              </w:tc>
            </w:tr>
          </w:tbl>
          <w:p w14:paraId="0595521F" w14:textId="77777777" w:rsidR="00215095" w:rsidRPr="00A72925"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tc>
      </w:tr>
    </w:tbl>
    <w:p w14:paraId="4F4535BD" w14:textId="77777777" w:rsidR="00215095" w:rsidRPr="00E03E55" w:rsidRDefault="00215095" w:rsidP="00215095">
      <w:pPr>
        <w:jc w:val="left"/>
        <w:rPr>
          <w:sz w:val="10"/>
          <w:szCs w:val="10"/>
        </w:rPr>
      </w:pPr>
      <w: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788FDC96" w14:textId="77777777" w:rsidTr="00C93F8A">
        <w:tc>
          <w:tcPr>
            <w:tcW w:w="9634" w:type="dxa"/>
            <w:tcBorders>
              <w:bottom w:val="double" w:sz="4" w:space="0" w:color="000000"/>
            </w:tcBorders>
            <w:shd w:val="clear" w:color="auto" w:fill="E7E6E6" w:themeFill="background2"/>
          </w:tcPr>
          <w:p w14:paraId="2D2B7E0F" w14:textId="77777777" w:rsidR="00215095" w:rsidRPr="009822F7" w:rsidRDefault="00215095" w:rsidP="007C351E">
            <w:pPr>
              <w:spacing w:before="60" w:after="60" w:line="276" w:lineRule="auto"/>
              <w:ind w:left="1195" w:hanging="1195"/>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 xml:space="preserve">A:  Izjava upravičenca, ki je fizična oseba (razen </w:t>
            </w:r>
            <w:proofErr w:type="spellStart"/>
            <w:r w:rsidRPr="009822F7">
              <w:rPr>
                <w:rFonts w:ascii="Arial" w:hAnsi="Arial" w:cs="Arial"/>
                <w:b/>
                <w:bCs/>
                <w:sz w:val="20"/>
                <w:szCs w:val="20"/>
              </w:rPr>
              <w:t>s.p</w:t>
            </w:r>
            <w:proofErr w:type="spellEnd"/>
            <w:r w:rsidRPr="009822F7">
              <w:rPr>
                <w:rFonts w:ascii="Arial" w:hAnsi="Arial" w:cs="Arial"/>
                <w:b/>
                <w:bCs/>
                <w:sz w:val="20"/>
                <w:szCs w:val="20"/>
              </w:rPr>
              <w:t>.)</w:t>
            </w:r>
          </w:p>
        </w:tc>
      </w:tr>
      <w:tr w:rsidR="00215095" w:rsidRPr="009822F7" w14:paraId="3D75F59E" w14:textId="77777777" w:rsidTr="00C93F8A">
        <w:tc>
          <w:tcPr>
            <w:tcW w:w="9634" w:type="dxa"/>
            <w:tcBorders>
              <w:top w:val="double" w:sz="4" w:space="0" w:color="000000"/>
              <w:bottom w:val="single" w:sz="8" w:space="0" w:color="000000"/>
            </w:tcBorders>
            <w:shd w:val="clear" w:color="auto" w:fill="auto"/>
          </w:tcPr>
          <w:p w14:paraId="420E7036" w14:textId="77777777" w:rsidR="00215095" w:rsidRPr="009822F7" w:rsidRDefault="00215095" w:rsidP="007C351E">
            <w:pPr>
              <w:spacing w:before="60" w:after="60" w:line="276" w:lineRule="auto"/>
              <w:ind w:left="205" w:right="218"/>
              <w:rPr>
                <w:rFonts w:ascii="Arial" w:hAnsi="Arial" w:cs="Arial"/>
                <w:bCs/>
                <w:sz w:val="20"/>
                <w:szCs w:val="20"/>
              </w:rPr>
            </w:pPr>
          </w:p>
          <w:p w14:paraId="3EF39C10" w14:textId="77777777" w:rsidR="00215095" w:rsidRPr="009822F7" w:rsidRDefault="00215095" w:rsidP="007C351E">
            <w:pPr>
              <w:spacing w:before="60" w:after="60" w:line="276" w:lineRule="auto"/>
              <w:ind w:left="205" w:right="218"/>
              <w:rPr>
                <w:rFonts w:ascii="Arial" w:hAnsi="Arial" w:cs="Arial"/>
                <w:bCs/>
                <w:sz w:val="20"/>
                <w:szCs w:val="20"/>
              </w:rPr>
            </w:pPr>
          </w:p>
          <w:p w14:paraId="22B6E07D" w14:textId="77777777" w:rsidR="00215095" w:rsidRPr="009822F7" w:rsidRDefault="00215095" w:rsidP="007C351E">
            <w:pPr>
              <w:widowControl w:val="0"/>
              <w:autoSpaceDE w:val="0"/>
              <w:autoSpaceDN w:val="0"/>
              <w:adjustRightInd w:val="0"/>
              <w:spacing w:line="239" w:lineRule="auto"/>
              <w:ind w:left="100"/>
              <w:rPr>
                <w:rFonts w:ascii="Arial" w:hAnsi="Arial" w:cs="Arial"/>
                <w:sz w:val="24"/>
                <w:szCs w:val="24"/>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14:paraId="5CCEEA9C" w14:textId="77777777" w:rsidR="00215095" w:rsidRPr="009822F7" w:rsidRDefault="00215095" w:rsidP="007C351E">
            <w:pPr>
              <w:widowControl w:val="0"/>
              <w:autoSpaceDE w:val="0"/>
              <w:autoSpaceDN w:val="0"/>
              <w:adjustRightInd w:val="0"/>
              <w:spacing w:line="119" w:lineRule="exact"/>
              <w:ind w:right="215"/>
              <w:rPr>
                <w:rFonts w:ascii="Arial" w:hAnsi="Arial" w:cs="Arial"/>
                <w:sz w:val="24"/>
                <w:szCs w:val="24"/>
              </w:rPr>
            </w:pPr>
          </w:p>
          <w:p w14:paraId="090B3C4A" w14:textId="77777777" w:rsidR="00215095" w:rsidRPr="009822F7" w:rsidRDefault="00215095" w:rsidP="007C351E">
            <w:pPr>
              <w:widowControl w:val="0"/>
              <w:autoSpaceDE w:val="0"/>
              <w:autoSpaceDN w:val="0"/>
              <w:adjustRightInd w:val="0"/>
              <w:spacing w:line="286" w:lineRule="exact"/>
              <w:ind w:left="1061" w:right="215"/>
              <w:rPr>
                <w:rFonts w:ascii="Arial" w:hAnsi="Arial" w:cs="Arial"/>
                <w:sz w:val="24"/>
                <w:szCs w:val="24"/>
              </w:rPr>
            </w:pPr>
          </w:p>
          <w:p w14:paraId="0F149FA7" w14:textId="77777777" w:rsidR="00215095" w:rsidRPr="009822F7" w:rsidRDefault="00215095" w:rsidP="007C351E">
            <w:pPr>
              <w:widowControl w:val="0"/>
              <w:numPr>
                <w:ilvl w:val="0"/>
                <w:numId w:val="12"/>
              </w:numPr>
              <w:tabs>
                <w:tab w:val="clear" w:pos="720"/>
                <w:tab w:val="num" w:pos="460"/>
              </w:tabs>
              <w:overflowPunct w:val="0"/>
              <w:autoSpaceDE w:val="0"/>
              <w:autoSpaceDN w:val="0"/>
              <w:adjustRightInd w:val="0"/>
              <w:spacing w:line="239" w:lineRule="auto"/>
              <w:ind w:left="1061" w:right="215"/>
              <w:rPr>
                <w:rFonts w:ascii="Arial" w:hAnsi="Arial" w:cs="Arial"/>
                <w:sz w:val="20"/>
                <w:szCs w:val="20"/>
              </w:rPr>
            </w:pPr>
            <w:r w:rsidRPr="009822F7">
              <w:rPr>
                <w:rFonts w:ascii="Arial" w:hAnsi="Arial" w:cs="Arial"/>
                <w:sz w:val="20"/>
                <w:szCs w:val="20"/>
              </w:rPr>
              <w:t xml:space="preserve">sem v osebnem stečaju (velja samo za fizične osebe, razen </w:t>
            </w:r>
            <w:proofErr w:type="spellStart"/>
            <w:r w:rsidRPr="009822F7">
              <w:rPr>
                <w:rFonts w:ascii="Arial" w:hAnsi="Arial" w:cs="Arial"/>
                <w:sz w:val="20"/>
                <w:szCs w:val="20"/>
              </w:rPr>
              <w:t>s.p</w:t>
            </w:r>
            <w:proofErr w:type="spellEnd"/>
            <w:r w:rsidRPr="009822F7">
              <w:rPr>
                <w:rFonts w:ascii="Arial" w:hAnsi="Arial" w:cs="Arial"/>
                <w:sz w:val="20"/>
                <w:szCs w:val="20"/>
              </w:rPr>
              <w:t>.),</w:t>
            </w:r>
          </w:p>
          <w:p w14:paraId="253D890F" w14:textId="77777777" w:rsidR="00215095" w:rsidRPr="009822F7" w:rsidRDefault="00215095" w:rsidP="007C351E">
            <w:pPr>
              <w:widowControl w:val="0"/>
              <w:autoSpaceDE w:val="0"/>
              <w:autoSpaceDN w:val="0"/>
              <w:adjustRightInd w:val="0"/>
              <w:spacing w:line="282" w:lineRule="exact"/>
              <w:ind w:left="1061" w:right="215"/>
              <w:rPr>
                <w:rFonts w:ascii="Arial" w:hAnsi="Arial" w:cs="Arial"/>
                <w:sz w:val="24"/>
                <w:szCs w:val="24"/>
              </w:rPr>
            </w:pPr>
          </w:p>
          <w:p w14:paraId="44BFD18D" w14:textId="77777777"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4"/>
                <w:szCs w:val="24"/>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17"/>
                <w:szCs w:val="17"/>
              </w:rPr>
              <w:t>(ustrezno označi)</w:t>
            </w:r>
          </w:p>
          <w:p w14:paraId="0DD6E48B" w14:textId="77777777"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14:paraId="080A6591" w14:textId="77777777"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14:paraId="11E72094" w14:textId="77777777" w:rsidR="00215095" w:rsidRPr="009822F7" w:rsidRDefault="00215095" w:rsidP="007C351E">
            <w:pPr>
              <w:widowControl w:val="0"/>
              <w:numPr>
                <w:ilvl w:val="0"/>
                <w:numId w:val="13"/>
              </w:numPr>
              <w:tabs>
                <w:tab w:val="clear" w:pos="720"/>
                <w:tab w:val="num" w:pos="460"/>
              </w:tabs>
              <w:overflowPunct w:val="0"/>
              <w:autoSpaceDE w:val="0"/>
              <w:autoSpaceDN w:val="0"/>
              <w:adjustRightInd w:val="0"/>
              <w:spacing w:line="253" w:lineRule="auto"/>
              <w:ind w:left="1061" w:right="215"/>
              <w:rPr>
                <w:rFonts w:ascii="Arial" w:hAnsi="Arial" w:cs="Arial"/>
                <w:sz w:val="20"/>
                <w:szCs w:val="20"/>
              </w:rPr>
            </w:pPr>
            <w:r w:rsidRPr="009822F7">
              <w:rPr>
                <w:rFonts w:ascii="Arial" w:hAnsi="Arial" w:cs="Arial"/>
                <w:sz w:val="20"/>
                <w:szCs w:val="20"/>
              </w:rPr>
              <w:t>imam neporavnani nalog za izterjavo na podlagi predhodnega sklepa Evropske komisije, v katerem je pomoč razglasila za nezakonito in nezdružljivo v skladu z notranjim trgom v po točki (a) petega odstavka 1.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w:t>
            </w:r>
          </w:p>
          <w:p w14:paraId="6AD98A61" w14:textId="77777777" w:rsidR="00215095" w:rsidRPr="009822F7" w:rsidRDefault="00215095" w:rsidP="007C351E">
            <w:pPr>
              <w:widowControl w:val="0"/>
              <w:overflowPunct w:val="0"/>
              <w:autoSpaceDE w:val="0"/>
              <w:autoSpaceDN w:val="0"/>
              <w:adjustRightInd w:val="0"/>
              <w:spacing w:line="253" w:lineRule="auto"/>
              <w:ind w:left="701" w:right="215"/>
              <w:rPr>
                <w:rFonts w:ascii="Arial" w:hAnsi="Arial" w:cs="Arial"/>
                <w:sz w:val="20"/>
                <w:szCs w:val="20"/>
              </w:rPr>
            </w:pPr>
          </w:p>
          <w:p w14:paraId="369EA96B" w14:textId="77777777" w:rsidR="00215095" w:rsidRPr="009822F7" w:rsidRDefault="00215095" w:rsidP="007C351E">
            <w:pPr>
              <w:widowControl w:val="0"/>
              <w:autoSpaceDE w:val="0"/>
              <w:autoSpaceDN w:val="0"/>
              <w:adjustRightInd w:val="0"/>
              <w:spacing w:line="37" w:lineRule="exact"/>
              <w:ind w:left="1061" w:right="215"/>
              <w:rPr>
                <w:rFonts w:ascii="Arial" w:hAnsi="Arial" w:cs="Arial"/>
                <w:sz w:val="24"/>
                <w:szCs w:val="24"/>
              </w:rPr>
            </w:pPr>
          </w:p>
          <w:p w14:paraId="7FD64336" w14:textId="77777777"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14:paraId="59DD6A8C" w14:textId="77777777"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14:paraId="1E4D677C" w14:textId="77777777" w:rsidR="00215095" w:rsidRPr="009822F7" w:rsidRDefault="00215095" w:rsidP="007C351E">
            <w:pPr>
              <w:widowControl w:val="0"/>
              <w:autoSpaceDE w:val="0"/>
              <w:autoSpaceDN w:val="0"/>
              <w:adjustRightInd w:val="0"/>
              <w:spacing w:line="288" w:lineRule="exact"/>
              <w:ind w:left="1061" w:right="215"/>
              <w:rPr>
                <w:rFonts w:ascii="Arial" w:hAnsi="Arial" w:cs="Arial"/>
                <w:sz w:val="24"/>
                <w:szCs w:val="24"/>
              </w:rPr>
            </w:pPr>
          </w:p>
          <w:p w14:paraId="1A87C5BC" w14:textId="77777777" w:rsidR="00215095" w:rsidRPr="009822F7" w:rsidRDefault="00215095" w:rsidP="007C351E">
            <w:pPr>
              <w:widowControl w:val="0"/>
              <w:numPr>
                <w:ilvl w:val="0"/>
                <w:numId w:val="14"/>
              </w:numPr>
              <w:tabs>
                <w:tab w:val="clear" w:pos="720"/>
                <w:tab w:val="num" w:pos="460"/>
              </w:tabs>
              <w:overflowPunct w:val="0"/>
              <w:autoSpaceDE w:val="0"/>
              <w:autoSpaceDN w:val="0"/>
              <w:adjustRightInd w:val="0"/>
              <w:ind w:left="1061" w:right="215"/>
              <w:rPr>
                <w:rFonts w:ascii="Arial" w:hAnsi="Arial" w:cs="Arial"/>
                <w:sz w:val="20"/>
                <w:szCs w:val="20"/>
              </w:rPr>
            </w:pPr>
            <w:r w:rsidRPr="009822F7">
              <w:rPr>
                <w:rFonts w:ascii="Arial" w:hAnsi="Arial" w:cs="Arial"/>
                <w:sz w:val="20"/>
                <w:szCs w:val="20"/>
              </w:rPr>
              <w:t>imam poravnane vse davčne obveznosti do države,</w:t>
            </w:r>
          </w:p>
          <w:p w14:paraId="65B96DEC" w14:textId="77777777" w:rsidR="00215095" w:rsidRPr="009822F7" w:rsidRDefault="00215095" w:rsidP="007C351E">
            <w:pPr>
              <w:widowControl w:val="0"/>
              <w:autoSpaceDE w:val="0"/>
              <w:autoSpaceDN w:val="0"/>
              <w:adjustRightInd w:val="0"/>
              <w:spacing w:line="281" w:lineRule="exact"/>
              <w:ind w:left="1061" w:right="215"/>
              <w:rPr>
                <w:rFonts w:ascii="Arial" w:hAnsi="Arial" w:cs="Arial"/>
                <w:sz w:val="24"/>
                <w:szCs w:val="24"/>
              </w:rPr>
            </w:pPr>
          </w:p>
          <w:p w14:paraId="15BAF285" w14:textId="77777777" w:rsidR="00215095" w:rsidRPr="009822F7" w:rsidRDefault="00215095" w:rsidP="007C351E">
            <w:pPr>
              <w:widowControl w:val="0"/>
              <w:tabs>
                <w:tab w:val="left" w:pos="3840"/>
                <w:tab w:val="left" w:pos="4900"/>
              </w:tabs>
              <w:autoSpaceDE w:val="0"/>
              <w:autoSpaceDN w:val="0"/>
              <w:adjustRightInd w:val="0"/>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4"/>
                <w:szCs w:val="24"/>
              </w:rPr>
              <w:tab/>
            </w:r>
            <w:r w:rsidRPr="009822F7">
              <w:rPr>
                <w:rFonts w:ascii="Arial" w:hAnsi="Arial" w:cs="Arial"/>
                <w:sz w:val="20"/>
                <w:szCs w:val="20"/>
              </w:rPr>
              <w:t>NE</w:t>
            </w:r>
            <w:r w:rsidRPr="009822F7">
              <w:rPr>
                <w:rFonts w:ascii="Arial" w:hAnsi="Arial" w:cs="Arial"/>
                <w:sz w:val="24"/>
                <w:szCs w:val="24"/>
              </w:rPr>
              <w:tab/>
            </w:r>
            <w:r w:rsidRPr="009822F7">
              <w:rPr>
                <w:rFonts w:ascii="Arial" w:hAnsi="Arial" w:cs="Arial"/>
                <w:sz w:val="20"/>
                <w:szCs w:val="20"/>
              </w:rPr>
              <w:t>(ustrezno označi)</w:t>
            </w:r>
          </w:p>
          <w:p w14:paraId="3FF68E7D" w14:textId="77777777" w:rsidR="00215095" w:rsidRPr="009822F7" w:rsidRDefault="00215095" w:rsidP="007C351E">
            <w:pPr>
              <w:widowControl w:val="0"/>
              <w:autoSpaceDE w:val="0"/>
              <w:autoSpaceDN w:val="0"/>
              <w:adjustRightInd w:val="0"/>
              <w:spacing w:line="200" w:lineRule="exact"/>
              <w:ind w:left="1061" w:right="215"/>
              <w:rPr>
                <w:rFonts w:ascii="Arial" w:hAnsi="Arial" w:cs="Arial"/>
                <w:sz w:val="24"/>
                <w:szCs w:val="24"/>
              </w:rPr>
            </w:pPr>
          </w:p>
          <w:p w14:paraId="70C537C2" w14:textId="77777777" w:rsidR="00215095" w:rsidRPr="009822F7" w:rsidRDefault="00215095" w:rsidP="007C351E">
            <w:pPr>
              <w:widowControl w:val="0"/>
              <w:autoSpaceDE w:val="0"/>
              <w:autoSpaceDN w:val="0"/>
              <w:adjustRightInd w:val="0"/>
              <w:spacing w:line="200" w:lineRule="exact"/>
              <w:rPr>
                <w:rFonts w:ascii="Arial" w:hAnsi="Arial" w:cs="Arial"/>
                <w:sz w:val="24"/>
                <w:szCs w:val="24"/>
              </w:rPr>
            </w:pPr>
          </w:p>
          <w:p w14:paraId="58F91253" w14:textId="77777777" w:rsidR="00215095" w:rsidRPr="009822F7" w:rsidRDefault="00215095" w:rsidP="007C351E">
            <w:pPr>
              <w:widowControl w:val="0"/>
              <w:overflowPunct w:val="0"/>
              <w:autoSpaceDE w:val="0"/>
              <w:autoSpaceDN w:val="0"/>
              <w:adjustRightInd w:val="0"/>
              <w:spacing w:before="60" w:after="60"/>
              <w:ind w:left="211" w:right="215"/>
              <w:rPr>
                <w:rFonts w:ascii="Arial" w:hAnsi="Arial" w:cs="Arial"/>
                <w:sz w:val="24"/>
                <w:szCs w:val="24"/>
              </w:rPr>
            </w:pPr>
            <w:r w:rsidRPr="009822F7">
              <w:rPr>
                <w:rFonts w:ascii="Arial" w:hAnsi="Arial" w:cs="Arial"/>
                <w:sz w:val="20"/>
                <w:szCs w:val="20"/>
              </w:rPr>
              <w:t>S podpisom soglašam, da LAS »UE Ormož« in Agencija RS za kmetijske trge in razvoj podeželja preverita podatke iz te izjave, podatke, ki jih ne moreta preveriti iz uradnih evidenc, bom na zahtevo LAS UE Ormož ali Agencije RS za kmetijske trge in razvoj podeželja posredoval sam.</w:t>
            </w:r>
          </w:p>
          <w:p w14:paraId="6640D5F0" w14:textId="77777777"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14:paraId="605C4595" w14:textId="77777777" w:rsidR="00215095" w:rsidRPr="009822F7"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14:paraId="4EE64676" w14:textId="77777777" w:rsidR="00215095" w:rsidRPr="009822F7" w:rsidRDefault="00215095" w:rsidP="007C351E">
            <w:pPr>
              <w:widowControl w:val="0"/>
              <w:autoSpaceDE w:val="0"/>
              <w:autoSpaceDN w:val="0"/>
              <w:adjustRightInd w:val="0"/>
              <w:spacing w:line="306" w:lineRule="exact"/>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14:paraId="7329F4D5"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2BA272A9"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12158ACC"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Naziv fizične osebe: _______________________</w:t>
            </w:r>
            <w:r>
              <w:rPr>
                <w:rFonts w:ascii="Arial" w:hAnsi="Arial" w:cs="Arial"/>
                <w:bCs/>
                <w:sz w:val="20"/>
                <w:szCs w:val="20"/>
              </w:rPr>
              <w:t>___________________</w:t>
            </w:r>
            <w:r w:rsidRPr="009822F7">
              <w:rPr>
                <w:rFonts w:ascii="Arial" w:hAnsi="Arial" w:cs="Arial"/>
                <w:bCs/>
                <w:sz w:val="20"/>
                <w:szCs w:val="20"/>
              </w:rPr>
              <w:t>_____</w:t>
            </w:r>
          </w:p>
          <w:p w14:paraId="5F7A7FEF"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798AED21"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r w:rsidRPr="009822F7">
              <w:rPr>
                <w:rFonts w:ascii="Arial" w:hAnsi="Arial" w:cs="Arial"/>
                <w:bCs/>
                <w:sz w:val="20"/>
                <w:szCs w:val="20"/>
              </w:rPr>
              <w:t>Ime in priimek odgovorne osebe fizične osebe: __________________________</w:t>
            </w:r>
          </w:p>
          <w:p w14:paraId="61B80E1C"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6D024394" w14:textId="77777777" w:rsidR="00215095" w:rsidRPr="009822F7" w:rsidRDefault="00215095" w:rsidP="007C351E">
            <w:pPr>
              <w:widowControl w:val="0"/>
              <w:autoSpaceDE w:val="0"/>
              <w:autoSpaceDN w:val="0"/>
              <w:adjustRightInd w:val="0"/>
              <w:spacing w:line="306" w:lineRule="exact"/>
              <w:ind w:left="205" w:right="218"/>
              <w:rPr>
                <w:rFonts w:ascii="Arial" w:hAnsi="Arial" w:cs="Arial"/>
                <w:bCs/>
                <w:sz w:val="20"/>
                <w:szCs w:val="20"/>
              </w:rPr>
            </w:pPr>
          </w:p>
          <w:p w14:paraId="0AE764D4"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6A13C765" w14:textId="77777777" w:rsidR="00215095" w:rsidRPr="009822F7" w:rsidRDefault="00215095" w:rsidP="007C351E">
            <w:pPr>
              <w:widowControl w:val="0"/>
              <w:autoSpaceDE w:val="0"/>
              <w:autoSpaceDN w:val="0"/>
              <w:adjustRightInd w:val="0"/>
              <w:spacing w:line="306" w:lineRule="exact"/>
              <w:ind w:left="205" w:right="218"/>
              <w:jc w:val="center"/>
              <w:rPr>
                <w:rFonts w:ascii="Arial" w:hAnsi="Arial" w:cs="Arial"/>
                <w:bCs/>
                <w:sz w:val="20"/>
                <w:szCs w:val="20"/>
              </w:rPr>
            </w:pPr>
          </w:p>
          <w:p w14:paraId="13D5583E" w14:textId="77777777" w:rsidR="00215095" w:rsidRPr="009822F7" w:rsidRDefault="00215095" w:rsidP="007C351E">
            <w:pPr>
              <w:widowControl w:val="0"/>
              <w:autoSpaceDE w:val="0"/>
              <w:autoSpaceDN w:val="0"/>
              <w:adjustRightInd w:val="0"/>
              <w:spacing w:line="306" w:lineRule="exact"/>
              <w:ind w:left="205" w:right="218"/>
              <w:jc w:val="left"/>
              <w:rPr>
                <w:rFonts w:ascii="Arial" w:hAnsi="Arial" w:cs="Arial"/>
                <w:bCs/>
                <w:sz w:val="20"/>
                <w:szCs w:val="20"/>
              </w:rPr>
            </w:pPr>
            <w:r w:rsidRPr="009822F7">
              <w:rPr>
                <w:rFonts w:ascii="Arial" w:hAnsi="Arial" w:cs="Arial"/>
                <w:bCs/>
                <w:sz w:val="20"/>
                <w:szCs w:val="20"/>
              </w:rPr>
              <w:t xml:space="preserve">                           Žig</w:t>
            </w:r>
          </w:p>
          <w:p w14:paraId="7AA7013C" w14:textId="77777777"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p>
          <w:p w14:paraId="73E75C45" w14:textId="77777777"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_____________________________________</w:t>
            </w:r>
          </w:p>
          <w:p w14:paraId="0DCBBE7A" w14:textId="77777777" w:rsidR="00215095" w:rsidRPr="009822F7" w:rsidRDefault="00215095" w:rsidP="007C351E">
            <w:pPr>
              <w:widowControl w:val="0"/>
              <w:autoSpaceDE w:val="0"/>
              <w:autoSpaceDN w:val="0"/>
              <w:adjustRightInd w:val="0"/>
              <w:spacing w:line="306" w:lineRule="exact"/>
              <w:ind w:left="5024" w:right="218"/>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fizične osebe)</w:t>
            </w:r>
          </w:p>
          <w:p w14:paraId="5C570817" w14:textId="77777777" w:rsidR="00215095" w:rsidRPr="009822F7" w:rsidRDefault="00215095" w:rsidP="007C351E">
            <w:pPr>
              <w:widowControl w:val="0"/>
              <w:autoSpaceDE w:val="0"/>
              <w:autoSpaceDN w:val="0"/>
              <w:adjustRightInd w:val="0"/>
              <w:ind w:left="204" w:right="215"/>
              <w:jc w:val="center"/>
              <w:rPr>
                <w:rFonts w:ascii="Arial" w:hAnsi="Arial" w:cs="Arial"/>
                <w:bCs/>
                <w:sz w:val="20"/>
                <w:szCs w:val="20"/>
              </w:rPr>
            </w:pPr>
          </w:p>
          <w:p w14:paraId="11DE35EC" w14:textId="77777777" w:rsidR="00215095" w:rsidRDefault="00215095" w:rsidP="007C351E">
            <w:pPr>
              <w:widowControl w:val="0"/>
              <w:autoSpaceDE w:val="0"/>
              <w:autoSpaceDN w:val="0"/>
              <w:adjustRightInd w:val="0"/>
              <w:ind w:left="204" w:right="215"/>
              <w:jc w:val="center"/>
              <w:rPr>
                <w:rFonts w:ascii="Arial" w:hAnsi="Arial" w:cs="Arial"/>
                <w:b/>
                <w:sz w:val="18"/>
                <w:szCs w:val="18"/>
              </w:rPr>
            </w:pPr>
          </w:p>
          <w:p w14:paraId="14C750DD" w14:textId="77777777" w:rsidR="00215095" w:rsidRPr="00A67E2B"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Pr>
                <w:rFonts w:ascii="Arial" w:hAnsi="Arial" w:cs="Arial"/>
                <w:b/>
                <w:sz w:val="18"/>
                <w:szCs w:val="18"/>
              </w:rPr>
              <w:t>fizičnih oseb</w:t>
            </w:r>
            <w:r w:rsidRPr="009822F7">
              <w:rPr>
                <w:rFonts w:ascii="Arial" w:hAnsi="Arial" w:cs="Arial"/>
                <w:b/>
                <w:sz w:val="18"/>
                <w:szCs w:val="18"/>
              </w:rPr>
              <w:t>, izpolnite in priložite ta obrazec za vsak</w:t>
            </w:r>
            <w:r>
              <w:rPr>
                <w:rFonts w:ascii="Arial" w:hAnsi="Arial" w:cs="Arial"/>
                <w:b/>
                <w:sz w:val="18"/>
                <w:szCs w:val="18"/>
              </w:rPr>
              <w:t xml:space="preserve">o fizično osebo </w:t>
            </w:r>
            <w:r w:rsidRPr="009822F7">
              <w:rPr>
                <w:rFonts w:ascii="Arial" w:hAnsi="Arial" w:cs="Arial"/>
                <w:b/>
                <w:sz w:val="18"/>
                <w:szCs w:val="18"/>
              </w:rPr>
              <w:t>posebej!</w:t>
            </w:r>
          </w:p>
        </w:tc>
      </w:tr>
    </w:tbl>
    <w:p w14:paraId="715C853D" w14:textId="77777777"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4393024B" w14:textId="77777777" w:rsidTr="00C93F8A">
        <w:tc>
          <w:tcPr>
            <w:tcW w:w="9634" w:type="dxa"/>
            <w:tcBorders>
              <w:bottom w:val="double" w:sz="4" w:space="0" w:color="000000"/>
            </w:tcBorders>
            <w:shd w:val="clear" w:color="auto" w:fill="E7E6E6" w:themeFill="background2"/>
          </w:tcPr>
          <w:p w14:paraId="05706302"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5</w:t>
            </w:r>
            <w:r w:rsidRPr="009822F7">
              <w:rPr>
                <w:rFonts w:ascii="Arial" w:hAnsi="Arial" w:cs="Arial"/>
                <w:b/>
                <w:bCs/>
                <w:sz w:val="20"/>
                <w:szCs w:val="20"/>
              </w:rPr>
              <w:t>B:  Izjava upravičenca, ki je pravna oseba ali samostojni podjetnik</w:t>
            </w:r>
          </w:p>
        </w:tc>
      </w:tr>
      <w:tr w:rsidR="00215095" w:rsidRPr="009822F7" w14:paraId="620331A9" w14:textId="77777777" w:rsidTr="00C93F8A">
        <w:tc>
          <w:tcPr>
            <w:tcW w:w="9634" w:type="dxa"/>
            <w:tcBorders>
              <w:top w:val="double" w:sz="4" w:space="0" w:color="000000"/>
              <w:bottom w:val="single" w:sz="8" w:space="0" w:color="000000"/>
            </w:tcBorders>
            <w:shd w:val="clear" w:color="auto" w:fill="auto"/>
          </w:tcPr>
          <w:p w14:paraId="79CBC46B" w14:textId="77777777" w:rsidR="00215095" w:rsidRPr="009822F7" w:rsidRDefault="00215095" w:rsidP="007C351E">
            <w:pPr>
              <w:spacing w:before="60" w:after="60" w:line="276" w:lineRule="auto"/>
              <w:ind w:left="205" w:right="218"/>
              <w:rPr>
                <w:rFonts w:ascii="Arial" w:hAnsi="Arial" w:cs="Arial"/>
                <w:bCs/>
                <w:sz w:val="20"/>
                <w:szCs w:val="20"/>
              </w:rPr>
            </w:pPr>
          </w:p>
          <w:p w14:paraId="193B4086" w14:textId="77777777" w:rsidR="00215095" w:rsidRPr="009822F7" w:rsidRDefault="00215095" w:rsidP="007C351E">
            <w:pPr>
              <w:spacing w:before="60" w:after="60" w:line="276" w:lineRule="auto"/>
              <w:ind w:left="205" w:right="218"/>
              <w:rPr>
                <w:rFonts w:ascii="Arial" w:hAnsi="Arial" w:cs="Arial"/>
                <w:bCs/>
                <w:sz w:val="20"/>
                <w:szCs w:val="20"/>
              </w:rPr>
            </w:pPr>
          </w:p>
          <w:p w14:paraId="11270DB4" w14:textId="77777777" w:rsidR="00215095" w:rsidRPr="009822F7" w:rsidRDefault="00215095" w:rsidP="007C351E">
            <w:pPr>
              <w:widowControl w:val="0"/>
              <w:autoSpaceDE w:val="0"/>
              <w:autoSpaceDN w:val="0"/>
              <w:adjustRightInd w:val="0"/>
              <w:spacing w:before="60" w:after="60" w:line="276" w:lineRule="auto"/>
              <w:ind w:left="100"/>
              <w:rPr>
                <w:rFonts w:ascii="Arial" w:hAnsi="Arial" w:cs="Arial"/>
                <w:sz w:val="20"/>
                <w:szCs w:val="20"/>
              </w:rPr>
            </w:pPr>
            <w:r w:rsidRPr="009822F7">
              <w:rPr>
                <w:rFonts w:ascii="Arial" w:hAnsi="Arial" w:cs="Arial"/>
                <w:sz w:val="20"/>
                <w:szCs w:val="20"/>
              </w:rPr>
              <w:t>Spodaj podpisani ____________________________</w:t>
            </w:r>
            <w:r w:rsidR="00FF6C27">
              <w:rPr>
                <w:rFonts w:ascii="Arial" w:hAnsi="Arial" w:cs="Arial"/>
                <w:sz w:val="20"/>
                <w:szCs w:val="20"/>
              </w:rPr>
              <w:t xml:space="preserve"> </w:t>
            </w:r>
            <w:r w:rsidRPr="009822F7">
              <w:rPr>
                <w:rFonts w:ascii="Arial" w:hAnsi="Arial" w:cs="Arial"/>
                <w:sz w:val="20"/>
                <w:szCs w:val="20"/>
              </w:rPr>
              <w:t>(ime</w:t>
            </w:r>
            <w:r w:rsidR="00FF6C27">
              <w:rPr>
                <w:rFonts w:ascii="Arial" w:hAnsi="Arial" w:cs="Arial"/>
                <w:sz w:val="20"/>
                <w:szCs w:val="20"/>
              </w:rPr>
              <w:t xml:space="preserve"> </w:t>
            </w:r>
            <w:r w:rsidRPr="009822F7">
              <w:rPr>
                <w:rFonts w:ascii="Arial" w:hAnsi="Arial" w:cs="Arial"/>
                <w:sz w:val="20"/>
                <w:szCs w:val="20"/>
              </w:rPr>
              <w:t>in</w:t>
            </w:r>
            <w:r w:rsidR="00FF6C27">
              <w:rPr>
                <w:rFonts w:ascii="Arial" w:hAnsi="Arial" w:cs="Arial"/>
                <w:sz w:val="20"/>
                <w:szCs w:val="20"/>
              </w:rPr>
              <w:t xml:space="preserve"> </w:t>
            </w:r>
            <w:r w:rsidRPr="009822F7">
              <w:rPr>
                <w:rFonts w:ascii="Arial" w:hAnsi="Arial" w:cs="Arial"/>
                <w:sz w:val="20"/>
                <w:szCs w:val="20"/>
              </w:rPr>
              <w:t>priimek) izjavljam, da:</w:t>
            </w:r>
          </w:p>
          <w:p w14:paraId="22456EA3" w14:textId="77777777"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14:paraId="5CB21830" w14:textId="77777777" w:rsidR="00215095" w:rsidRPr="009822F7" w:rsidRDefault="00215095" w:rsidP="007C351E">
            <w:pPr>
              <w:widowControl w:val="0"/>
              <w:numPr>
                <w:ilvl w:val="0"/>
                <w:numId w:val="15"/>
              </w:numPr>
              <w:tabs>
                <w:tab w:val="clear" w:pos="720"/>
                <w:tab w:val="num" w:pos="1061"/>
              </w:tabs>
              <w:overflowPunct w:val="0"/>
              <w:autoSpaceDE w:val="0"/>
              <w:autoSpaceDN w:val="0"/>
              <w:adjustRightInd w:val="0"/>
              <w:spacing w:before="60" w:after="60" w:line="360" w:lineRule="auto"/>
              <w:ind w:left="1060" w:right="215" w:hanging="425"/>
              <w:rPr>
                <w:rFonts w:ascii="Arial" w:hAnsi="Arial" w:cs="Arial"/>
                <w:sz w:val="20"/>
                <w:szCs w:val="20"/>
              </w:rPr>
            </w:pPr>
            <w:r w:rsidRPr="009822F7">
              <w:rPr>
                <w:rFonts w:ascii="Arial" w:hAnsi="Arial" w:cs="Arial"/>
                <w:sz w:val="20"/>
                <w:szCs w:val="20"/>
              </w:rPr>
              <w:t>smo podjetje v težavah, kot je opredeljeno v 14. točki 2. člena Uredbe Komisije (ES) št. 702/2014 z dne 25. junija 2014 o razglasitvi nekaterih vrst pomoči v kmetijskem in gozdarskem sektorju ter na podeželju za združljive z notranjim trgom z uporabo členov 107 in 108 Pogodbe o delovanju Evropske unije (UL L št. 193 z dne 1. 7. 2014, str. 1; v nadaljnjem besedilu: Uredba 702/2014/EU),</w:t>
            </w:r>
          </w:p>
          <w:p w14:paraId="3756D363" w14:textId="77777777"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14:paraId="18F850AA" w14:textId="77777777"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14:paraId="093B391E" w14:textId="77777777"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14:paraId="400ADF95" w14:textId="77777777" w:rsidR="00215095" w:rsidRPr="009822F7" w:rsidRDefault="00215095" w:rsidP="007C351E">
            <w:pPr>
              <w:widowControl w:val="0"/>
              <w:numPr>
                <w:ilvl w:val="0"/>
                <w:numId w:val="17"/>
              </w:numPr>
              <w:tabs>
                <w:tab w:val="clear" w:pos="720"/>
              </w:tabs>
              <w:overflowPunct w:val="0"/>
              <w:autoSpaceDE w:val="0"/>
              <w:autoSpaceDN w:val="0"/>
              <w:adjustRightInd w:val="0"/>
              <w:spacing w:before="60" w:after="60" w:line="360" w:lineRule="auto"/>
              <w:ind w:left="1060" w:right="215"/>
              <w:rPr>
                <w:rFonts w:ascii="Arial" w:hAnsi="Arial" w:cs="Arial"/>
                <w:sz w:val="20"/>
                <w:szCs w:val="20"/>
              </w:rPr>
            </w:pPr>
            <w:r w:rsidRPr="00A72925">
              <w:rPr>
                <w:rFonts w:ascii="Arial" w:hAnsi="Arial" w:cs="Arial"/>
                <w:sz w:val="20"/>
                <w:szCs w:val="20"/>
                <w:lang w:eastAsia="en-US"/>
              </w:rPr>
              <w:t>imamo neporavnani nalog za izterjavo na podlagi predhodnega sklepa Evropske komisije, v katerem je pomoč razglasila za nezakonito in nezdružljivo v skladu z notranjim trgom po točki (a) petega odstavka 1. člena Uredbe 702/2014/EU</w:t>
            </w:r>
            <w:r w:rsidRPr="009822F7">
              <w:rPr>
                <w:rFonts w:ascii="Arial" w:hAnsi="Arial" w:cs="Arial"/>
                <w:sz w:val="20"/>
                <w:szCs w:val="20"/>
              </w:rPr>
              <w:t>,</w:t>
            </w:r>
          </w:p>
          <w:p w14:paraId="7C302CFE" w14:textId="77777777"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14:paraId="5F3B129E" w14:textId="77777777"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14:paraId="78462B76" w14:textId="77777777"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14:paraId="36FE3592" w14:textId="77777777" w:rsidR="00215095" w:rsidRPr="009822F7" w:rsidRDefault="00215095" w:rsidP="007C351E">
            <w:pPr>
              <w:widowControl w:val="0"/>
              <w:numPr>
                <w:ilvl w:val="0"/>
                <w:numId w:val="16"/>
              </w:numPr>
              <w:tabs>
                <w:tab w:val="clear" w:pos="720"/>
              </w:tabs>
              <w:overflowPunct w:val="0"/>
              <w:autoSpaceDE w:val="0"/>
              <w:autoSpaceDN w:val="0"/>
              <w:adjustRightInd w:val="0"/>
              <w:spacing w:before="60" w:after="60" w:line="276" w:lineRule="auto"/>
              <w:ind w:left="1061" w:right="215"/>
              <w:rPr>
                <w:rFonts w:ascii="Arial" w:hAnsi="Arial" w:cs="Arial"/>
                <w:sz w:val="20"/>
                <w:szCs w:val="20"/>
              </w:rPr>
            </w:pPr>
            <w:r w:rsidRPr="009822F7">
              <w:rPr>
                <w:rFonts w:ascii="Arial" w:hAnsi="Arial" w:cs="Arial"/>
                <w:sz w:val="20"/>
                <w:szCs w:val="20"/>
              </w:rPr>
              <w:t>imamo poravnane vse davčne obveznosti do države,</w:t>
            </w:r>
          </w:p>
          <w:p w14:paraId="5159E480" w14:textId="77777777"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14:paraId="009FE0C4" w14:textId="77777777" w:rsidR="00215095" w:rsidRPr="009822F7" w:rsidRDefault="00215095" w:rsidP="007C351E">
            <w:pPr>
              <w:widowControl w:val="0"/>
              <w:tabs>
                <w:tab w:val="left" w:pos="3840"/>
                <w:tab w:val="left" w:pos="4900"/>
              </w:tabs>
              <w:autoSpaceDE w:val="0"/>
              <w:autoSpaceDN w:val="0"/>
              <w:adjustRightInd w:val="0"/>
              <w:spacing w:before="60" w:after="60" w:line="276" w:lineRule="auto"/>
              <w:ind w:left="2337" w:right="215"/>
              <w:rPr>
                <w:rFonts w:ascii="Arial" w:hAnsi="Arial" w:cs="Arial"/>
                <w:sz w:val="20"/>
                <w:szCs w:val="20"/>
              </w:rPr>
            </w:pPr>
            <w:r w:rsidRPr="009822F7">
              <w:rPr>
                <w:rFonts w:ascii="Arial" w:hAnsi="Arial" w:cs="Arial"/>
                <w:sz w:val="20"/>
                <w:szCs w:val="20"/>
              </w:rPr>
              <w:t>DA</w:t>
            </w:r>
            <w:r w:rsidRPr="009822F7">
              <w:rPr>
                <w:rFonts w:ascii="Arial" w:hAnsi="Arial" w:cs="Arial"/>
                <w:sz w:val="20"/>
                <w:szCs w:val="20"/>
              </w:rPr>
              <w:tab/>
              <w:t>NE</w:t>
            </w:r>
            <w:r w:rsidRPr="009822F7">
              <w:rPr>
                <w:rFonts w:ascii="Arial" w:hAnsi="Arial" w:cs="Arial"/>
                <w:sz w:val="20"/>
                <w:szCs w:val="20"/>
              </w:rPr>
              <w:tab/>
              <w:t>(ustrezno označi)</w:t>
            </w:r>
          </w:p>
          <w:p w14:paraId="107E5FA6" w14:textId="77777777" w:rsidR="00215095" w:rsidRPr="009822F7" w:rsidRDefault="00215095" w:rsidP="007C351E">
            <w:pPr>
              <w:widowControl w:val="0"/>
              <w:autoSpaceDE w:val="0"/>
              <w:autoSpaceDN w:val="0"/>
              <w:adjustRightInd w:val="0"/>
              <w:spacing w:before="60" w:after="60" w:line="276" w:lineRule="auto"/>
              <w:ind w:left="1061" w:right="215"/>
              <w:rPr>
                <w:rFonts w:ascii="Arial" w:hAnsi="Arial" w:cs="Arial"/>
                <w:sz w:val="20"/>
                <w:szCs w:val="20"/>
              </w:rPr>
            </w:pPr>
          </w:p>
          <w:p w14:paraId="5B282FBB" w14:textId="77777777" w:rsidR="00215095" w:rsidRDefault="00215095" w:rsidP="007C351E">
            <w:pPr>
              <w:widowControl w:val="0"/>
              <w:autoSpaceDE w:val="0"/>
              <w:autoSpaceDN w:val="0"/>
              <w:adjustRightInd w:val="0"/>
              <w:spacing w:before="60" w:after="60" w:line="276" w:lineRule="auto"/>
              <w:ind w:right="215"/>
              <w:rPr>
                <w:rFonts w:ascii="Arial" w:hAnsi="Arial" w:cs="Arial"/>
                <w:bCs/>
                <w:sz w:val="20"/>
                <w:szCs w:val="20"/>
              </w:rPr>
            </w:pPr>
          </w:p>
          <w:p w14:paraId="2FBC08C4" w14:textId="77777777" w:rsidR="00215095" w:rsidRPr="009822F7" w:rsidRDefault="00215095" w:rsidP="007C351E">
            <w:pPr>
              <w:widowControl w:val="0"/>
              <w:autoSpaceDE w:val="0"/>
              <w:autoSpaceDN w:val="0"/>
              <w:adjustRightInd w:val="0"/>
              <w:spacing w:before="60" w:after="60" w:line="276" w:lineRule="auto"/>
              <w:ind w:left="211" w:right="215"/>
              <w:rPr>
                <w:rFonts w:ascii="Arial" w:hAnsi="Arial" w:cs="Arial"/>
                <w:bCs/>
                <w:sz w:val="20"/>
                <w:szCs w:val="20"/>
              </w:rPr>
            </w:pPr>
            <w:r w:rsidRPr="009822F7">
              <w:rPr>
                <w:rFonts w:ascii="Arial" w:hAnsi="Arial" w:cs="Arial"/>
                <w:bCs/>
                <w:sz w:val="20"/>
                <w:szCs w:val="20"/>
              </w:rPr>
              <w:t xml:space="preserve">V/na: ____________________________, dne, ______________ </w:t>
            </w:r>
          </w:p>
          <w:p w14:paraId="5BA911AE" w14:textId="77777777"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14:paraId="00182F2F" w14:textId="77777777" w:rsidR="00215095"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14:paraId="3AD6D1ED"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Naziv pravne osebe/podjetnika: ____________________________</w:t>
            </w:r>
          </w:p>
          <w:p w14:paraId="5E403F3F"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14:paraId="61C74CAB"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Ime in priimek odgovorne osebe pravne osebe/podjetnika: __________________________</w:t>
            </w:r>
          </w:p>
          <w:p w14:paraId="35D534D5"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14:paraId="4F589AC2" w14:textId="77777777" w:rsidR="00215095" w:rsidRPr="009822F7" w:rsidRDefault="00215095" w:rsidP="007C351E">
            <w:pPr>
              <w:widowControl w:val="0"/>
              <w:autoSpaceDE w:val="0"/>
              <w:autoSpaceDN w:val="0"/>
              <w:adjustRightInd w:val="0"/>
              <w:spacing w:before="60" w:after="60" w:line="276" w:lineRule="auto"/>
              <w:ind w:left="205" w:right="218"/>
              <w:jc w:val="center"/>
              <w:rPr>
                <w:rFonts w:ascii="Arial" w:hAnsi="Arial" w:cs="Arial"/>
                <w:bCs/>
                <w:sz w:val="20"/>
                <w:szCs w:val="20"/>
              </w:rPr>
            </w:pPr>
          </w:p>
          <w:p w14:paraId="1535D3FA" w14:textId="77777777"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w:t>
            </w:r>
          </w:p>
          <w:p w14:paraId="4D11ECF2" w14:textId="77777777"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p>
          <w:p w14:paraId="43BBD28F" w14:textId="77777777" w:rsidR="00215095" w:rsidRPr="009822F7" w:rsidRDefault="00215095" w:rsidP="007C351E">
            <w:pPr>
              <w:widowControl w:val="0"/>
              <w:autoSpaceDE w:val="0"/>
              <w:autoSpaceDN w:val="0"/>
              <w:adjustRightInd w:val="0"/>
              <w:spacing w:before="60" w:after="60" w:line="276" w:lineRule="auto"/>
              <w:ind w:left="5024" w:right="218"/>
              <w:jc w:val="center"/>
              <w:rPr>
                <w:rFonts w:ascii="Arial" w:hAnsi="Arial" w:cs="Arial"/>
                <w:bCs/>
                <w:sz w:val="20"/>
                <w:szCs w:val="20"/>
              </w:rPr>
            </w:pPr>
            <w:r w:rsidRPr="009822F7">
              <w:rPr>
                <w:rFonts w:ascii="Arial" w:hAnsi="Arial" w:cs="Arial"/>
                <w:bCs/>
                <w:sz w:val="20"/>
                <w:szCs w:val="20"/>
              </w:rPr>
              <w:t>_____________________________________</w:t>
            </w:r>
          </w:p>
          <w:p w14:paraId="17899F34" w14:textId="77777777" w:rsidR="00215095" w:rsidRPr="009822F7" w:rsidRDefault="00215095" w:rsidP="007C351E">
            <w:pPr>
              <w:widowControl w:val="0"/>
              <w:autoSpaceDE w:val="0"/>
              <w:autoSpaceDN w:val="0"/>
              <w:adjustRightInd w:val="0"/>
              <w:spacing w:before="60" w:after="60" w:line="276" w:lineRule="auto"/>
              <w:ind w:left="4459" w:right="-209"/>
              <w:jc w:val="center"/>
              <w:rPr>
                <w:rFonts w:ascii="Arial" w:hAnsi="Arial" w:cs="Arial"/>
                <w:bCs/>
                <w:sz w:val="20"/>
                <w:szCs w:val="20"/>
              </w:rPr>
            </w:pPr>
            <w:r w:rsidRPr="009822F7">
              <w:rPr>
                <w:rFonts w:ascii="Arial" w:hAnsi="Arial" w:cs="Arial"/>
                <w:bCs/>
                <w:sz w:val="20"/>
                <w:szCs w:val="20"/>
              </w:rPr>
              <w:t>(podpis</w:t>
            </w:r>
            <w:r>
              <w:rPr>
                <w:rFonts w:ascii="Arial" w:hAnsi="Arial" w:cs="Arial"/>
                <w:bCs/>
                <w:sz w:val="20"/>
                <w:szCs w:val="20"/>
              </w:rPr>
              <w:t xml:space="preserve"> </w:t>
            </w:r>
            <w:r w:rsidRPr="009822F7">
              <w:rPr>
                <w:rFonts w:ascii="Arial" w:hAnsi="Arial" w:cs="Arial"/>
                <w:bCs/>
                <w:sz w:val="20"/>
                <w:szCs w:val="20"/>
              </w:rPr>
              <w:t>odgovorne osebe pravne osebe/podjetnika)</w:t>
            </w:r>
          </w:p>
          <w:p w14:paraId="15AD4CE9" w14:textId="77777777" w:rsidR="00215095" w:rsidRDefault="00215095" w:rsidP="007C351E">
            <w:pPr>
              <w:widowControl w:val="0"/>
              <w:autoSpaceDE w:val="0"/>
              <w:autoSpaceDN w:val="0"/>
              <w:adjustRightInd w:val="0"/>
              <w:ind w:left="204" w:right="215"/>
              <w:jc w:val="center"/>
              <w:rPr>
                <w:rFonts w:ascii="Arial" w:hAnsi="Arial" w:cs="Arial"/>
                <w:b/>
                <w:sz w:val="18"/>
                <w:szCs w:val="18"/>
              </w:rPr>
            </w:pPr>
          </w:p>
          <w:p w14:paraId="346C30E8" w14:textId="77777777" w:rsidR="00215095" w:rsidRDefault="00215095" w:rsidP="007C351E">
            <w:pPr>
              <w:widowControl w:val="0"/>
              <w:autoSpaceDE w:val="0"/>
              <w:autoSpaceDN w:val="0"/>
              <w:adjustRightInd w:val="0"/>
              <w:ind w:left="204" w:right="215"/>
              <w:jc w:val="center"/>
              <w:rPr>
                <w:rFonts w:ascii="Arial" w:hAnsi="Arial" w:cs="Arial"/>
                <w:b/>
                <w:sz w:val="18"/>
                <w:szCs w:val="18"/>
              </w:rPr>
            </w:pPr>
          </w:p>
          <w:p w14:paraId="359CF8D7" w14:textId="77777777" w:rsidR="00215095" w:rsidRPr="00457EC2" w:rsidRDefault="00215095" w:rsidP="007C351E">
            <w:pPr>
              <w:widowControl w:val="0"/>
              <w:autoSpaceDE w:val="0"/>
              <w:autoSpaceDN w:val="0"/>
              <w:adjustRightInd w:val="0"/>
              <w:spacing w:after="240"/>
              <w:ind w:left="204" w:right="215"/>
              <w:jc w:val="center"/>
              <w:rPr>
                <w:rFonts w:ascii="Arial" w:hAnsi="Arial" w:cs="Arial"/>
                <w:b/>
                <w:bCs/>
                <w:sz w:val="18"/>
                <w:szCs w:val="18"/>
              </w:rPr>
            </w:pPr>
            <w:r w:rsidRPr="009822F7">
              <w:rPr>
                <w:rFonts w:ascii="Arial" w:hAnsi="Arial" w:cs="Arial"/>
                <w:b/>
                <w:sz w:val="18"/>
                <w:szCs w:val="18"/>
              </w:rPr>
              <w:t xml:space="preserve">V kolikor bo v projektu sodelovalo več </w:t>
            </w:r>
            <w:r w:rsidRPr="009822F7">
              <w:rPr>
                <w:rFonts w:ascii="Arial" w:hAnsi="Arial" w:cs="Arial"/>
                <w:b/>
                <w:bCs/>
                <w:sz w:val="20"/>
                <w:szCs w:val="20"/>
              </w:rPr>
              <w:t>pravn</w:t>
            </w:r>
            <w:r>
              <w:rPr>
                <w:rFonts w:ascii="Arial" w:hAnsi="Arial" w:cs="Arial"/>
                <w:b/>
                <w:bCs/>
                <w:sz w:val="20"/>
                <w:szCs w:val="20"/>
              </w:rPr>
              <w:t>ih</w:t>
            </w:r>
            <w:r w:rsidRPr="009822F7">
              <w:rPr>
                <w:rFonts w:ascii="Arial" w:hAnsi="Arial" w:cs="Arial"/>
                <w:b/>
                <w:bCs/>
                <w:sz w:val="20"/>
                <w:szCs w:val="20"/>
              </w:rPr>
              <w:t xml:space="preserve"> oseb ali samostojni</w:t>
            </w:r>
            <w:r>
              <w:rPr>
                <w:rFonts w:ascii="Arial" w:hAnsi="Arial" w:cs="Arial"/>
                <w:b/>
                <w:bCs/>
                <w:sz w:val="20"/>
                <w:szCs w:val="20"/>
              </w:rPr>
              <w:t>h</w:t>
            </w:r>
            <w:r w:rsidRPr="009822F7">
              <w:rPr>
                <w:rFonts w:ascii="Arial" w:hAnsi="Arial" w:cs="Arial"/>
                <w:b/>
                <w:bCs/>
                <w:sz w:val="20"/>
                <w:szCs w:val="20"/>
              </w:rPr>
              <w:t xml:space="preserve"> podjetnik</w:t>
            </w:r>
            <w:r>
              <w:rPr>
                <w:rFonts w:ascii="Arial" w:hAnsi="Arial" w:cs="Arial"/>
                <w:b/>
                <w:bCs/>
                <w:sz w:val="20"/>
                <w:szCs w:val="20"/>
              </w:rPr>
              <w:t>ov</w:t>
            </w:r>
            <w:r w:rsidRPr="009822F7">
              <w:rPr>
                <w:rFonts w:ascii="Arial" w:hAnsi="Arial" w:cs="Arial"/>
                <w:b/>
                <w:sz w:val="18"/>
                <w:szCs w:val="18"/>
              </w:rPr>
              <w:t>, izpolnite in priložite ta obrazec za vsakega posebej!</w:t>
            </w:r>
          </w:p>
        </w:tc>
      </w:tr>
    </w:tbl>
    <w:p w14:paraId="2F950D44" w14:textId="77777777"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772C6235" w14:textId="77777777" w:rsidTr="00C93F8A">
        <w:tc>
          <w:tcPr>
            <w:tcW w:w="9634" w:type="dxa"/>
            <w:tcBorders>
              <w:bottom w:val="double" w:sz="4" w:space="0" w:color="000000"/>
            </w:tcBorders>
            <w:shd w:val="clear" w:color="auto" w:fill="E7E6E6" w:themeFill="background2"/>
          </w:tcPr>
          <w:p w14:paraId="042AC0A0"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6</w:t>
            </w:r>
            <w:r w:rsidRPr="009822F7">
              <w:rPr>
                <w:rFonts w:ascii="Arial" w:hAnsi="Arial" w:cs="Arial"/>
                <w:b/>
                <w:bCs/>
                <w:sz w:val="20"/>
                <w:szCs w:val="20"/>
              </w:rPr>
              <w:t>:  Izjava glede enotnega podjetja in kumulaciji pomoči »DE MINIMIS«</w:t>
            </w:r>
          </w:p>
        </w:tc>
      </w:tr>
      <w:tr w:rsidR="00215095" w:rsidRPr="009822F7" w14:paraId="0D757248" w14:textId="77777777" w:rsidTr="00C93F8A">
        <w:tc>
          <w:tcPr>
            <w:tcW w:w="9634" w:type="dxa"/>
            <w:tcBorders>
              <w:top w:val="double" w:sz="4" w:space="0" w:color="000000"/>
              <w:bottom w:val="single" w:sz="8" w:space="0" w:color="000000"/>
            </w:tcBorders>
            <w:shd w:val="clear" w:color="auto" w:fill="auto"/>
          </w:tcPr>
          <w:p w14:paraId="7CC09245"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Upravičenec (naziv upravičenca) ______</w:t>
            </w:r>
            <w:r>
              <w:rPr>
                <w:rFonts w:ascii="Arial" w:hAnsi="Arial" w:cs="Arial"/>
                <w:sz w:val="20"/>
                <w:szCs w:val="20"/>
              </w:rPr>
              <w:t>________</w:t>
            </w:r>
            <w:r w:rsidRPr="009822F7">
              <w:rPr>
                <w:rFonts w:ascii="Arial" w:hAnsi="Arial" w:cs="Arial"/>
                <w:sz w:val="20"/>
                <w:szCs w:val="20"/>
              </w:rPr>
              <w:t xml:space="preserve">______________________, ____________________________ (naslov upravičenca), matična št./ KMG MID  ______________________, ki ga zastopa </w:t>
            </w:r>
            <w:r w:rsidRPr="009822F7">
              <w:rPr>
                <w:rFonts w:ascii="Arial" w:hAnsi="Arial" w:cs="Arial"/>
                <w:iCs/>
                <w:sz w:val="20"/>
                <w:szCs w:val="20"/>
              </w:rPr>
              <w:t>(ime in priimek odgovorne osebe ali nosilca kmetijskega gospodarstva) ________________________, izjavlja:</w:t>
            </w:r>
          </w:p>
          <w:p w14:paraId="02B86D90" w14:textId="77777777" w:rsidR="00215095" w:rsidRPr="009822F7" w:rsidRDefault="00215095" w:rsidP="007C351E">
            <w:pPr>
              <w:widowControl w:val="0"/>
              <w:autoSpaceDE w:val="0"/>
              <w:autoSpaceDN w:val="0"/>
              <w:adjustRightInd w:val="0"/>
              <w:spacing w:before="120" w:after="120" w:line="276" w:lineRule="auto"/>
              <w:ind w:left="204" w:right="215"/>
              <w:jc w:val="center"/>
              <w:rPr>
                <w:rFonts w:ascii="Arial" w:hAnsi="Arial" w:cs="Arial"/>
                <w:sz w:val="20"/>
                <w:szCs w:val="20"/>
              </w:rPr>
            </w:pPr>
            <w:r w:rsidRPr="009822F7">
              <w:rPr>
                <w:rFonts w:ascii="Arial" w:hAnsi="Arial" w:cs="Arial"/>
                <w:sz w:val="20"/>
                <w:szCs w:val="20"/>
              </w:rPr>
              <w:t xml:space="preserve">da </w:t>
            </w:r>
            <w:r w:rsidRPr="009822F7">
              <w:rPr>
                <w:rFonts w:ascii="Arial" w:hAnsi="Arial" w:cs="Arial"/>
                <w:b/>
                <w:bCs/>
                <w:sz w:val="20"/>
                <w:szCs w:val="20"/>
              </w:rPr>
              <w:t xml:space="preserve">JE/NI </w:t>
            </w:r>
            <w:r w:rsidRPr="009822F7">
              <w:rPr>
                <w:rFonts w:ascii="Arial" w:hAnsi="Arial" w:cs="Arial"/>
                <w:bCs/>
                <w:sz w:val="20"/>
                <w:szCs w:val="20"/>
              </w:rPr>
              <w:t>(ustrezno označi)</w:t>
            </w:r>
            <w:r w:rsidRPr="009822F7">
              <w:rPr>
                <w:rFonts w:ascii="Arial" w:hAnsi="Arial" w:cs="Arial"/>
                <w:b/>
                <w:bCs/>
                <w:sz w:val="20"/>
                <w:szCs w:val="20"/>
              </w:rPr>
              <w:t xml:space="preserve"> enotno podjetje</w:t>
            </w:r>
            <w:r w:rsidRPr="009822F7">
              <w:rPr>
                <w:rFonts w:ascii="Arial" w:hAnsi="Arial" w:cs="Arial"/>
                <w:sz w:val="20"/>
                <w:szCs w:val="20"/>
              </w:rPr>
              <w:t xml:space="preserve"> v skladu z drugim odstavkom 2. člena Uredbe 1407/2013/EU*.</w:t>
            </w:r>
          </w:p>
          <w:p w14:paraId="784FD09A"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sz w:val="20"/>
                <w:szCs w:val="20"/>
              </w:rPr>
              <w:t>Kot enotno podjetje* smo v razmerju z naslednjimi podjetji (po potrebi preglednico razširi):</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29"/>
              <w:gridCol w:w="2835"/>
            </w:tblGrid>
            <w:tr w:rsidR="00215095" w:rsidRPr="009822F7" w14:paraId="10EA1BEB" w14:textId="77777777" w:rsidTr="007C351E">
              <w:tc>
                <w:tcPr>
                  <w:tcW w:w="6229" w:type="dxa"/>
                  <w:tcBorders>
                    <w:top w:val="single" w:sz="8" w:space="0" w:color="000000"/>
                    <w:left w:val="single" w:sz="8" w:space="0" w:color="000000"/>
                    <w:bottom w:val="double" w:sz="4" w:space="0" w:color="000000"/>
                    <w:right w:val="single" w:sz="6" w:space="0" w:color="000000"/>
                  </w:tcBorders>
                  <w:shd w:val="clear" w:color="auto" w:fill="F2F2F2"/>
                  <w:vAlign w:val="bottom"/>
                </w:tcPr>
                <w:p w14:paraId="290292FE" w14:textId="77777777" w:rsidR="00215095" w:rsidRPr="009822F7" w:rsidRDefault="00215095" w:rsidP="007C351E">
                  <w:pPr>
                    <w:widowControl w:val="0"/>
                    <w:autoSpaceDE w:val="0"/>
                    <w:autoSpaceDN w:val="0"/>
                    <w:adjustRightInd w:val="0"/>
                    <w:spacing w:before="60" w:after="60"/>
                    <w:ind w:left="120"/>
                    <w:rPr>
                      <w:rFonts w:ascii="Arial" w:eastAsia="Times New Roman" w:hAnsi="Arial" w:cs="Arial"/>
                      <w:b/>
                      <w:sz w:val="18"/>
                      <w:szCs w:val="18"/>
                    </w:rPr>
                  </w:pPr>
                  <w:r w:rsidRPr="009822F7">
                    <w:rPr>
                      <w:rFonts w:ascii="Arial" w:eastAsia="Times New Roman" w:hAnsi="Arial" w:cs="Arial"/>
                      <w:b/>
                      <w:bCs/>
                      <w:sz w:val="18"/>
                      <w:szCs w:val="18"/>
                    </w:rPr>
                    <w:t>Naziv podjetja, naslov</w:t>
                  </w:r>
                </w:p>
              </w:tc>
              <w:tc>
                <w:tcPr>
                  <w:tcW w:w="2835" w:type="dxa"/>
                  <w:tcBorders>
                    <w:top w:val="single" w:sz="8" w:space="0" w:color="000000"/>
                    <w:left w:val="single" w:sz="6" w:space="0" w:color="000000"/>
                    <w:bottom w:val="double" w:sz="4" w:space="0" w:color="000000"/>
                    <w:right w:val="single" w:sz="8" w:space="0" w:color="000000"/>
                  </w:tcBorders>
                  <w:shd w:val="clear" w:color="auto" w:fill="F2F2F2"/>
                  <w:vAlign w:val="bottom"/>
                </w:tcPr>
                <w:p w14:paraId="62CDEC2B" w14:textId="77777777" w:rsidR="00215095" w:rsidRPr="009822F7" w:rsidRDefault="00215095" w:rsidP="007C351E">
                  <w:pPr>
                    <w:widowControl w:val="0"/>
                    <w:autoSpaceDE w:val="0"/>
                    <w:autoSpaceDN w:val="0"/>
                    <w:adjustRightInd w:val="0"/>
                    <w:spacing w:before="60" w:after="60"/>
                    <w:ind w:left="80"/>
                    <w:rPr>
                      <w:rFonts w:ascii="Arial" w:eastAsia="Times New Roman" w:hAnsi="Arial" w:cs="Arial"/>
                      <w:b/>
                      <w:sz w:val="18"/>
                      <w:szCs w:val="18"/>
                    </w:rPr>
                  </w:pPr>
                  <w:r w:rsidRPr="009822F7">
                    <w:rPr>
                      <w:rFonts w:ascii="Arial" w:eastAsia="Times New Roman" w:hAnsi="Arial" w:cs="Arial"/>
                      <w:b/>
                      <w:bCs/>
                      <w:sz w:val="18"/>
                      <w:szCs w:val="18"/>
                    </w:rPr>
                    <w:t>Matična številka</w:t>
                  </w:r>
                </w:p>
              </w:tc>
            </w:tr>
            <w:tr w:rsidR="00215095" w:rsidRPr="009822F7" w14:paraId="33371843" w14:textId="77777777" w:rsidTr="007C351E">
              <w:tc>
                <w:tcPr>
                  <w:tcW w:w="6229" w:type="dxa"/>
                  <w:tcBorders>
                    <w:top w:val="double" w:sz="4" w:space="0" w:color="000000"/>
                    <w:left w:val="single" w:sz="8" w:space="0" w:color="000000"/>
                    <w:bottom w:val="single" w:sz="4" w:space="0" w:color="000000"/>
                    <w:right w:val="single" w:sz="6" w:space="0" w:color="000000"/>
                  </w:tcBorders>
                  <w:shd w:val="clear" w:color="auto" w:fill="auto"/>
                </w:tcPr>
                <w:p w14:paraId="003DC83D"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double" w:sz="4" w:space="0" w:color="000000"/>
                    <w:left w:val="single" w:sz="6" w:space="0" w:color="000000"/>
                    <w:bottom w:val="single" w:sz="4" w:space="0" w:color="000000"/>
                    <w:right w:val="single" w:sz="8" w:space="0" w:color="000000"/>
                  </w:tcBorders>
                  <w:shd w:val="clear" w:color="auto" w:fill="auto"/>
                </w:tcPr>
                <w:p w14:paraId="5D3772AC"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14:paraId="56FBF7F1" w14:textId="7777777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14:paraId="63AA9A27"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14:paraId="22E8C5E0"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14:paraId="1F7B451E" w14:textId="77777777" w:rsidTr="007C351E">
              <w:tc>
                <w:tcPr>
                  <w:tcW w:w="6229" w:type="dxa"/>
                  <w:tcBorders>
                    <w:top w:val="single" w:sz="4" w:space="0" w:color="000000"/>
                    <w:left w:val="single" w:sz="8" w:space="0" w:color="000000"/>
                    <w:bottom w:val="single" w:sz="4" w:space="0" w:color="000000"/>
                    <w:right w:val="single" w:sz="6" w:space="0" w:color="000000"/>
                  </w:tcBorders>
                  <w:shd w:val="clear" w:color="auto" w:fill="auto"/>
                </w:tcPr>
                <w:p w14:paraId="1B63C307"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4" w:space="0" w:color="000000"/>
                    <w:right w:val="single" w:sz="8" w:space="0" w:color="000000"/>
                  </w:tcBorders>
                  <w:shd w:val="clear" w:color="auto" w:fill="auto"/>
                </w:tcPr>
                <w:p w14:paraId="5D3D9B4A"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14:paraId="5C4F90D0" w14:textId="77777777" w:rsidTr="007C351E">
              <w:tc>
                <w:tcPr>
                  <w:tcW w:w="6229" w:type="dxa"/>
                  <w:tcBorders>
                    <w:top w:val="single" w:sz="4" w:space="0" w:color="000000"/>
                    <w:left w:val="single" w:sz="8" w:space="0" w:color="000000"/>
                    <w:bottom w:val="single" w:sz="8" w:space="0" w:color="000000"/>
                    <w:right w:val="single" w:sz="6" w:space="0" w:color="000000"/>
                  </w:tcBorders>
                  <w:shd w:val="clear" w:color="auto" w:fill="auto"/>
                </w:tcPr>
                <w:p w14:paraId="57176491"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835" w:type="dxa"/>
                  <w:tcBorders>
                    <w:top w:val="single" w:sz="4" w:space="0" w:color="000000"/>
                    <w:left w:val="single" w:sz="6" w:space="0" w:color="000000"/>
                    <w:bottom w:val="single" w:sz="8" w:space="0" w:color="000000"/>
                    <w:right w:val="single" w:sz="8" w:space="0" w:color="000000"/>
                  </w:tcBorders>
                  <w:shd w:val="clear" w:color="auto" w:fill="auto"/>
                </w:tcPr>
                <w:p w14:paraId="3779F242"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14:paraId="7373564C" w14:textId="77777777" w:rsidR="00215095" w:rsidRPr="009822F7" w:rsidRDefault="00215095" w:rsidP="007C351E">
            <w:pPr>
              <w:widowControl w:val="0"/>
              <w:autoSpaceDE w:val="0"/>
              <w:autoSpaceDN w:val="0"/>
              <w:adjustRightInd w:val="0"/>
              <w:spacing w:before="60" w:after="60" w:line="276" w:lineRule="auto"/>
              <w:ind w:left="351" w:right="215" w:hanging="147"/>
              <w:rPr>
                <w:rFonts w:ascii="Arial" w:hAnsi="Arial" w:cs="Arial"/>
                <w:sz w:val="18"/>
                <w:szCs w:val="18"/>
              </w:rPr>
            </w:pPr>
            <w:r w:rsidRPr="009822F7">
              <w:rPr>
                <w:rFonts w:ascii="Arial" w:hAnsi="Arial" w:cs="Arial"/>
                <w:sz w:val="18"/>
                <w:szCs w:val="18"/>
              </w:rPr>
              <w:t>* Enotno podjetje v skladu z drugim odstavkom 2. člena Uredbe 1407/2013/EU pomeni vsa podjetja, ki so med seboj najmanj v enem od naslednjih razmerij:</w:t>
            </w:r>
          </w:p>
          <w:p w14:paraId="2AC2A08A" w14:textId="77777777"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večino glasovalnih pravic delničarjev ali družbenikov drugega podjetja,</w:t>
            </w:r>
          </w:p>
          <w:p w14:paraId="07959C96" w14:textId="77777777" w:rsidR="00215095" w:rsidRPr="009822F7" w:rsidRDefault="00215095" w:rsidP="007C351E">
            <w:pPr>
              <w:widowControl w:val="0"/>
              <w:numPr>
                <w:ilvl w:val="0"/>
                <w:numId w:val="18"/>
              </w:numPr>
              <w:tabs>
                <w:tab w:val="clear" w:pos="720"/>
                <w:tab w:val="num" w:pos="360"/>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imenovati ali odpoklicati večino članov upravnega, poslovodnega ali nadzornega organa drugega podjetja,</w:t>
            </w:r>
          </w:p>
          <w:p w14:paraId="11A4E0CA" w14:textId="77777777" w:rsidR="00215095" w:rsidRPr="009822F7" w:rsidRDefault="00215095" w:rsidP="007C351E">
            <w:pPr>
              <w:widowControl w:val="0"/>
              <w:numPr>
                <w:ilvl w:val="0"/>
                <w:numId w:val="18"/>
              </w:numPr>
              <w:tabs>
                <w:tab w:val="clear" w:pos="720"/>
                <w:tab w:val="num" w:pos="367"/>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podjetje ima pravico izvrševati prevladujoč vpliv na drugo podjetje na podlagi pogodbe, sklenjene z navedenim podjetjem, ali določbe v njegovi družbeni pogodbi ali statutu,</w:t>
            </w:r>
          </w:p>
          <w:p w14:paraId="7D5064FE" w14:textId="77777777" w:rsidR="00215095" w:rsidRPr="009822F7" w:rsidRDefault="00215095" w:rsidP="007C351E">
            <w:pPr>
              <w:widowControl w:val="0"/>
              <w:numPr>
                <w:ilvl w:val="0"/>
                <w:numId w:val="18"/>
              </w:numPr>
              <w:tabs>
                <w:tab w:val="clear" w:pos="720"/>
                <w:tab w:val="num" w:pos="381"/>
              </w:tabs>
              <w:autoSpaceDE w:val="0"/>
              <w:autoSpaceDN w:val="0"/>
              <w:adjustRightInd w:val="0"/>
              <w:spacing w:after="40"/>
              <w:ind w:left="913" w:right="215" w:hanging="357"/>
              <w:rPr>
                <w:rFonts w:ascii="Arial" w:hAnsi="Arial" w:cs="Arial"/>
                <w:sz w:val="18"/>
                <w:szCs w:val="18"/>
              </w:rPr>
            </w:pPr>
            <w:r w:rsidRPr="009822F7">
              <w:rPr>
                <w:rFonts w:ascii="Arial" w:hAnsi="Arial" w:cs="Arial"/>
                <w:sz w:val="18"/>
                <w:szCs w:val="18"/>
              </w:rPr>
              <w:t xml:space="preserve">podjetje, ki je delničar ali družbenik drugega podjetja, na podlagi dogovora z drugimi delničarji ali družbeniki navedenega podjetja sámo nadzoruje večino glasovalnih pravic delničarjev ali družbenikov navedenega podjetja. </w:t>
            </w:r>
          </w:p>
          <w:p w14:paraId="103F6CA5" w14:textId="77777777" w:rsidR="00215095" w:rsidRPr="009822F7" w:rsidRDefault="00215095" w:rsidP="007C351E">
            <w:pPr>
              <w:widowControl w:val="0"/>
              <w:autoSpaceDE w:val="0"/>
              <w:autoSpaceDN w:val="0"/>
              <w:adjustRightInd w:val="0"/>
              <w:spacing w:before="60" w:after="60" w:line="276" w:lineRule="auto"/>
              <w:ind w:left="557" w:right="218"/>
              <w:rPr>
                <w:rFonts w:ascii="Arial" w:hAnsi="Arial" w:cs="Arial"/>
                <w:sz w:val="18"/>
                <w:szCs w:val="18"/>
              </w:rPr>
            </w:pPr>
            <w:r w:rsidRPr="009822F7">
              <w:rPr>
                <w:rFonts w:ascii="Arial" w:hAnsi="Arial" w:cs="Arial"/>
                <w:sz w:val="18"/>
                <w:szCs w:val="18"/>
              </w:rPr>
              <w:t xml:space="preserve">Podjetja, ki so v katerem koli razmerju iz točk (a) do (d) preko enega ali več drugih podjetij, prav tako veljajo za enotno podjetje. </w:t>
            </w:r>
          </w:p>
          <w:p w14:paraId="6C37BFE5" w14:textId="77777777"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14:paraId="31C998BF" w14:textId="77777777" w:rsidR="00215095" w:rsidRPr="009822F7" w:rsidRDefault="00215095" w:rsidP="00260840">
            <w:pPr>
              <w:widowControl w:val="0"/>
              <w:autoSpaceDE w:val="0"/>
              <w:autoSpaceDN w:val="0"/>
              <w:adjustRightInd w:val="0"/>
              <w:spacing w:after="60" w:line="266" w:lineRule="auto"/>
              <w:ind w:left="205" w:right="218"/>
              <w:rPr>
                <w:rFonts w:ascii="Arial" w:hAnsi="Arial" w:cs="Arial"/>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pomoč</w:t>
            </w:r>
            <w:r w:rsidRPr="009822F7">
              <w:rPr>
                <w:rFonts w:ascii="Arial" w:hAnsi="Arial" w:cs="Arial"/>
                <w:b/>
                <w:bCs/>
                <w:sz w:val="20"/>
                <w:szCs w:val="20"/>
              </w:rPr>
              <w:t xml:space="preserve">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b/>
                <w:bCs/>
                <w:sz w:val="20"/>
                <w:szCs w:val="20"/>
              </w:rPr>
              <w:t xml:space="preserve"> </w:t>
            </w:r>
            <w:r w:rsidRPr="009822F7">
              <w:rPr>
                <w:rFonts w:ascii="Arial" w:hAnsi="Arial" w:cs="Arial"/>
                <w:sz w:val="20"/>
                <w:szCs w:val="20"/>
              </w:rPr>
              <w:t>v predhodnih dveh letih in v tekočem</w:t>
            </w:r>
            <w:r w:rsidRPr="009822F7">
              <w:rPr>
                <w:rFonts w:ascii="Arial" w:hAnsi="Arial" w:cs="Arial"/>
                <w:b/>
                <w:bCs/>
                <w:sz w:val="20"/>
                <w:szCs w:val="20"/>
              </w:rPr>
              <w:t xml:space="preserve"> </w:t>
            </w:r>
            <w:r w:rsidRPr="009822F7">
              <w:rPr>
                <w:rFonts w:ascii="Arial" w:hAnsi="Arial" w:cs="Arial"/>
                <w:sz w:val="20"/>
                <w:szCs w:val="20"/>
              </w:rPr>
              <w:t xml:space="preserve">proračunskem letu na podlagi Uredbe 1407/2013/EU ali drugih uredb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w:t>
            </w:r>
          </w:p>
          <w:p w14:paraId="1DF5A83D" w14:textId="77777777" w:rsidR="00215095" w:rsidRPr="009822F7" w:rsidRDefault="00215095" w:rsidP="00260840">
            <w:pPr>
              <w:widowControl w:val="0"/>
              <w:autoSpaceDE w:val="0"/>
              <w:autoSpaceDN w:val="0"/>
              <w:adjustRightInd w:val="0"/>
              <w:spacing w:line="266" w:lineRule="auto"/>
              <w:ind w:left="204" w:right="215"/>
              <w:rPr>
                <w:rFonts w:ascii="Arial" w:hAnsi="Arial" w:cs="Arial"/>
                <w:sz w:val="20"/>
                <w:szCs w:val="20"/>
              </w:rPr>
            </w:pPr>
          </w:p>
          <w:p w14:paraId="7443DF42" w14:textId="77777777" w:rsidR="00215095" w:rsidRPr="009822F7" w:rsidRDefault="00215095" w:rsidP="00260840">
            <w:pPr>
              <w:widowControl w:val="0"/>
              <w:autoSpaceDE w:val="0"/>
              <w:autoSpaceDN w:val="0"/>
              <w:adjustRightInd w:val="0"/>
              <w:spacing w:line="266" w:lineRule="auto"/>
              <w:ind w:left="204" w:right="215"/>
              <w:rPr>
                <w:rFonts w:ascii="Arial" w:hAnsi="Arial" w:cs="Arial"/>
                <w:i/>
                <w:iCs/>
                <w:sz w:val="20"/>
                <w:szCs w:val="20"/>
              </w:rPr>
            </w:pPr>
            <w:r w:rsidRPr="009822F7">
              <w:rPr>
                <w:rFonts w:ascii="Arial" w:hAnsi="Arial" w:cs="Arial"/>
                <w:b/>
                <w:bCs/>
                <w:sz w:val="20"/>
                <w:szCs w:val="20"/>
              </w:rPr>
              <w:t xml:space="preserve">SEM/NISEM </w:t>
            </w:r>
            <w:r w:rsidRPr="009822F7">
              <w:rPr>
                <w:rFonts w:ascii="Arial" w:hAnsi="Arial" w:cs="Arial"/>
                <w:bCs/>
                <w:sz w:val="20"/>
                <w:szCs w:val="20"/>
              </w:rPr>
              <w:t xml:space="preserve">(ustrezno označi) </w:t>
            </w:r>
            <w:r w:rsidRPr="009822F7">
              <w:rPr>
                <w:rFonts w:ascii="Arial" w:hAnsi="Arial" w:cs="Arial"/>
                <w:sz w:val="20"/>
                <w:szCs w:val="20"/>
              </w:rPr>
              <w:t>prejel oziroma</w:t>
            </w:r>
            <w:r w:rsidRPr="009822F7">
              <w:rPr>
                <w:rFonts w:ascii="Arial" w:hAnsi="Arial" w:cs="Arial"/>
                <w:b/>
                <w:bCs/>
                <w:sz w:val="20"/>
                <w:szCs w:val="20"/>
              </w:rPr>
              <w:t xml:space="preserve"> SEM/NISEM </w:t>
            </w:r>
            <w:r w:rsidRPr="009822F7">
              <w:rPr>
                <w:rFonts w:ascii="Arial" w:hAnsi="Arial" w:cs="Arial"/>
                <w:bCs/>
                <w:sz w:val="20"/>
                <w:szCs w:val="20"/>
              </w:rPr>
              <w:t xml:space="preserve">(ustrezno označi) </w:t>
            </w:r>
            <w:r w:rsidRPr="009822F7">
              <w:rPr>
                <w:rFonts w:ascii="Arial" w:hAnsi="Arial" w:cs="Arial"/>
                <w:sz w:val="20"/>
                <w:szCs w:val="20"/>
              </w:rPr>
              <w:t>zaprosil za iste upravičene stroške, kot so navedeni v vlogi za operacijo v</w:t>
            </w:r>
            <w:r w:rsidRPr="009822F7">
              <w:rPr>
                <w:rFonts w:ascii="Arial" w:hAnsi="Arial" w:cs="Arial"/>
                <w:b/>
                <w:bCs/>
                <w:sz w:val="20"/>
                <w:szCs w:val="20"/>
              </w:rPr>
              <w:t xml:space="preserve"> </w:t>
            </w:r>
            <w:r w:rsidRPr="009822F7">
              <w:rPr>
                <w:rFonts w:ascii="Arial" w:hAnsi="Arial" w:cs="Arial"/>
                <w:sz w:val="20"/>
                <w:szCs w:val="20"/>
              </w:rPr>
              <w:t xml:space="preserve">okviru strategije lokalnega razvoja, ki ga vodi skupnost, ter skupaj z dodeljenim zneskom pomoči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sz w:val="20"/>
                <w:szCs w:val="20"/>
              </w:rPr>
              <w:t xml:space="preserve"> ne bo presežena zgornja meja </w:t>
            </w:r>
            <w:r w:rsidRPr="009822F7">
              <w:rPr>
                <w:rFonts w:ascii="Arial" w:hAnsi="Arial" w:cs="Arial"/>
                <w:i/>
                <w:iCs/>
                <w:sz w:val="20"/>
                <w:szCs w:val="20"/>
              </w:rPr>
              <w:t xml:space="preserve">de </w:t>
            </w:r>
            <w:proofErr w:type="spellStart"/>
            <w:r w:rsidRPr="009822F7">
              <w:rPr>
                <w:rFonts w:ascii="Arial" w:hAnsi="Arial" w:cs="Arial"/>
                <w:i/>
                <w:iCs/>
                <w:sz w:val="20"/>
                <w:szCs w:val="20"/>
              </w:rPr>
              <w:t>minimis</w:t>
            </w:r>
            <w:proofErr w:type="spellEnd"/>
            <w:r w:rsidRPr="009822F7">
              <w:rPr>
                <w:rFonts w:ascii="Arial" w:hAnsi="Arial" w:cs="Arial"/>
                <w:i/>
                <w:iCs/>
                <w:sz w:val="20"/>
                <w:szCs w:val="20"/>
              </w:rPr>
              <w:t xml:space="preserve"> pomoči ter intenzivnosti pomoči po drugih predpisih. </w:t>
            </w:r>
          </w:p>
          <w:p w14:paraId="6AD8E288" w14:textId="77777777" w:rsidR="00215095" w:rsidRPr="009822F7" w:rsidRDefault="00215095" w:rsidP="00260840">
            <w:pPr>
              <w:widowControl w:val="0"/>
              <w:autoSpaceDE w:val="0"/>
              <w:autoSpaceDN w:val="0"/>
              <w:adjustRightInd w:val="0"/>
              <w:spacing w:after="60" w:line="266" w:lineRule="auto"/>
              <w:ind w:left="204" w:right="215"/>
              <w:rPr>
                <w:rFonts w:ascii="Arial" w:hAnsi="Arial" w:cs="Arial"/>
                <w:sz w:val="20"/>
                <w:szCs w:val="20"/>
              </w:rPr>
            </w:pPr>
          </w:p>
          <w:p w14:paraId="1D77697A"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sz w:val="20"/>
                <w:szCs w:val="20"/>
              </w:rPr>
            </w:pPr>
            <w:r w:rsidRPr="009822F7">
              <w:rPr>
                <w:rFonts w:ascii="Arial" w:hAnsi="Arial" w:cs="Arial"/>
                <w:iCs/>
                <w:sz w:val="20"/>
                <w:szCs w:val="20"/>
              </w:rPr>
              <w:t xml:space="preserve">Obvezno izpolnite, če ste obkrožili SEM </w:t>
            </w:r>
            <w:r w:rsidRPr="009822F7">
              <w:rPr>
                <w:rFonts w:ascii="Arial" w:hAnsi="Arial" w:cs="Arial"/>
                <w:sz w:val="20"/>
                <w:szCs w:val="20"/>
              </w:rPr>
              <w:t>(po potrebi preglednico razširi)</w:t>
            </w:r>
            <w:r w:rsidRPr="009822F7">
              <w:rPr>
                <w:rFonts w:ascii="Arial" w:hAnsi="Arial" w:cs="Arial"/>
                <w:bCs/>
                <w:sz w:val="20"/>
                <w:szCs w:val="20"/>
              </w:rPr>
              <w:t>:</w:t>
            </w: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2"/>
              <w:gridCol w:w="2126"/>
              <w:gridCol w:w="4536"/>
            </w:tblGrid>
            <w:tr w:rsidR="00215095" w:rsidRPr="009822F7" w14:paraId="625CB5F6" w14:textId="77777777" w:rsidTr="007C351E">
              <w:tc>
                <w:tcPr>
                  <w:tcW w:w="2402" w:type="dxa"/>
                  <w:tcBorders>
                    <w:top w:val="single" w:sz="8" w:space="0" w:color="000000"/>
                    <w:left w:val="single" w:sz="8" w:space="0" w:color="000000"/>
                    <w:bottom w:val="double" w:sz="4" w:space="0" w:color="000000"/>
                    <w:right w:val="single" w:sz="6" w:space="0" w:color="000000"/>
                  </w:tcBorders>
                  <w:shd w:val="clear" w:color="auto" w:fill="F2F2F2"/>
                </w:tcPr>
                <w:p w14:paraId="091640B8" w14:textId="77777777" w:rsidR="00215095" w:rsidRPr="009822F7" w:rsidRDefault="00215095" w:rsidP="007C351E">
                  <w:pPr>
                    <w:ind w:right="-105"/>
                    <w:jc w:val="left"/>
                    <w:rPr>
                      <w:rFonts w:ascii="Arial" w:eastAsia="Times New Roman" w:hAnsi="Arial" w:cs="Arial"/>
                      <w:b/>
                      <w:sz w:val="18"/>
                      <w:szCs w:val="18"/>
                    </w:rPr>
                  </w:pPr>
                  <w:r w:rsidRPr="009822F7">
                    <w:rPr>
                      <w:rFonts w:ascii="Arial" w:eastAsia="Times New Roman" w:hAnsi="Arial" w:cs="Arial"/>
                      <w:b/>
                      <w:sz w:val="18"/>
                      <w:szCs w:val="18"/>
                    </w:rPr>
                    <w:t>Datum odobritve sredstev</w:t>
                  </w:r>
                </w:p>
              </w:tc>
              <w:tc>
                <w:tcPr>
                  <w:tcW w:w="2126" w:type="dxa"/>
                  <w:tcBorders>
                    <w:top w:val="single" w:sz="8" w:space="0" w:color="000000"/>
                    <w:left w:val="single" w:sz="6" w:space="0" w:color="000000"/>
                    <w:bottom w:val="double" w:sz="4" w:space="0" w:color="000000"/>
                    <w:right w:val="single" w:sz="6" w:space="0" w:color="000000"/>
                  </w:tcBorders>
                  <w:shd w:val="clear" w:color="auto" w:fill="F2F2F2"/>
                </w:tcPr>
                <w:p w14:paraId="35BD8CB0" w14:textId="77777777"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Višina sredstev (€)</w:t>
                  </w:r>
                </w:p>
              </w:tc>
              <w:tc>
                <w:tcPr>
                  <w:tcW w:w="4536" w:type="dxa"/>
                  <w:tcBorders>
                    <w:top w:val="single" w:sz="8" w:space="0" w:color="000000"/>
                    <w:left w:val="single" w:sz="6" w:space="0" w:color="000000"/>
                    <w:bottom w:val="double" w:sz="4" w:space="0" w:color="000000"/>
                    <w:right w:val="single" w:sz="8" w:space="0" w:color="000000"/>
                  </w:tcBorders>
                  <w:shd w:val="clear" w:color="auto" w:fill="F2F2F2"/>
                </w:tcPr>
                <w:p w14:paraId="43CB1E78" w14:textId="77777777" w:rsidR="00215095" w:rsidRPr="009822F7" w:rsidRDefault="00215095" w:rsidP="007C351E">
                  <w:pPr>
                    <w:jc w:val="left"/>
                    <w:rPr>
                      <w:rFonts w:ascii="Arial" w:eastAsia="Times New Roman" w:hAnsi="Arial" w:cs="Arial"/>
                      <w:b/>
                      <w:sz w:val="18"/>
                      <w:szCs w:val="18"/>
                    </w:rPr>
                  </w:pPr>
                  <w:r w:rsidRPr="009822F7">
                    <w:rPr>
                      <w:rFonts w:ascii="Arial" w:eastAsia="Times New Roman" w:hAnsi="Arial" w:cs="Arial"/>
                      <w:b/>
                      <w:sz w:val="18"/>
                      <w:szCs w:val="18"/>
                    </w:rPr>
                    <w:t>Institucija, ki je dodelila sredstva</w:t>
                  </w:r>
                </w:p>
              </w:tc>
            </w:tr>
            <w:tr w:rsidR="00215095" w:rsidRPr="009822F7" w14:paraId="66F59361" w14:textId="77777777" w:rsidTr="007C351E">
              <w:tc>
                <w:tcPr>
                  <w:tcW w:w="2402" w:type="dxa"/>
                  <w:tcBorders>
                    <w:top w:val="double" w:sz="4" w:space="0" w:color="000000"/>
                    <w:left w:val="single" w:sz="8" w:space="0" w:color="000000"/>
                    <w:bottom w:val="single" w:sz="4" w:space="0" w:color="000000"/>
                    <w:right w:val="single" w:sz="6" w:space="0" w:color="000000"/>
                  </w:tcBorders>
                  <w:shd w:val="clear" w:color="auto" w:fill="auto"/>
                </w:tcPr>
                <w:p w14:paraId="19BD8C71"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double" w:sz="4" w:space="0" w:color="000000"/>
                    <w:left w:val="single" w:sz="6" w:space="0" w:color="000000"/>
                    <w:bottom w:val="single" w:sz="4" w:space="0" w:color="000000"/>
                    <w:right w:val="single" w:sz="6" w:space="0" w:color="000000"/>
                  </w:tcBorders>
                  <w:shd w:val="clear" w:color="auto" w:fill="auto"/>
                </w:tcPr>
                <w:p w14:paraId="17C17803"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double" w:sz="4" w:space="0" w:color="000000"/>
                    <w:left w:val="single" w:sz="6" w:space="0" w:color="000000"/>
                    <w:bottom w:val="single" w:sz="4" w:space="0" w:color="000000"/>
                    <w:right w:val="single" w:sz="8" w:space="0" w:color="000000"/>
                  </w:tcBorders>
                  <w:shd w:val="clear" w:color="auto" w:fill="auto"/>
                </w:tcPr>
                <w:p w14:paraId="7425BDF7"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14:paraId="373A2624" w14:textId="77777777" w:rsidTr="007C351E">
              <w:tc>
                <w:tcPr>
                  <w:tcW w:w="2402" w:type="dxa"/>
                  <w:tcBorders>
                    <w:top w:val="single" w:sz="4" w:space="0" w:color="000000"/>
                    <w:left w:val="single" w:sz="8" w:space="0" w:color="000000"/>
                    <w:bottom w:val="single" w:sz="4" w:space="0" w:color="000000"/>
                    <w:right w:val="single" w:sz="6" w:space="0" w:color="000000"/>
                  </w:tcBorders>
                  <w:shd w:val="clear" w:color="auto" w:fill="auto"/>
                </w:tcPr>
                <w:p w14:paraId="7623EABE"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4" w:space="0" w:color="000000"/>
                    <w:right w:val="single" w:sz="6" w:space="0" w:color="000000"/>
                  </w:tcBorders>
                  <w:shd w:val="clear" w:color="auto" w:fill="auto"/>
                </w:tcPr>
                <w:p w14:paraId="5AF17A8D"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4" w:space="0" w:color="000000"/>
                    <w:right w:val="single" w:sz="8" w:space="0" w:color="000000"/>
                  </w:tcBorders>
                  <w:shd w:val="clear" w:color="auto" w:fill="auto"/>
                </w:tcPr>
                <w:p w14:paraId="7CF7530D"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r w:rsidR="00215095" w:rsidRPr="009822F7" w14:paraId="425395BD" w14:textId="77777777" w:rsidTr="007C351E">
              <w:tc>
                <w:tcPr>
                  <w:tcW w:w="2402" w:type="dxa"/>
                  <w:tcBorders>
                    <w:top w:val="single" w:sz="4" w:space="0" w:color="000000"/>
                    <w:left w:val="single" w:sz="8" w:space="0" w:color="000000"/>
                    <w:bottom w:val="single" w:sz="8" w:space="0" w:color="000000"/>
                    <w:right w:val="single" w:sz="6" w:space="0" w:color="000000"/>
                  </w:tcBorders>
                  <w:shd w:val="clear" w:color="auto" w:fill="auto"/>
                </w:tcPr>
                <w:p w14:paraId="4CD5F5D7"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2126" w:type="dxa"/>
                  <w:tcBorders>
                    <w:top w:val="single" w:sz="4" w:space="0" w:color="000000"/>
                    <w:left w:val="single" w:sz="6" w:space="0" w:color="000000"/>
                    <w:bottom w:val="single" w:sz="8" w:space="0" w:color="000000"/>
                    <w:right w:val="single" w:sz="6" w:space="0" w:color="000000"/>
                  </w:tcBorders>
                  <w:shd w:val="clear" w:color="auto" w:fill="auto"/>
                </w:tcPr>
                <w:p w14:paraId="47450CE0"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c>
                <w:tcPr>
                  <w:tcW w:w="4536" w:type="dxa"/>
                  <w:tcBorders>
                    <w:top w:val="single" w:sz="4" w:space="0" w:color="000000"/>
                    <w:left w:val="single" w:sz="6" w:space="0" w:color="000000"/>
                    <w:bottom w:val="single" w:sz="8" w:space="0" w:color="000000"/>
                    <w:right w:val="single" w:sz="8" w:space="0" w:color="000000"/>
                  </w:tcBorders>
                  <w:shd w:val="clear" w:color="auto" w:fill="auto"/>
                </w:tcPr>
                <w:p w14:paraId="3F0BCA10" w14:textId="77777777" w:rsidR="00215095" w:rsidRPr="009822F7" w:rsidRDefault="00215095" w:rsidP="007C351E">
                  <w:pPr>
                    <w:widowControl w:val="0"/>
                    <w:autoSpaceDE w:val="0"/>
                    <w:autoSpaceDN w:val="0"/>
                    <w:adjustRightInd w:val="0"/>
                    <w:spacing w:before="20" w:after="20"/>
                    <w:ind w:right="215"/>
                    <w:rPr>
                      <w:rFonts w:ascii="Arial" w:eastAsia="Times New Roman" w:hAnsi="Arial" w:cs="Arial"/>
                      <w:sz w:val="20"/>
                      <w:szCs w:val="20"/>
                    </w:rPr>
                  </w:pPr>
                </w:p>
              </w:tc>
            </w:tr>
          </w:tbl>
          <w:p w14:paraId="1BA449E8"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14:paraId="08B3FF62"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r w:rsidRPr="009822F7">
              <w:rPr>
                <w:rFonts w:ascii="Arial" w:hAnsi="Arial" w:cs="Arial"/>
                <w:bCs/>
                <w:sz w:val="20"/>
                <w:szCs w:val="20"/>
              </w:rPr>
              <w:t xml:space="preserve">V/na: ____________________________, dne, ______________ </w:t>
            </w:r>
          </w:p>
          <w:p w14:paraId="7C590B9E" w14:textId="77777777" w:rsidR="00215095" w:rsidRPr="009822F7" w:rsidRDefault="00215095" w:rsidP="00260840">
            <w:pPr>
              <w:widowControl w:val="0"/>
              <w:autoSpaceDE w:val="0"/>
              <w:autoSpaceDN w:val="0"/>
              <w:adjustRightInd w:val="0"/>
              <w:spacing w:before="60" w:after="240" w:line="276" w:lineRule="auto"/>
              <w:ind w:left="204" w:right="215"/>
              <w:rPr>
                <w:rFonts w:ascii="Arial" w:hAnsi="Arial" w:cs="Arial"/>
                <w:bCs/>
                <w:sz w:val="20"/>
                <w:szCs w:val="20"/>
              </w:rPr>
            </w:pPr>
          </w:p>
          <w:p w14:paraId="7F1FB55D" w14:textId="77777777" w:rsidR="00215095" w:rsidRPr="009822F7" w:rsidRDefault="00215095" w:rsidP="007C351E">
            <w:pPr>
              <w:widowControl w:val="0"/>
              <w:autoSpaceDE w:val="0"/>
              <w:autoSpaceDN w:val="0"/>
              <w:adjustRightInd w:val="0"/>
              <w:spacing w:before="60" w:after="60" w:line="276" w:lineRule="auto"/>
              <w:ind w:left="205" w:right="218"/>
              <w:rPr>
                <w:rFonts w:ascii="Arial" w:hAnsi="Arial" w:cs="Arial"/>
                <w:bCs/>
                <w:sz w:val="20"/>
                <w:szCs w:val="20"/>
              </w:rPr>
            </w:pPr>
          </w:p>
          <w:p w14:paraId="7E7DB27C" w14:textId="77777777" w:rsidR="00215095" w:rsidRPr="009822F7" w:rsidRDefault="00215095" w:rsidP="007C351E">
            <w:pPr>
              <w:widowControl w:val="0"/>
              <w:autoSpaceDE w:val="0"/>
              <w:autoSpaceDN w:val="0"/>
              <w:adjustRightInd w:val="0"/>
              <w:spacing w:before="60" w:after="60" w:line="276" w:lineRule="auto"/>
              <w:ind w:left="205" w:right="218"/>
              <w:jc w:val="left"/>
              <w:rPr>
                <w:rFonts w:ascii="Arial" w:hAnsi="Arial" w:cs="Arial"/>
                <w:bCs/>
                <w:sz w:val="20"/>
                <w:szCs w:val="20"/>
              </w:rPr>
            </w:pPr>
            <w:r w:rsidRPr="009822F7">
              <w:rPr>
                <w:rFonts w:ascii="Arial" w:hAnsi="Arial" w:cs="Arial"/>
                <w:bCs/>
                <w:sz w:val="20"/>
                <w:szCs w:val="20"/>
              </w:rPr>
              <w:t xml:space="preserve">                           Žig                                           _____________________________________</w:t>
            </w:r>
          </w:p>
          <w:p w14:paraId="37352912" w14:textId="77777777" w:rsidR="00215095" w:rsidRPr="009822F7" w:rsidRDefault="00215095" w:rsidP="00260840">
            <w:pPr>
              <w:widowControl w:val="0"/>
              <w:autoSpaceDE w:val="0"/>
              <w:autoSpaceDN w:val="0"/>
              <w:adjustRightInd w:val="0"/>
              <w:spacing w:before="60" w:after="60" w:line="276" w:lineRule="auto"/>
              <w:ind w:left="205" w:right="218"/>
              <w:jc w:val="center"/>
              <w:rPr>
                <w:rFonts w:ascii="Arial" w:hAnsi="Arial" w:cs="Arial"/>
                <w:bCs/>
                <w:sz w:val="20"/>
                <w:szCs w:val="20"/>
              </w:rPr>
            </w:pPr>
            <w:r w:rsidRPr="009822F7">
              <w:rPr>
                <w:rFonts w:ascii="Arial" w:hAnsi="Arial" w:cs="Arial"/>
                <w:bCs/>
                <w:sz w:val="20"/>
                <w:szCs w:val="20"/>
              </w:rPr>
              <w:t xml:space="preserve">                                                              (podpis </w:t>
            </w:r>
            <w:r w:rsidRPr="009822F7">
              <w:rPr>
                <w:rFonts w:ascii="Arial" w:hAnsi="Arial" w:cs="Arial"/>
                <w:bCs/>
                <w:iCs/>
                <w:sz w:val="20"/>
                <w:szCs w:val="20"/>
              </w:rPr>
              <w:t xml:space="preserve">odgovorne osebe </w:t>
            </w:r>
            <w:r>
              <w:rPr>
                <w:rFonts w:ascii="Arial" w:hAnsi="Arial" w:cs="Arial"/>
                <w:bCs/>
                <w:iCs/>
                <w:sz w:val="20"/>
                <w:szCs w:val="20"/>
              </w:rPr>
              <w:t>upravičenca</w:t>
            </w:r>
            <w:r w:rsidRPr="009822F7">
              <w:rPr>
                <w:rFonts w:ascii="Arial" w:hAnsi="Arial" w:cs="Arial"/>
                <w:bCs/>
                <w:sz w:val="20"/>
                <w:szCs w:val="20"/>
              </w:rPr>
              <w:t>)</w:t>
            </w:r>
          </w:p>
        </w:tc>
      </w:tr>
    </w:tbl>
    <w:p w14:paraId="6DADE65B" w14:textId="77777777"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0092FD02" w14:textId="77777777" w:rsidTr="00086780">
        <w:tc>
          <w:tcPr>
            <w:tcW w:w="9634" w:type="dxa"/>
            <w:tcBorders>
              <w:bottom w:val="double" w:sz="4" w:space="0" w:color="000000"/>
            </w:tcBorders>
            <w:shd w:val="clear" w:color="auto" w:fill="E7E6E6" w:themeFill="background2"/>
          </w:tcPr>
          <w:p w14:paraId="436B25B9"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7</w:t>
            </w:r>
            <w:r w:rsidRPr="009822F7">
              <w:rPr>
                <w:rFonts w:ascii="Arial" w:hAnsi="Arial" w:cs="Arial"/>
                <w:b/>
                <w:bCs/>
                <w:sz w:val="20"/>
                <w:szCs w:val="20"/>
              </w:rPr>
              <w:t xml:space="preserve">: </w:t>
            </w:r>
            <w:r w:rsidRPr="009822F7">
              <w:rPr>
                <w:rFonts w:ascii="Arial" w:hAnsi="Arial" w:cs="Arial"/>
                <w:b/>
                <w:sz w:val="20"/>
                <w:szCs w:val="20"/>
                <w:lang w:eastAsia="ar-SA"/>
              </w:rPr>
              <w:t>Potrdilo pristojnega davčnega urada o poravnanih davkih in prispevkih</w:t>
            </w:r>
          </w:p>
        </w:tc>
      </w:tr>
      <w:tr w:rsidR="00215095" w:rsidRPr="009822F7" w14:paraId="3243712A" w14:textId="77777777" w:rsidTr="00086780">
        <w:tc>
          <w:tcPr>
            <w:tcW w:w="9634" w:type="dxa"/>
            <w:tcBorders>
              <w:top w:val="double" w:sz="4" w:space="0" w:color="000000"/>
              <w:bottom w:val="single" w:sz="8" w:space="0" w:color="000000"/>
            </w:tcBorders>
            <w:shd w:val="clear" w:color="auto" w:fill="auto"/>
          </w:tcPr>
          <w:p w14:paraId="2200DE31" w14:textId="77777777" w:rsidR="00215095" w:rsidRDefault="00215095" w:rsidP="0027504B">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sidR="00254D7E">
              <w:rPr>
                <w:rFonts w:ascii="Arial" w:hAnsi="Arial" w:cs="Arial"/>
                <w:bCs/>
                <w:sz w:val="20"/>
                <w:szCs w:val="20"/>
              </w:rPr>
              <w:t>priložite</w:t>
            </w:r>
            <w:r w:rsidRPr="009822F7">
              <w:rPr>
                <w:rFonts w:ascii="Arial" w:hAnsi="Arial" w:cs="Arial"/>
                <w:bCs/>
                <w:sz w:val="20"/>
                <w:szCs w:val="20"/>
              </w:rPr>
              <w:t xml:space="preserve"> originaln</w:t>
            </w:r>
            <w:r w:rsidR="00254D7E">
              <w:rPr>
                <w:rFonts w:ascii="Arial" w:hAnsi="Arial" w:cs="Arial"/>
                <w:bCs/>
                <w:sz w:val="20"/>
                <w:szCs w:val="20"/>
              </w:rPr>
              <w:t>a</w:t>
            </w:r>
            <w:r w:rsidRPr="009822F7">
              <w:rPr>
                <w:rFonts w:ascii="Arial" w:hAnsi="Arial" w:cs="Arial"/>
                <w:bCs/>
                <w:sz w:val="20"/>
                <w:szCs w:val="20"/>
              </w:rPr>
              <w:t xml:space="preserve"> dokazil</w:t>
            </w:r>
            <w:r w:rsidR="00254D7E">
              <w:rPr>
                <w:rFonts w:ascii="Arial" w:hAnsi="Arial" w:cs="Arial"/>
                <w:bCs/>
                <w:sz w:val="20"/>
                <w:szCs w:val="20"/>
              </w:rPr>
              <w:t>a</w:t>
            </w:r>
            <w:r w:rsidRPr="009822F7">
              <w:rPr>
                <w:rFonts w:ascii="Arial" w:hAnsi="Arial" w:cs="Arial"/>
                <w:bCs/>
                <w:sz w:val="20"/>
                <w:szCs w:val="20"/>
              </w:rPr>
              <w:t xml:space="preserve"> pristojnega organa (FURS), da ima</w:t>
            </w:r>
            <w:r w:rsidR="008B0C36">
              <w:rPr>
                <w:rFonts w:ascii="Arial" w:hAnsi="Arial" w:cs="Arial"/>
                <w:bCs/>
                <w:sz w:val="20"/>
                <w:szCs w:val="20"/>
              </w:rPr>
              <w:t>jo</w:t>
            </w:r>
            <w:r w:rsidRPr="009822F7">
              <w:rPr>
                <w:rFonts w:ascii="Arial" w:hAnsi="Arial" w:cs="Arial"/>
                <w:bCs/>
                <w:sz w:val="20"/>
                <w:szCs w:val="20"/>
              </w:rPr>
              <w:t xml:space="preserve"> </w:t>
            </w:r>
            <w:r w:rsidR="003E13E3">
              <w:rPr>
                <w:rFonts w:ascii="Arial" w:hAnsi="Arial" w:cs="Arial"/>
                <w:bCs/>
                <w:sz w:val="20"/>
                <w:szCs w:val="20"/>
              </w:rPr>
              <w:t>prijavitel</w:t>
            </w:r>
            <w:r w:rsidRPr="009822F7">
              <w:rPr>
                <w:rFonts w:ascii="Arial" w:hAnsi="Arial" w:cs="Arial"/>
                <w:bCs/>
                <w:sz w:val="20"/>
                <w:szCs w:val="20"/>
              </w:rPr>
              <w:t xml:space="preserve">j </w:t>
            </w:r>
            <w:r w:rsidR="00914429">
              <w:rPr>
                <w:rFonts w:ascii="Arial" w:hAnsi="Arial" w:cs="Arial"/>
                <w:bCs/>
                <w:sz w:val="20"/>
                <w:szCs w:val="20"/>
              </w:rPr>
              <w:t xml:space="preserve">in partnerji </w:t>
            </w:r>
            <w:r w:rsidRPr="009822F7">
              <w:rPr>
                <w:rFonts w:ascii="Arial" w:hAnsi="Arial" w:cs="Arial"/>
                <w:bCs/>
                <w:sz w:val="20"/>
                <w:szCs w:val="20"/>
              </w:rPr>
              <w:t>poravnane davke in prispevke, določene z zakonom, ki ni</w:t>
            </w:r>
            <w:r w:rsidR="00C15F49">
              <w:rPr>
                <w:rFonts w:ascii="Arial" w:hAnsi="Arial" w:cs="Arial"/>
                <w:bCs/>
                <w:sz w:val="20"/>
                <w:szCs w:val="20"/>
              </w:rPr>
              <w:t>so</w:t>
            </w:r>
            <w:r w:rsidRPr="009822F7">
              <w:rPr>
                <w:rFonts w:ascii="Arial" w:hAnsi="Arial" w:cs="Arial"/>
                <w:bCs/>
                <w:sz w:val="20"/>
                <w:szCs w:val="20"/>
              </w:rPr>
              <w:t xml:space="preserve"> starejš</w:t>
            </w:r>
            <w:r w:rsidR="00C15F49">
              <w:rPr>
                <w:rFonts w:ascii="Arial" w:hAnsi="Arial" w:cs="Arial"/>
                <w:bCs/>
                <w:sz w:val="20"/>
                <w:szCs w:val="20"/>
              </w:rPr>
              <w:t>a</w:t>
            </w:r>
            <w:r w:rsidRPr="009822F7">
              <w:rPr>
                <w:rFonts w:ascii="Arial" w:hAnsi="Arial" w:cs="Arial"/>
                <w:bCs/>
                <w:sz w:val="20"/>
                <w:szCs w:val="20"/>
              </w:rPr>
              <w:t xml:space="preserve"> od 30 dni od datuma oddaje vloge na javni razpis.</w:t>
            </w:r>
          </w:p>
          <w:p w14:paraId="1658B494" w14:textId="77777777" w:rsidR="00914429" w:rsidRDefault="00914429" w:rsidP="0027504B">
            <w:pPr>
              <w:spacing w:before="120" w:after="120" w:line="276" w:lineRule="auto"/>
              <w:rPr>
                <w:rFonts w:ascii="Arial" w:hAnsi="Arial" w:cs="Arial"/>
                <w:bCs/>
                <w:sz w:val="20"/>
                <w:szCs w:val="20"/>
              </w:rPr>
            </w:pPr>
          </w:p>
          <w:p w14:paraId="64144846" w14:textId="77777777" w:rsidR="00254D7E" w:rsidRDefault="00254D7E" w:rsidP="00254D7E">
            <w:pPr>
              <w:spacing w:before="120" w:after="120" w:line="276" w:lineRule="auto"/>
              <w:rPr>
                <w:rFonts w:ascii="Arial" w:hAnsi="Arial" w:cs="Arial"/>
                <w:bCs/>
                <w:sz w:val="20"/>
                <w:szCs w:val="20"/>
              </w:rPr>
            </w:pPr>
            <w:r w:rsidRPr="009822F7">
              <w:rPr>
                <w:rFonts w:ascii="Arial" w:hAnsi="Arial" w:cs="Arial"/>
                <w:bCs/>
                <w:sz w:val="20"/>
                <w:szCs w:val="20"/>
              </w:rPr>
              <w:t xml:space="preserve">Za to stranjo </w:t>
            </w:r>
            <w:r>
              <w:rPr>
                <w:rFonts w:ascii="Arial" w:hAnsi="Arial" w:cs="Arial"/>
                <w:bCs/>
                <w:sz w:val="20"/>
                <w:szCs w:val="20"/>
              </w:rPr>
              <w:t xml:space="preserve">priložite tudi </w:t>
            </w:r>
            <w:r w:rsidRPr="009822F7">
              <w:rPr>
                <w:rFonts w:ascii="Arial" w:hAnsi="Arial" w:cs="Arial"/>
                <w:bCs/>
                <w:sz w:val="20"/>
                <w:szCs w:val="20"/>
              </w:rPr>
              <w:t>originaln</w:t>
            </w:r>
            <w:r>
              <w:rPr>
                <w:rFonts w:ascii="Arial" w:hAnsi="Arial" w:cs="Arial"/>
                <w:bCs/>
                <w:sz w:val="20"/>
                <w:szCs w:val="20"/>
              </w:rPr>
              <w:t>a</w:t>
            </w:r>
            <w:r w:rsidRPr="009822F7">
              <w:rPr>
                <w:rFonts w:ascii="Arial" w:hAnsi="Arial" w:cs="Arial"/>
                <w:bCs/>
                <w:sz w:val="20"/>
                <w:szCs w:val="20"/>
              </w:rPr>
              <w:t xml:space="preserve"> dokazil</w:t>
            </w:r>
            <w:r>
              <w:rPr>
                <w:rFonts w:ascii="Arial" w:hAnsi="Arial" w:cs="Arial"/>
                <w:bCs/>
                <w:sz w:val="20"/>
                <w:szCs w:val="20"/>
              </w:rPr>
              <w:t>a</w:t>
            </w:r>
            <w:r w:rsidRPr="009822F7">
              <w:rPr>
                <w:rFonts w:ascii="Arial" w:hAnsi="Arial" w:cs="Arial"/>
                <w:bCs/>
                <w:sz w:val="20"/>
                <w:szCs w:val="20"/>
              </w:rPr>
              <w:t xml:space="preserve"> pristojnega </w:t>
            </w:r>
            <w:r w:rsidR="00433847">
              <w:rPr>
                <w:rFonts w:ascii="Arial" w:hAnsi="Arial" w:cs="Arial"/>
                <w:bCs/>
                <w:sz w:val="20"/>
                <w:szCs w:val="20"/>
              </w:rPr>
              <w:t>sodišča</w:t>
            </w:r>
            <w:r w:rsidRPr="009822F7">
              <w:rPr>
                <w:rFonts w:ascii="Arial" w:hAnsi="Arial" w:cs="Arial"/>
                <w:bCs/>
                <w:sz w:val="20"/>
                <w:szCs w:val="20"/>
              </w:rPr>
              <w:t xml:space="preserve">, da </w:t>
            </w:r>
            <w:r>
              <w:rPr>
                <w:rFonts w:ascii="Arial" w:hAnsi="Arial" w:cs="Arial"/>
                <w:bCs/>
                <w:sz w:val="20"/>
                <w:szCs w:val="20"/>
              </w:rPr>
              <w:t>prijavitel</w:t>
            </w:r>
            <w:r w:rsidRPr="009822F7">
              <w:rPr>
                <w:rFonts w:ascii="Arial" w:hAnsi="Arial" w:cs="Arial"/>
                <w:bCs/>
                <w:sz w:val="20"/>
                <w:szCs w:val="20"/>
              </w:rPr>
              <w:t xml:space="preserve">j </w:t>
            </w:r>
            <w:r>
              <w:rPr>
                <w:rFonts w:ascii="Arial" w:hAnsi="Arial" w:cs="Arial"/>
                <w:bCs/>
                <w:sz w:val="20"/>
                <w:szCs w:val="20"/>
              </w:rPr>
              <w:t xml:space="preserve">in partnerji </w:t>
            </w:r>
            <w:r w:rsidR="00433847">
              <w:rPr>
                <w:rFonts w:ascii="Arial" w:hAnsi="Arial" w:cs="Arial"/>
                <w:bCs/>
                <w:sz w:val="20"/>
                <w:szCs w:val="20"/>
              </w:rPr>
              <w:t>niso v postopku prenehanja, stečajnem postopku, prisilni poravnavi, prepovedi poslovanja, sodne likvidacije ali izbrisa iz regi</w:t>
            </w:r>
            <w:r w:rsidR="00C15F49">
              <w:rPr>
                <w:rFonts w:ascii="Arial" w:hAnsi="Arial" w:cs="Arial"/>
                <w:bCs/>
                <w:sz w:val="20"/>
                <w:szCs w:val="20"/>
              </w:rPr>
              <w:t>stra,</w:t>
            </w:r>
            <w:r w:rsidR="00C15F49" w:rsidRPr="009822F7">
              <w:rPr>
                <w:rFonts w:ascii="Arial" w:hAnsi="Arial" w:cs="Arial"/>
                <w:bCs/>
                <w:sz w:val="20"/>
                <w:szCs w:val="20"/>
              </w:rPr>
              <w:t xml:space="preserve"> </w:t>
            </w:r>
            <w:r w:rsidRPr="009822F7">
              <w:rPr>
                <w:rFonts w:ascii="Arial" w:hAnsi="Arial" w:cs="Arial"/>
                <w:bCs/>
                <w:sz w:val="20"/>
                <w:szCs w:val="20"/>
              </w:rPr>
              <w:t>ki ni</w:t>
            </w:r>
            <w:r w:rsidR="00C15F49">
              <w:rPr>
                <w:rFonts w:ascii="Arial" w:hAnsi="Arial" w:cs="Arial"/>
                <w:bCs/>
                <w:sz w:val="20"/>
                <w:szCs w:val="20"/>
              </w:rPr>
              <w:t>so</w:t>
            </w:r>
            <w:r w:rsidRPr="009822F7">
              <w:rPr>
                <w:rFonts w:ascii="Arial" w:hAnsi="Arial" w:cs="Arial"/>
                <w:bCs/>
                <w:sz w:val="20"/>
                <w:szCs w:val="20"/>
              </w:rPr>
              <w:t xml:space="preserve"> starejš</w:t>
            </w:r>
            <w:r w:rsidR="00C15F49">
              <w:rPr>
                <w:rFonts w:ascii="Arial" w:hAnsi="Arial" w:cs="Arial"/>
                <w:bCs/>
                <w:sz w:val="20"/>
                <w:szCs w:val="20"/>
              </w:rPr>
              <w:t>a</w:t>
            </w:r>
            <w:r w:rsidRPr="009822F7">
              <w:rPr>
                <w:rFonts w:ascii="Arial" w:hAnsi="Arial" w:cs="Arial"/>
                <w:bCs/>
                <w:sz w:val="20"/>
                <w:szCs w:val="20"/>
              </w:rPr>
              <w:t xml:space="preserve"> od 30 dni od datuma oddaje vloge na javni razpis.</w:t>
            </w:r>
          </w:p>
          <w:p w14:paraId="792597F4" w14:textId="77777777" w:rsidR="00914429" w:rsidRPr="009822F7" w:rsidRDefault="00914429" w:rsidP="0027504B">
            <w:pPr>
              <w:spacing w:before="120" w:after="120" w:line="276" w:lineRule="auto"/>
              <w:rPr>
                <w:rFonts w:ascii="Arial" w:hAnsi="Arial" w:cs="Arial"/>
                <w:bCs/>
                <w:sz w:val="20"/>
                <w:szCs w:val="20"/>
              </w:rPr>
            </w:pPr>
          </w:p>
        </w:tc>
      </w:tr>
    </w:tbl>
    <w:p w14:paraId="6059261B" w14:textId="77777777" w:rsidR="00215095" w:rsidRPr="00A72925" w:rsidRDefault="00215095" w:rsidP="00215095">
      <w:pPr>
        <w:spacing w:before="60" w:after="60"/>
        <w:rPr>
          <w:rFonts w:ascii="Arial" w:hAnsi="Arial" w:cs="Arial"/>
          <w:sz w:val="20"/>
          <w:szCs w:val="20"/>
        </w:rPr>
      </w:pPr>
    </w:p>
    <w:p w14:paraId="5717CF72" w14:textId="77777777"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4DF79DA5" w14:textId="77777777" w:rsidTr="0040543D">
        <w:tc>
          <w:tcPr>
            <w:tcW w:w="9634" w:type="dxa"/>
            <w:tcBorders>
              <w:bottom w:val="double" w:sz="4" w:space="0" w:color="000000"/>
            </w:tcBorders>
            <w:shd w:val="clear" w:color="auto" w:fill="E7E6E6" w:themeFill="background2"/>
          </w:tcPr>
          <w:p w14:paraId="477E28FF"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8</w:t>
            </w:r>
            <w:r w:rsidRPr="009822F7">
              <w:rPr>
                <w:rFonts w:ascii="Arial" w:hAnsi="Arial" w:cs="Arial"/>
                <w:b/>
                <w:bCs/>
                <w:sz w:val="20"/>
                <w:szCs w:val="20"/>
              </w:rPr>
              <w:t xml:space="preserve">: </w:t>
            </w:r>
            <w:r w:rsidRPr="009822F7">
              <w:rPr>
                <w:rFonts w:ascii="Arial" w:hAnsi="Arial" w:cs="Arial"/>
                <w:b/>
                <w:sz w:val="20"/>
                <w:szCs w:val="20"/>
                <w:lang w:eastAsia="ar-SA"/>
              </w:rPr>
              <w:t xml:space="preserve">Dokazilo o registraciji </w:t>
            </w:r>
            <w:r w:rsidR="003E13E3">
              <w:rPr>
                <w:rFonts w:ascii="Arial" w:hAnsi="Arial" w:cs="Arial"/>
                <w:b/>
                <w:sz w:val="20"/>
                <w:szCs w:val="20"/>
                <w:lang w:eastAsia="ar-SA"/>
              </w:rPr>
              <w:t>prijavitel</w:t>
            </w:r>
            <w:r w:rsidRPr="009822F7">
              <w:rPr>
                <w:rFonts w:ascii="Arial" w:hAnsi="Arial" w:cs="Arial"/>
                <w:b/>
                <w:sz w:val="20"/>
                <w:szCs w:val="20"/>
                <w:lang w:eastAsia="ar-SA"/>
              </w:rPr>
              <w:t>ja in partnerjev – za pravne osebe</w:t>
            </w:r>
          </w:p>
        </w:tc>
      </w:tr>
      <w:tr w:rsidR="00215095" w:rsidRPr="009822F7" w14:paraId="134223FA" w14:textId="77777777" w:rsidTr="0040543D">
        <w:tc>
          <w:tcPr>
            <w:tcW w:w="9634" w:type="dxa"/>
            <w:tcBorders>
              <w:top w:val="double" w:sz="4" w:space="0" w:color="000000"/>
              <w:bottom w:val="single" w:sz="8" w:space="0" w:color="000000"/>
            </w:tcBorders>
            <w:shd w:val="clear" w:color="auto" w:fill="auto"/>
          </w:tcPr>
          <w:p w14:paraId="2F67A912" w14:textId="77777777" w:rsidR="00215095" w:rsidRPr="009822F7" w:rsidRDefault="00215095" w:rsidP="0027504B">
            <w:pPr>
              <w:spacing w:before="120" w:after="60" w:line="276" w:lineRule="auto"/>
              <w:rPr>
                <w:rFonts w:ascii="Arial" w:hAnsi="Arial" w:cs="Arial"/>
                <w:bCs/>
                <w:sz w:val="20"/>
                <w:szCs w:val="20"/>
              </w:rPr>
            </w:pPr>
            <w:r w:rsidRPr="009822F7">
              <w:rPr>
                <w:rFonts w:ascii="Arial" w:hAnsi="Arial" w:cs="Arial"/>
                <w:bCs/>
                <w:sz w:val="20"/>
                <w:szCs w:val="20"/>
              </w:rPr>
              <w:t>Za to stranjo vstavite d</w:t>
            </w:r>
            <w:r w:rsidRPr="009822F7">
              <w:rPr>
                <w:rFonts w:ascii="Arial" w:hAnsi="Arial" w:cs="Arial"/>
                <w:sz w:val="20"/>
                <w:szCs w:val="20"/>
                <w:lang w:eastAsia="ar-SA"/>
              </w:rPr>
              <w:t xml:space="preserve">okazila o registraciji </w:t>
            </w:r>
            <w:r w:rsidR="003E13E3">
              <w:rPr>
                <w:rFonts w:ascii="Arial" w:hAnsi="Arial" w:cs="Arial"/>
                <w:sz w:val="20"/>
                <w:szCs w:val="20"/>
                <w:lang w:eastAsia="ar-SA"/>
              </w:rPr>
              <w:t>prijavitel</w:t>
            </w:r>
            <w:r w:rsidRPr="009822F7">
              <w:rPr>
                <w:rFonts w:ascii="Arial" w:hAnsi="Arial" w:cs="Arial"/>
                <w:sz w:val="20"/>
                <w:szCs w:val="20"/>
                <w:lang w:eastAsia="ar-SA"/>
              </w:rPr>
              <w:t>ja in partnerjev – za pravne osebe</w:t>
            </w:r>
            <w:r w:rsidRPr="009822F7">
              <w:rPr>
                <w:rFonts w:ascii="Arial" w:hAnsi="Arial" w:cs="Arial"/>
                <w:bCs/>
                <w:sz w:val="20"/>
                <w:szCs w:val="20"/>
              </w:rPr>
              <w:t xml:space="preserve">. </w:t>
            </w:r>
          </w:p>
          <w:p w14:paraId="36CDE11F" w14:textId="77777777" w:rsidR="00215095" w:rsidRPr="009822F7" w:rsidRDefault="00215095" w:rsidP="0027504B">
            <w:pPr>
              <w:spacing w:before="60" w:after="120" w:line="276" w:lineRule="auto"/>
              <w:rPr>
                <w:rFonts w:ascii="Arial" w:hAnsi="Arial" w:cs="Arial"/>
                <w:bCs/>
                <w:sz w:val="20"/>
                <w:szCs w:val="20"/>
              </w:rPr>
            </w:pPr>
            <w:r w:rsidRPr="009822F7">
              <w:rPr>
                <w:rFonts w:ascii="Arial" w:hAnsi="Arial" w:cs="Arial"/>
                <w:bCs/>
                <w:sz w:val="20"/>
                <w:szCs w:val="20"/>
              </w:rPr>
              <w:t>V</w:t>
            </w:r>
            <w:r w:rsidRPr="009822F7">
              <w:rPr>
                <w:rFonts w:ascii="Arial" w:hAnsi="Arial" w:cs="Arial"/>
                <w:sz w:val="20"/>
                <w:szCs w:val="20"/>
                <w:lang w:eastAsia="ar-SA"/>
              </w:rPr>
              <w:t xml:space="preserve">elja tudi dokazilo natisnjeno iz elektronskega poslovnega registra RS – </w:t>
            </w:r>
            <w:proofErr w:type="spellStart"/>
            <w:r w:rsidRPr="009822F7">
              <w:rPr>
                <w:rFonts w:ascii="Arial" w:hAnsi="Arial" w:cs="Arial"/>
                <w:sz w:val="20"/>
                <w:szCs w:val="20"/>
                <w:lang w:eastAsia="ar-SA"/>
              </w:rPr>
              <w:t>ePRS</w:t>
            </w:r>
            <w:proofErr w:type="spellEnd"/>
            <w:r w:rsidRPr="009822F7">
              <w:rPr>
                <w:rFonts w:ascii="Arial" w:hAnsi="Arial" w:cs="Arial"/>
                <w:sz w:val="20"/>
                <w:szCs w:val="20"/>
                <w:lang w:eastAsia="ar-SA"/>
              </w:rPr>
              <w:t xml:space="preserve"> (</w:t>
            </w:r>
            <w:hyperlink r:id="rId12" w:history="1">
              <w:r w:rsidRPr="009822F7">
                <w:rPr>
                  <w:rStyle w:val="Hiperpovezava"/>
                  <w:rFonts w:ascii="Arial" w:hAnsi="Arial" w:cs="Arial"/>
                  <w:sz w:val="20"/>
                  <w:szCs w:val="20"/>
                  <w:lang w:eastAsia="ar-SA"/>
                </w:rPr>
                <w:t>www.ajpes.si/prs</w:t>
              </w:r>
            </w:hyperlink>
            <w:r w:rsidRPr="009822F7">
              <w:rPr>
                <w:rFonts w:ascii="Arial" w:hAnsi="Arial" w:cs="Arial"/>
                <w:sz w:val="20"/>
                <w:szCs w:val="20"/>
                <w:lang w:eastAsia="ar-SA"/>
              </w:rPr>
              <w:t>).</w:t>
            </w:r>
          </w:p>
        </w:tc>
      </w:tr>
    </w:tbl>
    <w:p w14:paraId="6B6AECC2" w14:textId="77777777" w:rsidR="00215095" w:rsidRPr="00A72925" w:rsidRDefault="00215095" w:rsidP="00215095">
      <w:pPr>
        <w:spacing w:before="60" w:after="60"/>
        <w:rPr>
          <w:rFonts w:ascii="Arial" w:hAnsi="Arial" w:cs="Arial"/>
          <w:sz w:val="20"/>
          <w:szCs w:val="20"/>
        </w:rPr>
      </w:pPr>
    </w:p>
    <w:p w14:paraId="0009BE80" w14:textId="77777777"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2989D0FB" w14:textId="77777777" w:rsidTr="00EF6630">
        <w:tc>
          <w:tcPr>
            <w:tcW w:w="9634" w:type="dxa"/>
            <w:tcBorders>
              <w:bottom w:val="double" w:sz="4" w:space="0" w:color="000000"/>
            </w:tcBorders>
            <w:shd w:val="clear" w:color="auto" w:fill="E7E6E6" w:themeFill="background2"/>
          </w:tcPr>
          <w:p w14:paraId="10DDD6E5"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 xml:space="preserve">A:  Izjava </w:t>
            </w:r>
            <w:r w:rsidR="003E13E3">
              <w:rPr>
                <w:rFonts w:ascii="Arial" w:hAnsi="Arial" w:cs="Arial"/>
                <w:b/>
                <w:bCs/>
                <w:sz w:val="20"/>
                <w:szCs w:val="20"/>
              </w:rPr>
              <w:t>prijavitel</w:t>
            </w:r>
            <w:r w:rsidRPr="009822F7">
              <w:rPr>
                <w:rFonts w:ascii="Arial" w:hAnsi="Arial" w:cs="Arial"/>
                <w:b/>
                <w:bCs/>
                <w:sz w:val="20"/>
                <w:szCs w:val="20"/>
              </w:rPr>
              <w:t>ja o zagotovljenih lastnih finančnih in človeških virih</w:t>
            </w:r>
          </w:p>
        </w:tc>
      </w:tr>
      <w:tr w:rsidR="00215095" w:rsidRPr="009822F7" w14:paraId="2F85C16F" w14:textId="77777777" w:rsidTr="00EF6630">
        <w:tc>
          <w:tcPr>
            <w:tcW w:w="9634" w:type="dxa"/>
            <w:tcBorders>
              <w:top w:val="double" w:sz="4" w:space="0" w:color="000000"/>
              <w:bottom w:val="single" w:sz="8" w:space="0" w:color="000000"/>
            </w:tcBorders>
            <w:shd w:val="clear" w:color="auto" w:fill="auto"/>
          </w:tcPr>
          <w:p w14:paraId="272300C0" w14:textId="77777777" w:rsidR="00215095" w:rsidRPr="009822F7" w:rsidRDefault="00215095" w:rsidP="007C351E">
            <w:pPr>
              <w:spacing w:before="60" w:after="60" w:line="280" w:lineRule="atLeast"/>
              <w:ind w:left="205" w:right="215"/>
              <w:rPr>
                <w:rFonts w:ascii="Arial" w:hAnsi="Arial" w:cs="Arial"/>
                <w:bCs/>
                <w:sz w:val="20"/>
                <w:szCs w:val="20"/>
              </w:rPr>
            </w:pPr>
          </w:p>
          <w:p w14:paraId="04E085AB" w14:textId="77777777" w:rsidR="000932E4" w:rsidRDefault="000932E4" w:rsidP="000932E4">
            <w:pPr>
              <w:widowControl w:val="0"/>
              <w:autoSpaceDE w:val="0"/>
              <w:autoSpaceDN w:val="0"/>
              <w:adjustRightInd w:val="0"/>
              <w:spacing w:before="120" w:after="120" w:line="360" w:lineRule="atLeast"/>
              <w:ind w:left="205" w:right="215"/>
              <w:rPr>
                <w:rFonts w:ascii="Arial" w:hAnsi="Arial" w:cs="Arial"/>
                <w:sz w:val="20"/>
                <w:szCs w:val="20"/>
              </w:rPr>
            </w:pPr>
            <w:r>
              <w:rPr>
                <w:rFonts w:ascii="Arial" w:hAnsi="Arial" w:cs="Arial"/>
                <w:sz w:val="20"/>
                <w:szCs w:val="20"/>
              </w:rPr>
              <w:t xml:space="preserve">Spodaj podpisani(a) ____________________________ (ime in priimek), odgovorna oseba prijavitelja ____________________________ (naziv prijavitelja) izjavljam (ustrezno obkroži), </w:t>
            </w:r>
          </w:p>
          <w:p w14:paraId="3474A246" w14:textId="77777777" w:rsidR="000932E4" w:rsidRDefault="000932E4" w:rsidP="000932E4">
            <w:pPr>
              <w:widowControl w:val="0"/>
              <w:autoSpaceDE w:val="0"/>
              <w:autoSpaceDN w:val="0"/>
              <w:adjustRightInd w:val="0"/>
              <w:spacing w:before="120" w:after="120" w:line="280" w:lineRule="atLeast"/>
              <w:ind w:left="102" w:right="215"/>
              <w:rPr>
                <w:rFonts w:ascii="Arial" w:hAnsi="Arial" w:cs="Arial"/>
                <w:sz w:val="20"/>
                <w:szCs w:val="20"/>
              </w:rPr>
            </w:pPr>
          </w:p>
          <w:p w14:paraId="79823743" w14:textId="77777777" w:rsidR="000932E4" w:rsidRDefault="000932E4" w:rsidP="000932E4">
            <w:pPr>
              <w:pStyle w:val="Odstavekseznama"/>
              <w:widowControl w:val="0"/>
              <w:numPr>
                <w:ilvl w:val="0"/>
                <w:numId w:val="33"/>
              </w:numPr>
              <w:autoSpaceDE w:val="0"/>
              <w:autoSpaceDN w:val="0"/>
              <w:adjustRightInd w:val="0"/>
              <w:spacing w:before="120" w:after="120" w:line="280" w:lineRule="atLeast"/>
              <w:ind w:right="215"/>
              <w:jc w:val="both"/>
              <w:rPr>
                <w:rFonts w:ascii="Arial" w:hAnsi="Arial" w:cs="Arial"/>
                <w:sz w:val="20"/>
                <w:szCs w:val="20"/>
              </w:rPr>
            </w:pPr>
            <w:r>
              <w:rPr>
                <w:rFonts w:ascii="Arial" w:hAnsi="Arial" w:cs="Arial"/>
                <w:sz w:val="20"/>
                <w:szCs w:val="20"/>
              </w:rPr>
              <w:t xml:space="preserve">da imam/o zagotovljena lastna finančna sredstva oziroma bomo zagotovili finančne vire za izvedbo </w:t>
            </w:r>
            <w:r>
              <w:rPr>
                <w:rFonts w:ascii="Arial" w:hAnsi="Arial" w:cs="Arial"/>
                <w:bCs/>
                <w:sz w:val="20"/>
                <w:szCs w:val="20"/>
              </w:rPr>
              <w:t xml:space="preserve">svojega dela </w:t>
            </w:r>
            <w:r>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14:paraId="138EEB65" w14:textId="77777777" w:rsidR="000932E4" w:rsidRDefault="000932E4" w:rsidP="000932E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14:paraId="6CE94473" w14:textId="77777777" w:rsidR="000932E4" w:rsidRDefault="000932E4" w:rsidP="000932E4">
            <w:pPr>
              <w:pStyle w:val="Odstavekseznama"/>
              <w:widowControl w:val="0"/>
              <w:autoSpaceDE w:val="0"/>
              <w:autoSpaceDN w:val="0"/>
              <w:adjustRightInd w:val="0"/>
              <w:spacing w:before="120" w:after="120" w:line="280" w:lineRule="atLeast"/>
              <w:ind w:left="209" w:right="215"/>
              <w:jc w:val="both"/>
              <w:rPr>
                <w:rFonts w:ascii="Arial" w:hAnsi="Arial" w:cs="Arial"/>
                <w:sz w:val="20"/>
                <w:szCs w:val="20"/>
              </w:rPr>
            </w:pPr>
            <w:r>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Pr>
                <w:rFonts w:ascii="Arial" w:hAnsi="Arial" w:cs="Arial"/>
                <w:sz w:val="20"/>
                <w:szCs w:val="20"/>
              </w:rPr>
              <w:t>neinvesticijska</w:t>
            </w:r>
            <w:proofErr w:type="spellEnd"/>
            <w:r>
              <w:rPr>
                <w:rFonts w:ascii="Arial" w:hAnsi="Arial" w:cs="Arial"/>
                <w:sz w:val="20"/>
                <w:szCs w:val="20"/>
              </w:rPr>
              <w:t xml:space="preserve"> operacija pa v posebnem delu proračuna oziroma v njegovih obrazložitvah.</w:t>
            </w:r>
          </w:p>
          <w:p w14:paraId="4BF3E9E9" w14:textId="77777777" w:rsidR="000932E4" w:rsidRDefault="000932E4" w:rsidP="000932E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14:paraId="67616C7B" w14:textId="77777777" w:rsidR="000932E4" w:rsidRDefault="000932E4" w:rsidP="000932E4">
            <w:pPr>
              <w:pStyle w:val="Odstavekseznama"/>
              <w:numPr>
                <w:ilvl w:val="0"/>
                <w:numId w:val="33"/>
              </w:numPr>
              <w:spacing w:line="280" w:lineRule="atLeast"/>
              <w:ind w:right="215"/>
              <w:jc w:val="both"/>
              <w:rPr>
                <w:rFonts w:ascii="Arial" w:hAnsi="Arial" w:cs="Arial"/>
                <w:sz w:val="20"/>
                <w:szCs w:val="20"/>
              </w:rPr>
            </w:pPr>
            <w:r>
              <w:rPr>
                <w:rFonts w:ascii="Arial" w:hAnsi="Arial" w:cs="Arial"/>
                <w:sz w:val="20"/>
                <w:szCs w:val="20"/>
              </w:rPr>
              <w:t>Ker naziv, zneski in/ali viri v veljavnem aktu o proračunu samoupravne lokalne skupnosti niso usklajeni z vlogo, izjavljamo, da bomo v skladu z vlogo, do predložitve prvega zahtevka za izplačilo uskladili operacijo v NRP (vrednostno, po virih, po letih in v nazivu).</w:t>
            </w:r>
          </w:p>
          <w:p w14:paraId="1F8B868C" w14:textId="77777777" w:rsidR="000932E4" w:rsidRDefault="000932E4" w:rsidP="000932E4">
            <w:pPr>
              <w:pStyle w:val="Odstavekseznama"/>
              <w:spacing w:line="280" w:lineRule="atLeast"/>
              <w:ind w:left="822" w:right="215"/>
              <w:jc w:val="both"/>
              <w:rPr>
                <w:rFonts w:ascii="Arial" w:hAnsi="Arial" w:cs="Arial"/>
                <w:sz w:val="20"/>
                <w:szCs w:val="20"/>
              </w:rPr>
            </w:pPr>
          </w:p>
          <w:p w14:paraId="46B576DC" w14:textId="77777777" w:rsidR="000932E4" w:rsidRDefault="000932E4" w:rsidP="000932E4">
            <w:pPr>
              <w:pStyle w:val="Odstavekseznama"/>
              <w:numPr>
                <w:ilvl w:val="0"/>
                <w:numId w:val="33"/>
              </w:numPr>
              <w:spacing w:after="120" w:line="280" w:lineRule="atLeast"/>
              <w:ind w:left="816" w:right="215" w:hanging="357"/>
              <w:jc w:val="both"/>
              <w:rPr>
                <w:rFonts w:ascii="Arial" w:hAnsi="Arial" w:cs="Arial"/>
                <w:sz w:val="20"/>
                <w:szCs w:val="20"/>
              </w:rPr>
            </w:pPr>
            <w:r>
              <w:rPr>
                <w:rFonts w:ascii="Arial" w:hAnsi="Arial" w:cs="Arial"/>
                <w:sz w:val="20"/>
                <w:szCs w:val="20"/>
              </w:rPr>
              <w:t>Dodatne vire financiranja bomo zagotovili:</w:t>
            </w:r>
          </w:p>
          <w:p w14:paraId="3A9DB322" w14:textId="77777777" w:rsidR="000932E4" w:rsidRDefault="000932E4" w:rsidP="000932E4">
            <w:pPr>
              <w:pStyle w:val="Odstavekseznama"/>
              <w:numPr>
                <w:ilvl w:val="0"/>
                <w:numId w:val="34"/>
              </w:numPr>
              <w:spacing w:after="60" w:line="280" w:lineRule="atLeast"/>
              <w:ind w:left="1497" w:right="215" w:hanging="357"/>
              <w:jc w:val="both"/>
              <w:rPr>
                <w:rFonts w:ascii="Arial" w:hAnsi="Arial" w:cs="Arial"/>
                <w:sz w:val="20"/>
                <w:szCs w:val="20"/>
              </w:rPr>
            </w:pPr>
            <w:r>
              <w:rPr>
                <w:rFonts w:ascii="Arial" w:hAnsi="Arial" w:cs="Arial"/>
                <w:sz w:val="20"/>
                <w:szCs w:val="20"/>
              </w:rPr>
              <w:t>z najetjem kredita pri ………………………………………………………………………..….,</w:t>
            </w:r>
          </w:p>
          <w:p w14:paraId="4EEDF7B1" w14:textId="77777777" w:rsidR="000932E4" w:rsidRDefault="000932E4" w:rsidP="000932E4">
            <w:pPr>
              <w:pStyle w:val="Odstavekseznama"/>
              <w:numPr>
                <w:ilvl w:val="0"/>
                <w:numId w:val="34"/>
              </w:numPr>
              <w:spacing w:after="60" w:line="280" w:lineRule="atLeast"/>
              <w:ind w:left="1497" w:right="215" w:hanging="357"/>
              <w:jc w:val="both"/>
              <w:rPr>
                <w:rFonts w:ascii="Arial" w:hAnsi="Arial" w:cs="Arial"/>
                <w:sz w:val="20"/>
                <w:szCs w:val="20"/>
              </w:rPr>
            </w:pPr>
            <w:r>
              <w:rPr>
                <w:rFonts w:ascii="Arial" w:hAnsi="Arial" w:cs="Arial"/>
                <w:sz w:val="20"/>
                <w:szCs w:val="20"/>
              </w:rPr>
              <w:t>z dokapitalizacijo ……………………………………………………………………………..…,</w:t>
            </w:r>
          </w:p>
          <w:p w14:paraId="1A442110" w14:textId="77777777" w:rsidR="000932E4" w:rsidRDefault="000932E4" w:rsidP="000932E4">
            <w:pPr>
              <w:pStyle w:val="Odstavekseznama"/>
              <w:numPr>
                <w:ilvl w:val="0"/>
                <w:numId w:val="34"/>
              </w:numPr>
              <w:spacing w:line="280" w:lineRule="atLeast"/>
              <w:ind w:right="215"/>
              <w:jc w:val="both"/>
              <w:rPr>
                <w:rFonts w:ascii="Arial" w:hAnsi="Arial" w:cs="Arial"/>
                <w:sz w:val="20"/>
                <w:szCs w:val="20"/>
              </w:rPr>
            </w:pPr>
            <w:r>
              <w:rPr>
                <w:rFonts w:ascii="Arial" w:hAnsi="Arial" w:cs="Arial"/>
                <w:sz w:val="20"/>
                <w:szCs w:val="20"/>
              </w:rPr>
              <w:t>z ……………………………………………………………………………… (opiši drug način).</w:t>
            </w:r>
          </w:p>
          <w:p w14:paraId="42B51B89" w14:textId="77777777"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14:paraId="38EE1D81" w14:textId="77777777"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14:paraId="21EEA353" w14:textId="77777777"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14:paraId="5AFC693D" w14:textId="77777777"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14:paraId="205E2AF2" w14:textId="77777777" w:rsidR="009A39EF" w:rsidRDefault="009A39EF" w:rsidP="000932E4">
            <w:pPr>
              <w:widowControl w:val="0"/>
              <w:autoSpaceDE w:val="0"/>
              <w:autoSpaceDN w:val="0"/>
              <w:adjustRightInd w:val="0"/>
              <w:spacing w:before="60" w:after="60" w:line="280" w:lineRule="atLeast"/>
              <w:ind w:left="100" w:right="215"/>
              <w:rPr>
                <w:rFonts w:ascii="Arial" w:hAnsi="Arial" w:cs="Arial"/>
                <w:sz w:val="20"/>
                <w:szCs w:val="20"/>
              </w:rPr>
            </w:pPr>
          </w:p>
          <w:p w14:paraId="57A23AF6" w14:textId="77777777" w:rsidR="009A39EF" w:rsidRDefault="009A39EF" w:rsidP="000932E4">
            <w:pPr>
              <w:widowControl w:val="0"/>
              <w:autoSpaceDE w:val="0"/>
              <w:autoSpaceDN w:val="0"/>
              <w:adjustRightInd w:val="0"/>
              <w:spacing w:before="60" w:after="60" w:line="280" w:lineRule="atLeast"/>
              <w:ind w:left="100" w:right="215"/>
              <w:rPr>
                <w:rFonts w:ascii="Arial" w:hAnsi="Arial" w:cs="Arial"/>
                <w:sz w:val="20"/>
                <w:szCs w:val="20"/>
              </w:rPr>
            </w:pPr>
          </w:p>
          <w:p w14:paraId="05BCE04A" w14:textId="77777777" w:rsidR="009A39EF" w:rsidRDefault="009A39EF" w:rsidP="009A39EF">
            <w:pPr>
              <w:widowControl w:val="0"/>
              <w:autoSpaceDE w:val="0"/>
              <w:autoSpaceDN w:val="0"/>
              <w:adjustRightInd w:val="0"/>
              <w:spacing w:before="60" w:after="60" w:line="280" w:lineRule="atLeast"/>
              <w:ind w:right="215"/>
              <w:rPr>
                <w:rFonts w:ascii="Arial" w:hAnsi="Arial" w:cs="Arial"/>
                <w:sz w:val="20"/>
                <w:szCs w:val="20"/>
              </w:rPr>
            </w:pPr>
          </w:p>
          <w:p w14:paraId="39F52018" w14:textId="77777777" w:rsidR="000932E4" w:rsidRDefault="000932E4" w:rsidP="000932E4">
            <w:pPr>
              <w:widowControl w:val="0"/>
              <w:autoSpaceDE w:val="0"/>
              <w:autoSpaceDN w:val="0"/>
              <w:adjustRightInd w:val="0"/>
              <w:spacing w:before="60" w:after="60" w:line="280" w:lineRule="atLeast"/>
              <w:ind w:left="100" w:right="215"/>
              <w:rPr>
                <w:rFonts w:ascii="Arial" w:hAnsi="Arial" w:cs="Arial"/>
                <w:sz w:val="20"/>
                <w:szCs w:val="20"/>
              </w:rPr>
            </w:pPr>
          </w:p>
          <w:p w14:paraId="0BDD0ED1" w14:textId="77777777" w:rsidR="000932E4" w:rsidRDefault="000932E4" w:rsidP="000932E4">
            <w:pPr>
              <w:widowControl w:val="0"/>
              <w:autoSpaceDE w:val="0"/>
              <w:autoSpaceDN w:val="0"/>
              <w:adjustRightInd w:val="0"/>
              <w:spacing w:before="60" w:after="60" w:line="280" w:lineRule="atLeast"/>
              <w:ind w:left="211" w:right="215"/>
              <w:rPr>
                <w:rFonts w:ascii="Arial" w:hAnsi="Arial" w:cs="Arial"/>
                <w:bCs/>
                <w:sz w:val="20"/>
                <w:szCs w:val="20"/>
              </w:rPr>
            </w:pPr>
            <w:r>
              <w:rPr>
                <w:rFonts w:ascii="Arial" w:hAnsi="Arial" w:cs="Arial"/>
                <w:bCs/>
                <w:sz w:val="20"/>
                <w:szCs w:val="20"/>
              </w:rPr>
              <w:t xml:space="preserve">V/na: ____________________________, dne, ______________ </w:t>
            </w:r>
          </w:p>
          <w:p w14:paraId="3A8E1017" w14:textId="77777777" w:rsidR="000932E4" w:rsidRDefault="000932E4" w:rsidP="000932E4">
            <w:pPr>
              <w:widowControl w:val="0"/>
              <w:autoSpaceDE w:val="0"/>
              <w:autoSpaceDN w:val="0"/>
              <w:adjustRightInd w:val="0"/>
              <w:spacing w:before="60" w:after="60" w:line="280" w:lineRule="atLeast"/>
              <w:ind w:left="205" w:right="215"/>
              <w:rPr>
                <w:rFonts w:ascii="Arial" w:hAnsi="Arial" w:cs="Arial"/>
                <w:bCs/>
                <w:sz w:val="20"/>
                <w:szCs w:val="20"/>
              </w:rPr>
            </w:pPr>
          </w:p>
          <w:p w14:paraId="770C039D" w14:textId="77777777" w:rsidR="000932E4" w:rsidRDefault="000932E4" w:rsidP="000932E4">
            <w:pPr>
              <w:widowControl w:val="0"/>
              <w:autoSpaceDE w:val="0"/>
              <w:autoSpaceDN w:val="0"/>
              <w:adjustRightInd w:val="0"/>
              <w:spacing w:before="60" w:after="60" w:line="280" w:lineRule="atLeast"/>
              <w:ind w:left="205" w:right="215"/>
              <w:rPr>
                <w:rFonts w:ascii="Arial" w:hAnsi="Arial" w:cs="Arial"/>
                <w:bCs/>
                <w:sz w:val="20"/>
                <w:szCs w:val="20"/>
              </w:rPr>
            </w:pPr>
          </w:p>
          <w:p w14:paraId="22F3A642" w14:textId="77777777" w:rsidR="000932E4" w:rsidRDefault="000932E4" w:rsidP="000932E4">
            <w:pPr>
              <w:widowControl w:val="0"/>
              <w:autoSpaceDE w:val="0"/>
              <w:autoSpaceDN w:val="0"/>
              <w:adjustRightInd w:val="0"/>
              <w:spacing w:before="60" w:after="60" w:line="280" w:lineRule="atLeast"/>
              <w:ind w:left="205" w:right="215"/>
              <w:rPr>
                <w:rFonts w:ascii="Arial" w:hAnsi="Arial" w:cs="Arial"/>
                <w:bCs/>
                <w:sz w:val="20"/>
                <w:szCs w:val="20"/>
              </w:rPr>
            </w:pPr>
          </w:p>
          <w:p w14:paraId="783DEE24" w14:textId="77777777" w:rsidR="000932E4" w:rsidRDefault="000932E4" w:rsidP="000932E4">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Žig                                           </w:t>
            </w:r>
          </w:p>
          <w:p w14:paraId="7AE5D5CF" w14:textId="77777777" w:rsidR="000932E4" w:rsidRDefault="000932E4" w:rsidP="000932E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_____________________________________</w:t>
            </w:r>
          </w:p>
          <w:p w14:paraId="5E48546B" w14:textId="77777777" w:rsidR="000932E4" w:rsidRDefault="000932E4" w:rsidP="000932E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 xml:space="preserve">(podpis </w:t>
            </w:r>
            <w:r>
              <w:rPr>
                <w:rFonts w:ascii="Arial" w:hAnsi="Arial" w:cs="Arial"/>
                <w:bCs/>
                <w:iCs/>
                <w:sz w:val="20"/>
                <w:szCs w:val="20"/>
              </w:rPr>
              <w:t xml:space="preserve">odgovorne osebe </w:t>
            </w:r>
            <w:r>
              <w:rPr>
                <w:rFonts w:ascii="Arial" w:hAnsi="Arial" w:cs="Arial"/>
                <w:sz w:val="20"/>
                <w:szCs w:val="20"/>
              </w:rPr>
              <w:t>prijavitelja</w:t>
            </w:r>
            <w:r>
              <w:rPr>
                <w:rFonts w:ascii="Arial" w:hAnsi="Arial" w:cs="Arial"/>
                <w:bCs/>
                <w:sz w:val="20"/>
                <w:szCs w:val="20"/>
              </w:rPr>
              <w:t>)</w:t>
            </w:r>
          </w:p>
          <w:p w14:paraId="17DB6E35" w14:textId="77777777" w:rsidR="000932E4" w:rsidRDefault="000932E4" w:rsidP="000932E4">
            <w:pPr>
              <w:widowControl w:val="0"/>
              <w:autoSpaceDE w:val="0"/>
              <w:autoSpaceDN w:val="0"/>
              <w:adjustRightInd w:val="0"/>
              <w:spacing w:before="60" w:after="60" w:line="280" w:lineRule="atLeast"/>
              <w:ind w:left="204" w:right="215"/>
              <w:jc w:val="center"/>
              <w:rPr>
                <w:rFonts w:ascii="Arial" w:hAnsi="Arial" w:cs="Arial"/>
                <w:bCs/>
                <w:sz w:val="20"/>
                <w:szCs w:val="20"/>
              </w:rPr>
            </w:pPr>
          </w:p>
          <w:p w14:paraId="581F98DB" w14:textId="77777777"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14:paraId="4F37ECD7" w14:textId="77777777"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14:paraId="395A842F" w14:textId="77777777" w:rsidR="00215095" w:rsidRDefault="00215095" w:rsidP="00215095">
      <w:pPr>
        <w:jc w:val="left"/>
        <w:rPr>
          <w:rFonts w:ascii="Arial" w:hAnsi="Arial" w:cs="Arial"/>
          <w:sz w:val="10"/>
          <w:szCs w:val="10"/>
        </w:rPr>
      </w:pPr>
      <w:r>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3C5CFF77" w14:textId="77777777" w:rsidTr="0009459E">
        <w:tc>
          <w:tcPr>
            <w:tcW w:w="9634" w:type="dxa"/>
            <w:tcBorders>
              <w:bottom w:val="double" w:sz="4" w:space="0" w:color="000000"/>
            </w:tcBorders>
            <w:shd w:val="clear" w:color="auto" w:fill="E7E6E6" w:themeFill="background2"/>
          </w:tcPr>
          <w:p w14:paraId="608DD624"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9</w:t>
            </w:r>
            <w:r w:rsidRPr="009822F7">
              <w:rPr>
                <w:rFonts w:ascii="Arial" w:hAnsi="Arial" w:cs="Arial"/>
                <w:b/>
                <w:bCs/>
                <w:sz w:val="20"/>
                <w:szCs w:val="20"/>
              </w:rPr>
              <w:t>B:  Izjava partnerja o zagotovljenih lastnih finančnih in človeških virih</w:t>
            </w:r>
          </w:p>
        </w:tc>
      </w:tr>
      <w:tr w:rsidR="00215095" w:rsidRPr="009822F7" w14:paraId="7FBBA4BC" w14:textId="77777777" w:rsidTr="0009459E">
        <w:tc>
          <w:tcPr>
            <w:tcW w:w="9634" w:type="dxa"/>
            <w:tcBorders>
              <w:top w:val="double" w:sz="4" w:space="0" w:color="000000"/>
              <w:bottom w:val="single" w:sz="8" w:space="0" w:color="000000"/>
            </w:tcBorders>
            <w:shd w:val="clear" w:color="auto" w:fill="auto"/>
          </w:tcPr>
          <w:p w14:paraId="56C150A5" w14:textId="77777777" w:rsidR="00692E46" w:rsidRDefault="00692E46" w:rsidP="00692E46">
            <w:pPr>
              <w:spacing w:before="60" w:after="60" w:line="280" w:lineRule="atLeast"/>
              <w:ind w:left="134" w:right="215"/>
              <w:rPr>
                <w:rFonts w:ascii="Arial" w:hAnsi="Arial" w:cs="Arial"/>
                <w:bCs/>
                <w:sz w:val="20"/>
                <w:szCs w:val="20"/>
              </w:rPr>
            </w:pPr>
          </w:p>
          <w:p w14:paraId="513FB0AB" w14:textId="77777777" w:rsidR="00354064" w:rsidRDefault="00354064" w:rsidP="00354064">
            <w:pPr>
              <w:widowControl w:val="0"/>
              <w:autoSpaceDE w:val="0"/>
              <w:autoSpaceDN w:val="0"/>
              <w:adjustRightInd w:val="0"/>
              <w:spacing w:before="120" w:after="120" w:line="360" w:lineRule="atLeast"/>
              <w:ind w:left="134" w:right="215"/>
              <w:rPr>
                <w:rFonts w:ascii="Arial" w:hAnsi="Arial" w:cs="Arial"/>
                <w:sz w:val="20"/>
                <w:szCs w:val="20"/>
              </w:rPr>
            </w:pPr>
            <w:r>
              <w:rPr>
                <w:rFonts w:ascii="Arial" w:hAnsi="Arial" w:cs="Arial"/>
                <w:sz w:val="20"/>
                <w:szCs w:val="20"/>
              </w:rPr>
              <w:t xml:space="preserve">Spodaj podpisani(a) ____________________________ (ime in priimek), odgovorna oseba partnerja ____________________________ (naziv partnerja) izjavljam (ustrezno obkroži), </w:t>
            </w:r>
          </w:p>
          <w:p w14:paraId="13696B16" w14:textId="77777777" w:rsidR="00354064" w:rsidRDefault="00354064" w:rsidP="00354064">
            <w:pPr>
              <w:widowControl w:val="0"/>
              <w:autoSpaceDE w:val="0"/>
              <w:autoSpaceDN w:val="0"/>
              <w:adjustRightInd w:val="0"/>
              <w:spacing w:before="120" w:after="120" w:line="280" w:lineRule="atLeast"/>
              <w:ind w:left="102" w:right="215"/>
              <w:rPr>
                <w:rFonts w:ascii="Arial" w:hAnsi="Arial" w:cs="Arial"/>
                <w:sz w:val="20"/>
                <w:szCs w:val="20"/>
              </w:rPr>
            </w:pPr>
          </w:p>
          <w:p w14:paraId="4E3DF219" w14:textId="77777777" w:rsidR="00354064" w:rsidRDefault="00354064" w:rsidP="00354064">
            <w:pPr>
              <w:pStyle w:val="Odstavekseznama"/>
              <w:widowControl w:val="0"/>
              <w:numPr>
                <w:ilvl w:val="0"/>
                <w:numId w:val="35"/>
              </w:numPr>
              <w:autoSpaceDE w:val="0"/>
              <w:autoSpaceDN w:val="0"/>
              <w:adjustRightInd w:val="0"/>
              <w:spacing w:before="120" w:after="120" w:line="280" w:lineRule="atLeast"/>
              <w:ind w:left="701" w:right="215"/>
              <w:jc w:val="both"/>
              <w:rPr>
                <w:rFonts w:ascii="Arial" w:hAnsi="Arial" w:cs="Arial"/>
                <w:sz w:val="20"/>
                <w:szCs w:val="20"/>
              </w:rPr>
            </w:pPr>
            <w:r>
              <w:rPr>
                <w:rFonts w:ascii="Arial" w:hAnsi="Arial" w:cs="Arial"/>
                <w:sz w:val="20"/>
                <w:szCs w:val="20"/>
              </w:rPr>
              <w:t xml:space="preserve">da imam/o zagotovljena lastna finančna sredstva oziroma bomo zagotovili finančne vire za izvedbo </w:t>
            </w:r>
            <w:r>
              <w:rPr>
                <w:rFonts w:ascii="Arial" w:hAnsi="Arial" w:cs="Arial"/>
                <w:bCs/>
                <w:sz w:val="20"/>
                <w:szCs w:val="20"/>
              </w:rPr>
              <w:t xml:space="preserve">svojega dela </w:t>
            </w:r>
            <w:r>
              <w:rPr>
                <w:rFonts w:ascii="Arial" w:hAnsi="Arial" w:cs="Arial"/>
                <w:sz w:val="20"/>
                <w:szCs w:val="20"/>
              </w:rPr>
              <w:t xml:space="preserve">prijavljene operacije in v skladu z dinamiko izvajanja operacije in vlaganja zahtevkov. Prav tako imam/o zagotovljene ustrezne človeške vire za strokovno in pravočasno izvedbo operacije. </w:t>
            </w:r>
          </w:p>
          <w:p w14:paraId="397D9162" w14:textId="77777777" w:rsidR="00354064" w:rsidRDefault="00354064" w:rsidP="0035406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14:paraId="213F3073" w14:textId="77777777" w:rsidR="00354064" w:rsidRDefault="00354064" w:rsidP="00354064">
            <w:pPr>
              <w:pStyle w:val="Odstavekseznama"/>
              <w:widowControl w:val="0"/>
              <w:autoSpaceDE w:val="0"/>
              <w:autoSpaceDN w:val="0"/>
              <w:adjustRightInd w:val="0"/>
              <w:spacing w:before="120" w:after="120" w:line="280" w:lineRule="atLeast"/>
              <w:ind w:left="134" w:right="215"/>
              <w:jc w:val="both"/>
              <w:rPr>
                <w:rFonts w:ascii="Arial" w:hAnsi="Arial" w:cs="Arial"/>
                <w:sz w:val="20"/>
                <w:szCs w:val="20"/>
              </w:rPr>
            </w:pPr>
            <w:r>
              <w:rPr>
                <w:rFonts w:ascii="Arial" w:hAnsi="Arial" w:cs="Arial"/>
                <w:sz w:val="20"/>
                <w:szCs w:val="20"/>
              </w:rPr>
              <w:t xml:space="preserve">V primeru samoupravne lokalne skupnosti lokalne skupnosti mora biti je operacija ustrezno opredeljena v veljavnem aktu o proračunu samoupravne lokalne skupnosti, in sicer operacija investicijskega značaja v načrtu razvojnih programov - NRP (tretji del proračuna), </w:t>
            </w:r>
            <w:proofErr w:type="spellStart"/>
            <w:r>
              <w:rPr>
                <w:rFonts w:ascii="Arial" w:hAnsi="Arial" w:cs="Arial"/>
                <w:sz w:val="20"/>
                <w:szCs w:val="20"/>
              </w:rPr>
              <w:t>neinvesticijska</w:t>
            </w:r>
            <w:proofErr w:type="spellEnd"/>
            <w:r>
              <w:rPr>
                <w:rFonts w:ascii="Arial" w:hAnsi="Arial" w:cs="Arial"/>
                <w:sz w:val="20"/>
                <w:szCs w:val="20"/>
              </w:rPr>
              <w:t xml:space="preserve"> operacija pa v posebnem delu proračuna oziroma v njegovih obrazložitvah.</w:t>
            </w:r>
          </w:p>
          <w:p w14:paraId="10326912" w14:textId="77777777" w:rsidR="00354064" w:rsidRDefault="00354064" w:rsidP="00354064">
            <w:pPr>
              <w:pStyle w:val="Odstavekseznama"/>
              <w:widowControl w:val="0"/>
              <w:autoSpaceDE w:val="0"/>
              <w:autoSpaceDN w:val="0"/>
              <w:adjustRightInd w:val="0"/>
              <w:spacing w:before="120" w:after="120" w:line="280" w:lineRule="atLeast"/>
              <w:ind w:left="822" w:right="215"/>
              <w:jc w:val="both"/>
              <w:rPr>
                <w:rFonts w:ascii="Arial" w:hAnsi="Arial" w:cs="Arial"/>
                <w:sz w:val="20"/>
                <w:szCs w:val="20"/>
              </w:rPr>
            </w:pPr>
          </w:p>
          <w:p w14:paraId="78F5A157" w14:textId="77777777" w:rsidR="00354064" w:rsidRDefault="00354064" w:rsidP="00354064">
            <w:pPr>
              <w:pStyle w:val="Odstavekseznama"/>
              <w:widowControl w:val="0"/>
              <w:numPr>
                <w:ilvl w:val="0"/>
                <w:numId w:val="35"/>
              </w:numPr>
              <w:autoSpaceDE w:val="0"/>
              <w:autoSpaceDN w:val="0"/>
              <w:adjustRightInd w:val="0"/>
              <w:spacing w:before="120" w:after="120" w:line="280" w:lineRule="atLeast"/>
              <w:ind w:left="701" w:right="215"/>
              <w:jc w:val="both"/>
              <w:rPr>
                <w:rFonts w:ascii="Arial" w:hAnsi="Arial" w:cs="Arial"/>
                <w:sz w:val="20"/>
                <w:szCs w:val="20"/>
              </w:rPr>
            </w:pPr>
            <w:r>
              <w:rPr>
                <w:rFonts w:ascii="Arial" w:hAnsi="Arial" w:cs="Arial"/>
                <w:sz w:val="20"/>
                <w:szCs w:val="20"/>
              </w:rPr>
              <w:t>Ker naziv, zneski in/ali viri v veljavnem aktu o proračunu samoupravne lokalne skupnosti niso usklajeni z vlogo, izjavljamo, da bomo v skladu z vlogo, do predložitve prvega zahtevka za izplačilo uskladili operacijo v NRP (vrednostno, po virih, po letih in v nazivu).</w:t>
            </w:r>
          </w:p>
          <w:p w14:paraId="023B8397" w14:textId="77777777" w:rsidR="00354064" w:rsidRDefault="00354064" w:rsidP="00354064">
            <w:pPr>
              <w:pStyle w:val="Odstavekseznama"/>
              <w:spacing w:line="280" w:lineRule="atLeast"/>
              <w:ind w:left="822" w:right="215"/>
              <w:jc w:val="both"/>
              <w:rPr>
                <w:rFonts w:ascii="Arial" w:hAnsi="Arial" w:cs="Arial"/>
                <w:sz w:val="20"/>
                <w:szCs w:val="20"/>
              </w:rPr>
            </w:pPr>
          </w:p>
          <w:p w14:paraId="4033EA6F" w14:textId="77777777" w:rsidR="00354064" w:rsidRDefault="00354064" w:rsidP="00354064">
            <w:pPr>
              <w:pStyle w:val="Odstavekseznama"/>
              <w:numPr>
                <w:ilvl w:val="0"/>
                <w:numId w:val="35"/>
              </w:numPr>
              <w:spacing w:after="120" w:line="280" w:lineRule="atLeast"/>
              <w:ind w:left="701" w:right="215"/>
              <w:jc w:val="both"/>
              <w:rPr>
                <w:rFonts w:ascii="Arial" w:hAnsi="Arial" w:cs="Arial"/>
                <w:sz w:val="20"/>
                <w:szCs w:val="20"/>
              </w:rPr>
            </w:pPr>
            <w:r>
              <w:rPr>
                <w:rFonts w:ascii="Arial" w:hAnsi="Arial" w:cs="Arial"/>
                <w:sz w:val="20"/>
                <w:szCs w:val="20"/>
              </w:rPr>
              <w:t>Dodatne vire financiranja bomo zagotovili:</w:t>
            </w:r>
          </w:p>
          <w:p w14:paraId="22B56F1B" w14:textId="77777777" w:rsidR="00354064" w:rsidRDefault="00354064" w:rsidP="00354064">
            <w:pPr>
              <w:pStyle w:val="Odstavekseznama"/>
              <w:numPr>
                <w:ilvl w:val="0"/>
                <w:numId w:val="34"/>
              </w:numPr>
              <w:spacing w:after="120" w:line="280" w:lineRule="atLeast"/>
              <w:ind w:left="1271" w:right="215" w:hanging="284"/>
              <w:jc w:val="both"/>
              <w:rPr>
                <w:rFonts w:ascii="Arial" w:hAnsi="Arial" w:cs="Arial"/>
                <w:sz w:val="20"/>
                <w:szCs w:val="20"/>
              </w:rPr>
            </w:pPr>
            <w:r>
              <w:rPr>
                <w:rFonts w:ascii="Arial" w:hAnsi="Arial" w:cs="Arial"/>
                <w:sz w:val="20"/>
                <w:szCs w:val="20"/>
              </w:rPr>
              <w:t>z najetjem kredita pri ………………………………………………………………………..….,</w:t>
            </w:r>
          </w:p>
          <w:p w14:paraId="257433EE" w14:textId="77777777" w:rsidR="00354064" w:rsidRDefault="00354064" w:rsidP="00354064">
            <w:pPr>
              <w:pStyle w:val="Odstavekseznama"/>
              <w:numPr>
                <w:ilvl w:val="0"/>
                <w:numId w:val="34"/>
              </w:numPr>
              <w:spacing w:after="120" w:line="280" w:lineRule="atLeast"/>
              <w:ind w:left="1271" w:right="215" w:hanging="284"/>
              <w:jc w:val="both"/>
              <w:rPr>
                <w:rFonts w:ascii="Arial" w:hAnsi="Arial" w:cs="Arial"/>
                <w:sz w:val="20"/>
                <w:szCs w:val="20"/>
              </w:rPr>
            </w:pPr>
            <w:r>
              <w:rPr>
                <w:rFonts w:ascii="Arial" w:hAnsi="Arial" w:cs="Arial"/>
                <w:sz w:val="20"/>
                <w:szCs w:val="20"/>
              </w:rPr>
              <w:t>z dokapitalizacijo ……………………………………………………………………………..…,</w:t>
            </w:r>
          </w:p>
          <w:p w14:paraId="75F8F21F" w14:textId="77777777" w:rsidR="00354064" w:rsidRDefault="00354064" w:rsidP="00354064">
            <w:pPr>
              <w:widowControl w:val="0"/>
              <w:autoSpaceDE w:val="0"/>
              <w:autoSpaceDN w:val="0"/>
              <w:adjustRightInd w:val="0"/>
              <w:spacing w:before="120" w:after="120" w:line="280" w:lineRule="atLeast"/>
              <w:ind w:left="1268" w:right="215" w:hanging="284"/>
              <w:rPr>
                <w:rFonts w:ascii="Arial" w:hAnsi="Arial" w:cs="Arial"/>
                <w:sz w:val="20"/>
                <w:szCs w:val="20"/>
              </w:rPr>
            </w:pPr>
            <w:r>
              <w:rPr>
                <w:rFonts w:ascii="Arial" w:eastAsiaTheme="minorEastAsia" w:hAnsi="Arial" w:cs="Arial"/>
                <w:sz w:val="20"/>
                <w:szCs w:val="20"/>
              </w:rPr>
              <w:t>-</w:t>
            </w:r>
            <w:r>
              <w:rPr>
                <w:rFonts w:ascii="Arial" w:hAnsi="Arial" w:cs="Arial"/>
                <w:sz w:val="20"/>
                <w:szCs w:val="20"/>
              </w:rPr>
              <w:t xml:space="preserve">    z ……………………………………………………………………………… (opiši drug način).</w:t>
            </w:r>
          </w:p>
          <w:p w14:paraId="6A6D8619" w14:textId="77777777"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14:paraId="06BE4A39" w14:textId="77777777"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14:paraId="4D3217B7" w14:textId="77777777"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14:paraId="15C4AB5D" w14:textId="77777777" w:rsidR="009A39EF" w:rsidRDefault="009A39EF" w:rsidP="00354064">
            <w:pPr>
              <w:widowControl w:val="0"/>
              <w:autoSpaceDE w:val="0"/>
              <w:autoSpaceDN w:val="0"/>
              <w:adjustRightInd w:val="0"/>
              <w:spacing w:before="60" w:after="60" w:line="280" w:lineRule="atLeast"/>
              <w:ind w:left="100" w:right="215"/>
              <w:rPr>
                <w:rFonts w:ascii="Arial" w:hAnsi="Arial" w:cs="Arial"/>
                <w:sz w:val="20"/>
                <w:szCs w:val="20"/>
              </w:rPr>
            </w:pPr>
          </w:p>
          <w:p w14:paraId="34EEC722" w14:textId="77777777" w:rsidR="009A39EF" w:rsidRDefault="009A39EF" w:rsidP="00354064">
            <w:pPr>
              <w:widowControl w:val="0"/>
              <w:autoSpaceDE w:val="0"/>
              <w:autoSpaceDN w:val="0"/>
              <w:adjustRightInd w:val="0"/>
              <w:spacing w:before="60" w:after="60" w:line="280" w:lineRule="atLeast"/>
              <w:ind w:left="100" w:right="215"/>
              <w:rPr>
                <w:rFonts w:ascii="Arial" w:hAnsi="Arial" w:cs="Arial"/>
                <w:sz w:val="20"/>
                <w:szCs w:val="20"/>
              </w:rPr>
            </w:pPr>
          </w:p>
          <w:p w14:paraId="475A2D9B" w14:textId="77777777" w:rsidR="00354064" w:rsidRDefault="00354064" w:rsidP="00354064">
            <w:pPr>
              <w:widowControl w:val="0"/>
              <w:autoSpaceDE w:val="0"/>
              <w:autoSpaceDN w:val="0"/>
              <w:adjustRightInd w:val="0"/>
              <w:spacing w:before="60" w:after="60" w:line="280" w:lineRule="atLeast"/>
              <w:ind w:left="100" w:right="215"/>
              <w:rPr>
                <w:rFonts w:ascii="Arial" w:hAnsi="Arial" w:cs="Arial"/>
                <w:sz w:val="20"/>
                <w:szCs w:val="20"/>
              </w:rPr>
            </w:pPr>
          </w:p>
          <w:p w14:paraId="69946D5F" w14:textId="77777777" w:rsidR="00354064" w:rsidRDefault="00354064" w:rsidP="00354064">
            <w:pPr>
              <w:widowControl w:val="0"/>
              <w:autoSpaceDE w:val="0"/>
              <w:autoSpaceDN w:val="0"/>
              <w:adjustRightInd w:val="0"/>
              <w:spacing w:before="60" w:after="60" w:line="280" w:lineRule="atLeast"/>
              <w:ind w:left="211" w:right="215"/>
              <w:rPr>
                <w:rFonts w:ascii="Arial" w:hAnsi="Arial" w:cs="Arial"/>
                <w:bCs/>
                <w:sz w:val="20"/>
                <w:szCs w:val="20"/>
              </w:rPr>
            </w:pPr>
            <w:r>
              <w:rPr>
                <w:rFonts w:ascii="Arial" w:hAnsi="Arial" w:cs="Arial"/>
                <w:bCs/>
                <w:sz w:val="20"/>
                <w:szCs w:val="20"/>
              </w:rPr>
              <w:t xml:space="preserve">V/na: ____________________________, dne, ______________ </w:t>
            </w:r>
          </w:p>
          <w:p w14:paraId="7E34BC16" w14:textId="77777777" w:rsidR="00354064" w:rsidRDefault="00354064" w:rsidP="00354064">
            <w:pPr>
              <w:widowControl w:val="0"/>
              <w:autoSpaceDE w:val="0"/>
              <w:autoSpaceDN w:val="0"/>
              <w:adjustRightInd w:val="0"/>
              <w:spacing w:before="60" w:after="60" w:line="280" w:lineRule="atLeast"/>
              <w:ind w:left="205" w:right="215"/>
              <w:rPr>
                <w:rFonts w:ascii="Arial" w:hAnsi="Arial" w:cs="Arial"/>
                <w:bCs/>
                <w:sz w:val="20"/>
                <w:szCs w:val="20"/>
              </w:rPr>
            </w:pPr>
          </w:p>
          <w:p w14:paraId="48208B62" w14:textId="77777777" w:rsidR="00354064" w:rsidRDefault="00354064" w:rsidP="00354064">
            <w:pPr>
              <w:widowControl w:val="0"/>
              <w:autoSpaceDE w:val="0"/>
              <w:autoSpaceDN w:val="0"/>
              <w:adjustRightInd w:val="0"/>
              <w:spacing w:before="60" w:after="60" w:line="280" w:lineRule="atLeast"/>
              <w:ind w:left="205" w:right="215"/>
              <w:rPr>
                <w:rFonts w:ascii="Arial" w:hAnsi="Arial" w:cs="Arial"/>
                <w:bCs/>
                <w:sz w:val="20"/>
                <w:szCs w:val="20"/>
              </w:rPr>
            </w:pPr>
          </w:p>
          <w:p w14:paraId="238FFDF4" w14:textId="77777777" w:rsidR="00354064" w:rsidRDefault="00354064" w:rsidP="00354064">
            <w:pPr>
              <w:widowControl w:val="0"/>
              <w:autoSpaceDE w:val="0"/>
              <w:autoSpaceDN w:val="0"/>
              <w:adjustRightInd w:val="0"/>
              <w:spacing w:before="60" w:after="60" w:line="280" w:lineRule="atLeast"/>
              <w:ind w:left="205" w:right="215"/>
              <w:rPr>
                <w:rFonts w:ascii="Arial" w:hAnsi="Arial" w:cs="Arial"/>
                <w:bCs/>
                <w:sz w:val="20"/>
                <w:szCs w:val="20"/>
              </w:rPr>
            </w:pPr>
          </w:p>
          <w:p w14:paraId="660E3AD4" w14:textId="77777777" w:rsidR="00354064" w:rsidRDefault="00354064" w:rsidP="00354064">
            <w:pPr>
              <w:widowControl w:val="0"/>
              <w:autoSpaceDE w:val="0"/>
              <w:autoSpaceDN w:val="0"/>
              <w:adjustRightInd w:val="0"/>
              <w:spacing w:before="60" w:after="60" w:line="280" w:lineRule="atLeast"/>
              <w:ind w:left="205" w:right="215"/>
              <w:jc w:val="left"/>
              <w:rPr>
                <w:rFonts w:ascii="Arial" w:hAnsi="Arial" w:cs="Arial"/>
                <w:bCs/>
                <w:sz w:val="20"/>
                <w:szCs w:val="20"/>
              </w:rPr>
            </w:pPr>
            <w:r>
              <w:rPr>
                <w:rFonts w:ascii="Arial" w:hAnsi="Arial" w:cs="Arial"/>
                <w:bCs/>
                <w:sz w:val="20"/>
                <w:szCs w:val="20"/>
              </w:rPr>
              <w:t xml:space="preserve">                                       Žig                                           </w:t>
            </w:r>
          </w:p>
          <w:p w14:paraId="4AF3B1E7" w14:textId="77777777" w:rsidR="00354064" w:rsidRDefault="00354064" w:rsidP="0035406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_____________________________________</w:t>
            </w:r>
          </w:p>
          <w:p w14:paraId="01FCD16D" w14:textId="77777777" w:rsidR="00354064" w:rsidRDefault="00354064" w:rsidP="00354064">
            <w:pPr>
              <w:widowControl w:val="0"/>
              <w:autoSpaceDE w:val="0"/>
              <w:autoSpaceDN w:val="0"/>
              <w:adjustRightInd w:val="0"/>
              <w:spacing w:before="60" w:after="60" w:line="280" w:lineRule="atLeast"/>
              <w:ind w:left="5028" w:right="215"/>
              <w:jc w:val="center"/>
              <w:rPr>
                <w:rFonts w:ascii="Arial" w:hAnsi="Arial" w:cs="Arial"/>
                <w:bCs/>
                <w:sz w:val="20"/>
                <w:szCs w:val="20"/>
              </w:rPr>
            </w:pPr>
            <w:r>
              <w:rPr>
                <w:rFonts w:ascii="Arial" w:hAnsi="Arial" w:cs="Arial"/>
                <w:bCs/>
                <w:sz w:val="20"/>
                <w:szCs w:val="20"/>
              </w:rPr>
              <w:t xml:space="preserve">(podpis </w:t>
            </w:r>
            <w:r>
              <w:rPr>
                <w:rFonts w:ascii="Arial" w:hAnsi="Arial" w:cs="Arial"/>
                <w:bCs/>
                <w:iCs/>
                <w:sz w:val="20"/>
                <w:szCs w:val="20"/>
              </w:rPr>
              <w:t xml:space="preserve">odgovorne osebe </w:t>
            </w:r>
            <w:r>
              <w:rPr>
                <w:rFonts w:ascii="Arial" w:hAnsi="Arial" w:cs="Arial"/>
                <w:sz w:val="20"/>
                <w:szCs w:val="20"/>
              </w:rPr>
              <w:t>partnerja</w:t>
            </w:r>
            <w:r>
              <w:rPr>
                <w:rFonts w:ascii="Arial" w:hAnsi="Arial" w:cs="Arial"/>
                <w:bCs/>
                <w:sz w:val="20"/>
                <w:szCs w:val="20"/>
              </w:rPr>
              <w:t>)</w:t>
            </w:r>
          </w:p>
          <w:p w14:paraId="5AFAE24A" w14:textId="77777777" w:rsidR="00215095" w:rsidRPr="009822F7" w:rsidRDefault="00215095" w:rsidP="007C351E">
            <w:pPr>
              <w:widowControl w:val="0"/>
              <w:autoSpaceDE w:val="0"/>
              <w:autoSpaceDN w:val="0"/>
              <w:adjustRightInd w:val="0"/>
              <w:spacing w:before="60" w:after="60" w:line="280" w:lineRule="atLeast"/>
              <w:ind w:left="204" w:right="215"/>
              <w:jc w:val="center"/>
              <w:rPr>
                <w:rFonts w:ascii="Arial" w:hAnsi="Arial" w:cs="Arial"/>
                <w:bCs/>
                <w:sz w:val="20"/>
                <w:szCs w:val="20"/>
              </w:rPr>
            </w:pPr>
          </w:p>
          <w:p w14:paraId="65C82AB7" w14:textId="77777777" w:rsidR="00215095" w:rsidRPr="005B0880" w:rsidRDefault="00215095" w:rsidP="007C351E">
            <w:pPr>
              <w:widowControl w:val="0"/>
              <w:autoSpaceDE w:val="0"/>
              <w:autoSpaceDN w:val="0"/>
              <w:adjustRightInd w:val="0"/>
              <w:ind w:left="204" w:right="215"/>
              <w:jc w:val="center"/>
              <w:rPr>
                <w:rFonts w:ascii="Arial" w:hAnsi="Arial" w:cs="Arial"/>
                <w:b/>
                <w:bCs/>
                <w:sz w:val="18"/>
                <w:szCs w:val="18"/>
              </w:rPr>
            </w:pPr>
            <w:r w:rsidRPr="009822F7">
              <w:rPr>
                <w:rFonts w:ascii="Arial" w:hAnsi="Arial" w:cs="Arial"/>
                <w:b/>
                <w:sz w:val="18"/>
                <w:szCs w:val="18"/>
              </w:rPr>
              <w:t>V kolikor bo v projektu sodelovalo več partnerjev, izpolnite in priložite ta obrazec za vsakega partnerja posebej!</w:t>
            </w:r>
          </w:p>
          <w:p w14:paraId="4B1BACA9" w14:textId="77777777" w:rsidR="00215095" w:rsidRPr="009822F7" w:rsidRDefault="00215095" w:rsidP="007C351E">
            <w:pPr>
              <w:widowControl w:val="0"/>
              <w:autoSpaceDE w:val="0"/>
              <w:autoSpaceDN w:val="0"/>
              <w:adjustRightInd w:val="0"/>
              <w:spacing w:before="60" w:after="60" w:line="280" w:lineRule="atLeast"/>
              <w:ind w:right="215"/>
              <w:rPr>
                <w:rFonts w:ascii="Arial" w:hAnsi="Arial" w:cs="Arial"/>
                <w:bCs/>
                <w:sz w:val="20"/>
                <w:szCs w:val="20"/>
              </w:rPr>
            </w:pPr>
          </w:p>
        </w:tc>
      </w:tr>
    </w:tbl>
    <w:p w14:paraId="5CABBC3A" w14:textId="77777777" w:rsidR="00215095" w:rsidRPr="001E0D53" w:rsidRDefault="00215095" w:rsidP="00215095">
      <w:pPr>
        <w:spacing w:line="259" w:lineRule="auto"/>
        <w:jc w:val="left"/>
        <w:rPr>
          <w:rFonts w:ascii="Arial" w:hAnsi="Arial" w:cs="Arial"/>
          <w:sz w:val="10"/>
          <w:szCs w:val="10"/>
        </w:rPr>
      </w:pPr>
      <w:r w:rsidRPr="001E0D53">
        <w:rPr>
          <w:rFonts w:ascii="Arial" w:hAnsi="Arial" w:cs="Arial"/>
          <w:sz w:val="10"/>
          <w:szCs w:val="1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77A55D58" w14:textId="77777777" w:rsidTr="0009459E">
        <w:tc>
          <w:tcPr>
            <w:tcW w:w="9634" w:type="dxa"/>
            <w:tcBorders>
              <w:bottom w:val="double" w:sz="4" w:space="0" w:color="000000"/>
            </w:tcBorders>
            <w:shd w:val="clear" w:color="auto" w:fill="E7E6E6" w:themeFill="background2"/>
          </w:tcPr>
          <w:p w14:paraId="4360E7B2"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 xml:space="preserve">Priloga </w:t>
            </w:r>
            <w:r>
              <w:rPr>
                <w:rFonts w:ascii="Arial" w:hAnsi="Arial" w:cs="Arial"/>
                <w:b/>
                <w:bCs/>
                <w:sz w:val="20"/>
                <w:szCs w:val="20"/>
              </w:rPr>
              <w:t>10</w:t>
            </w:r>
            <w:r w:rsidRPr="009822F7">
              <w:rPr>
                <w:rFonts w:ascii="Arial" w:hAnsi="Arial" w:cs="Arial"/>
                <w:b/>
                <w:bCs/>
                <w:sz w:val="20"/>
                <w:szCs w:val="20"/>
              </w:rPr>
              <w:t xml:space="preserve">: </w:t>
            </w:r>
            <w:r w:rsidRPr="009822F7">
              <w:rPr>
                <w:rFonts w:ascii="Arial" w:hAnsi="Arial" w:cs="Arial"/>
                <w:b/>
                <w:sz w:val="20"/>
                <w:szCs w:val="20"/>
                <w:lang w:eastAsia="ar-SA"/>
              </w:rPr>
              <w:t xml:space="preserve">Letni računovodski izkazi </w:t>
            </w:r>
            <w:r w:rsidR="003E13E3">
              <w:rPr>
                <w:rFonts w:ascii="Arial" w:hAnsi="Arial" w:cs="Arial"/>
                <w:b/>
                <w:sz w:val="20"/>
                <w:szCs w:val="20"/>
                <w:lang w:eastAsia="ar-SA"/>
              </w:rPr>
              <w:t>prijavitel</w:t>
            </w:r>
            <w:r w:rsidRPr="009822F7">
              <w:rPr>
                <w:rFonts w:ascii="Arial" w:hAnsi="Arial" w:cs="Arial"/>
                <w:b/>
                <w:sz w:val="20"/>
                <w:szCs w:val="20"/>
                <w:lang w:eastAsia="ar-SA"/>
              </w:rPr>
              <w:t>ja in partnerjev za preteklo leto</w:t>
            </w:r>
          </w:p>
        </w:tc>
      </w:tr>
      <w:tr w:rsidR="00215095" w:rsidRPr="009822F7" w14:paraId="3FC8A3A5" w14:textId="77777777" w:rsidTr="0009459E">
        <w:tc>
          <w:tcPr>
            <w:tcW w:w="9634" w:type="dxa"/>
            <w:tcBorders>
              <w:top w:val="single" w:sz="4" w:space="0" w:color="auto"/>
              <w:bottom w:val="single" w:sz="8" w:space="0" w:color="auto"/>
            </w:tcBorders>
            <w:shd w:val="clear" w:color="auto" w:fill="auto"/>
          </w:tcPr>
          <w:p w14:paraId="1DFAF654" w14:textId="20B0986D" w:rsidR="000F09F9" w:rsidRPr="009822F7" w:rsidRDefault="00215095" w:rsidP="0027504B">
            <w:pPr>
              <w:spacing w:before="120" w:after="120" w:line="276" w:lineRule="auto"/>
              <w:ind w:left="136" w:right="210"/>
              <w:rPr>
                <w:rFonts w:ascii="Arial" w:hAnsi="Arial" w:cs="Arial"/>
                <w:sz w:val="20"/>
                <w:szCs w:val="20"/>
                <w:lang w:eastAsia="ar-SA"/>
              </w:rPr>
            </w:pPr>
            <w:r w:rsidRPr="009822F7">
              <w:rPr>
                <w:rFonts w:ascii="Arial" w:hAnsi="Arial" w:cs="Arial"/>
                <w:sz w:val="20"/>
                <w:szCs w:val="20"/>
                <w:lang w:eastAsia="ar-SA"/>
              </w:rPr>
              <w:t>Za to stranjo je potrebno priložiti letne računovodske izkaze z Bilanco stanja in Izkazom poslovnega izida za leto 201</w:t>
            </w:r>
            <w:r w:rsidR="003A27E5">
              <w:rPr>
                <w:rFonts w:ascii="Arial" w:hAnsi="Arial" w:cs="Arial"/>
                <w:sz w:val="20"/>
                <w:szCs w:val="20"/>
                <w:lang w:eastAsia="ar-SA"/>
              </w:rPr>
              <w:t>9</w:t>
            </w:r>
            <w:r w:rsidRPr="009822F7">
              <w:rPr>
                <w:rFonts w:ascii="Arial" w:hAnsi="Arial" w:cs="Arial"/>
                <w:sz w:val="20"/>
                <w:szCs w:val="20"/>
                <w:lang w:eastAsia="ar-SA"/>
              </w:rPr>
              <w:t xml:space="preserve">. </w:t>
            </w:r>
          </w:p>
        </w:tc>
      </w:tr>
    </w:tbl>
    <w:p w14:paraId="0F3AD473" w14:textId="77777777" w:rsidR="00215095" w:rsidRPr="00A72925" w:rsidRDefault="00D42B10" w:rsidP="00215095">
      <w:pPr>
        <w:spacing w:after="160" w:line="259" w:lineRule="auto"/>
        <w:jc w:val="left"/>
        <w:rPr>
          <w:rFonts w:ascii="Arial" w:hAnsi="Arial" w:cs="Arial"/>
          <w:sz w:val="20"/>
          <w:szCs w:val="20"/>
        </w:rPr>
      </w:pPr>
      <w:r>
        <w:rPr>
          <w:rFonts w:ascii="Arial" w:hAnsi="Arial" w:cs="Arial"/>
          <w:sz w:val="20"/>
          <w:szCs w:val="20"/>
        </w:rPr>
        <w:t xml:space="preserve"> </w:t>
      </w:r>
    </w:p>
    <w:p w14:paraId="5EF4FBA5" w14:textId="77777777"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3D0BDBAA" w14:textId="77777777" w:rsidTr="0009459E">
        <w:tc>
          <w:tcPr>
            <w:tcW w:w="9634" w:type="dxa"/>
            <w:tcBorders>
              <w:bottom w:val="double" w:sz="4" w:space="0" w:color="000000"/>
            </w:tcBorders>
            <w:shd w:val="clear" w:color="auto" w:fill="E7E6E6" w:themeFill="background2"/>
          </w:tcPr>
          <w:p w14:paraId="7766C7CC"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1</w:t>
            </w:r>
            <w:r w:rsidRPr="009822F7">
              <w:rPr>
                <w:rFonts w:ascii="Arial" w:hAnsi="Arial" w:cs="Arial"/>
                <w:b/>
                <w:bCs/>
                <w:sz w:val="20"/>
                <w:szCs w:val="20"/>
              </w:rPr>
              <w:t xml:space="preserve">: </w:t>
            </w:r>
            <w:r w:rsidR="00267D4B">
              <w:rPr>
                <w:rFonts w:ascii="Arial" w:hAnsi="Arial" w:cs="Arial"/>
                <w:b/>
                <w:bCs/>
                <w:sz w:val="20"/>
                <w:szCs w:val="20"/>
              </w:rPr>
              <w:t>P</w:t>
            </w:r>
            <w:r w:rsidR="00603819" w:rsidRPr="00603819">
              <w:rPr>
                <w:rFonts w:ascii="Arial" w:hAnsi="Arial" w:cs="Arial"/>
                <w:b/>
                <w:sz w:val="20"/>
                <w:szCs w:val="20"/>
                <w:lang w:eastAsia="ar-SA"/>
              </w:rPr>
              <w:t xml:space="preserve">rojektna in investicijska dokumentacija </w:t>
            </w:r>
            <w:r w:rsidRPr="009822F7">
              <w:rPr>
                <w:rFonts w:ascii="Arial" w:hAnsi="Arial" w:cs="Arial"/>
                <w:b/>
                <w:sz w:val="20"/>
                <w:szCs w:val="20"/>
                <w:lang w:eastAsia="ar-SA"/>
              </w:rPr>
              <w:t>za investicijske operacije</w:t>
            </w:r>
          </w:p>
        </w:tc>
      </w:tr>
      <w:tr w:rsidR="00215095" w:rsidRPr="009822F7" w14:paraId="201B0C28" w14:textId="77777777" w:rsidTr="0009459E">
        <w:tc>
          <w:tcPr>
            <w:tcW w:w="9634" w:type="dxa"/>
            <w:tcBorders>
              <w:top w:val="single" w:sz="4" w:space="0" w:color="auto"/>
              <w:bottom w:val="single" w:sz="8" w:space="0" w:color="auto"/>
            </w:tcBorders>
            <w:shd w:val="clear" w:color="auto" w:fill="auto"/>
          </w:tcPr>
          <w:p w14:paraId="0AF6DAA8" w14:textId="77777777" w:rsidR="00215095" w:rsidRPr="009822F7" w:rsidRDefault="00215095" w:rsidP="0027504B">
            <w:pPr>
              <w:widowControl w:val="0"/>
              <w:autoSpaceDE w:val="0"/>
              <w:autoSpaceDN w:val="0"/>
              <w:adjustRightInd w:val="0"/>
              <w:spacing w:before="120" w:after="60" w:line="276" w:lineRule="auto"/>
              <w:ind w:left="210" w:right="210"/>
              <w:jc w:val="left"/>
              <w:rPr>
                <w:rFonts w:ascii="Arial" w:hAnsi="Arial" w:cs="Arial"/>
                <w:sz w:val="20"/>
                <w:szCs w:val="20"/>
              </w:rPr>
            </w:pPr>
            <w:r w:rsidRPr="009822F7">
              <w:rPr>
                <w:rFonts w:ascii="Arial" w:hAnsi="Arial" w:cs="Arial"/>
                <w:bCs/>
                <w:sz w:val="20"/>
                <w:szCs w:val="20"/>
              </w:rPr>
              <w:t xml:space="preserve">Za to stranjo je </w:t>
            </w:r>
            <w:r w:rsidR="009C69A1">
              <w:rPr>
                <w:rFonts w:ascii="Arial" w:hAnsi="Arial" w:cs="Arial"/>
                <w:bCs/>
                <w:sz w:val="20"/>
                <w:szCs w:val="20"/>
              </w:rPr>
              <w:t xml:space="preserve">v primeru naložbe </w:t>
            </w:r>
            <w:r w:rsidRPr="009822F7">
              <w:rPr>
                <w:rFonts w:ascii="Arial" w:hAnsi="Arial" w:cs="Arial"/>
                <w:bCs/>
                <w:sz w:val="20"/>
                <w:szCs w:val="20"/>
              </w:rPr>
              <w:t xml:space="preserve">potrebno priložiti </w:t>
            </w:r>
            <w:r w:rsidR="00C03D45" w:rsidRPr="00C03D45">
              <w:rPr>
                <w:rFonts w:ascii="Arial" w:hAnsi="Arial" w:cs="Arial"/>
                <w:bCs/>
                <w:sz w:val="20"/>
                <w:szCs w:val="20"/>
              </w:rPr>
              <w:t>projektn</w:t>
            </w:r>
            <w:r w:rsidR="00CF589B">
              <w:rPr>
                <w:rFonts w:ascii="Arial" w:hAnsi="Arial" w:cs="Arial"/>
                <w:bCs/>
                <w:sz w:val="20"/>
                <w:szCs w:val="20"/>
              </w:rPr>
              <w:t>o</w:t>
            </w:r>
            <w:r w:rsidR="00C03D45" w:rsidRPr="00C03D45">
              <w:rPr>
                <w:rFonts w:ascii="Arial" w:hAnsi="Arial" w:cs="Arial"/>
                <w:bCs/>
                <w:sz w:val="20"/>
                <w:szCs w:val="20"/>
              </w:rPr>
              <w:t xml:space="preserve"> in investicijsk</w:t>
            </w:r>
            <w:r w:rsidR="00CA79F2">
              <w:rPr>
                <w:rFonts w:ascii="Arial" w:hAnsi="Arial" w:cs="Arial"/>
                <w:bCs/>
                <w:sz w:val="20"/>
                <w:szCs w:val="20"/>
              </w:rPr>
              <w:t>o</w:t>
            </w:r>
            <w:r w:rsidR="00C03D45" w:rsidRPr="00C03D45">
              <w:rPr>
                <w:rFonts w:ascii="Arial" w:hAnsi="Arial" w:cs="Arial"/>
                <w:bCs/>
                <w:sz w:val="20"/>
                <w:szCs w:val="20"/>
              </w:rPr>
              <w:t xml:space="preserve"> dokumentacij</w:t>
            </w:r>
            <w:r w:rsidR="00CA79F2">
              <w:rPr>
                <w:rFonts w:ascii="Arial" w:hAnsi="Arial" w:cs="Arial"/>
                <w:bCs/>
                <w:sz w:val="20"/>
                <w:szCs w:val="20"/>
              </w:rPr>
              <w:t>o</w:t>
            </w:r>
            <w:r w:rsidR="009C69A1">
              <w:rPr>
                <w:rFonts w:ascii="Arial" w:hAnsi="Arial" w:cs="Arial"/>
                <w:bCs/>
                <w:sz w:val="20"/>
                <w:szCs w:val="20"/>
              </w:rPr>
              <w:t xml:space="preserve"> oz. poslovni načrt</w:t>
            </w:r>
            <w:r w:rsidRPr="009822F7">
              <w:rPr>
                <w:rFonts w:ascii="Arial" w:hAnsi="Arial" w:cs="Arial"/>
                <w:bCs/>
                <w:sz w:val="20"/>
                <w:szCs w:val="20"/>
              </w:rPr>
              <w:t>, iz katere je razvidno:</w:t>
            </w:r>
          </w:p>
          <w:p w14:paraId="3B2F26F7" w14:textId="77777777"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lokacija naložbe, </w:t>
            </w:r>
          </w:p>
          <w:p w14:paraId="1AF69398" w14:textId="77777777"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tehnična rešitev z detajli predvidenih posegov in popisom del, </w:t>
            </w:r>
          </w:p>
          <w:p w14:paraId="0088FB19" w14:textId="77777777"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projektantski predračun oz. predračun za načrtovano naložbo, </w:t>
            </w:r>
          </w:p>
          <w:p w14:paraId="2215AF7F" w14:textId="77777777"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 xml:space="preserve">kopijo pravnomočnega gradbenega dovoljenja glede na naložbo, ki se glasi na </w:t>
            </w:r>
            <w:r w:rsidR="003E13E3">
              <w:rPr>
                <w:rFonts w:ascii="Arial" w:hAnsi="Arial" w:cs="Arial"/>
                <w:sz w:val="20"/>
                <w:szCs w:val="20"/>
              </w:rPr>
              <w:t>prijavitel</w:t>
            </w:r>
            <w:r w:rsidRPr="009822F7">
              <w:rPr>
                <w:rFonts w:ascii="Arial" w:hAnsi="Arial" w:cs="Arial"/>
                <w:sz w:val="20"/>
                <w:szCs w:val="20"/>
              </w:rPr>
              <w:t>ja (v primeru gradnje)</w:t>
            </w:r>
            <w:r w:rsidR="009C69A1">
              <w:rPr>
                <w:rFonts w:ascii="Arial" w:hAnsi="Arial" w:cs="Arial"/>
                <w:sz w:val="20"/>
                <w:szCs w:val="20"/>
              </w:rPr>
              <w:t>,</w:t>
            </w:r>
          </w:p>
          <w:p w14:paraId="34FA6492" w14:textId="77777777" w:rsidR="00215095" w:rsidRPr="009822F7"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uporabno dovoljenje že obstoječega objekta (v primeru nakupa samo opreme)</w:t>
            </w:r>
            <w:r w:rsidR="009C69A1">
              <w:rPr>
                <w:rFonts w:ascii="Arial" w:hAnsi="Arial" w:cs="Arial"/>
                <w:sz w:val="20"/>
                <w:szCs w:val="20"/>
              </w:rPr>
              <w:t>,</w:t>
            </w:r>
          </w:p>
          <w:p w14:paraId="04F0F452" w14:textId="77777777" w:rsidR="009C69A1" w:rsidRDefault="00215095"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9822F7">
              <w:rPr>
                <w:rFonts w:ascii="Arial" w:hAnsi="Arial" w:cs="Arial"/>
                <w:sz w:val="20"/>
                <w:szCs w:val="20"/>
              </w:rPr>
              <w:t>tloris objekta z dispozicijo opreme in predračunom (v primeru nakupa opreme)</w:t>
            </w:r>
            <w:r w:rsidR="009C69A1">
              <w:rPr>
                <w:rFonts w:ascii="Arial" w:hAnsi="Arial" w:cs="Arial"/>
                <w:sz w:val="20"/>
                <w:szCs w:val="20"/>
              </w:rPr>
              <w:t>,</w:t>
            </w:r>
          </w:p>
          <w:p w14:paraId="2AD99D42" w14:textId="77777777" w:rsidR="0087221F" w:rsidRDefault="00285806"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poslovni načrt upravičenca v skladu s Smernicami organa upravljanja za izvajanje ukrepov CLLD za EKSRP 2014-2020</w:t>
            </w:r>
            <w:r w:rsidR="0087221F">
              <w:rPr>
                <w:rFonts w:ascii="Arial" w:hAnsi="Arial" w:cs="Arial"/>
                <w:sz w:val="20"/>
                <w:szCs w:val="20"/>
              </w:rPr>
              <w:t>,</w:t>
            </w:r>
          </w:p>
          <w:p w14:paraId="7972B64A" w14:textId="77777777" w:rsidR="00215095" w:rsidRPr="009822F7" w:rsidRDefault="0087221F" w:rsidP="007C351E">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v primeru, ko je upravičenec občina, je potrebno priložiti tudi DIIP in Načrt razvojnih projektov</w:t>
            </w:r>
            <w:r w:rsidR="00C5549B">
              <w:rPr>
                <w:rFonts w:ascii="Arial" w:hAnsi="Arial" w:cs="Arial"/>
                <w:sz w:val="20"/>
                <w:szCs w:val="20"/>
              </w:rPr>
              <w:t xml:space="preserve">, iz katerih je razvidna višina predvidenih sredstev operacije. Če Načrt razvojnih projektov ni sprejet, </w:t>
            </w:r>
            <w:r w:rsidR="00D92A4C">
              <w:rPr>
                <w:rFonts w:ascii="Arial" w:hAnsi="Arial" w:cs="Arial"/>
                <w:sz w:val="20"/>
                <w:szCs w:val="20"/>
              </w:rPr>
              <w:t>je potrebno priložiti izjavo odgovorne osebe upravičenca</w:t>
            </w:r>
            <w:r w:rsidR="00D6115E">
              <w:rPr>
                <w:rFonts w:ascii="Arial" w:hAnsi="Arial" w:cs="Arial"/>
                <w:sz w:val="20"/>
                <w:szCs w:val="20"/>
              </w:rPr>
              <w:t>, da bo operacija umeščena in usklajena v Načrtu razvojnih projektov</w:t>
            </w:r>
            <w:r w:rsidR="00215095" w:rsidRPr="009822F7">
              <w:rPr>
                <w:rFonts w:ascii="Arial" w:hAnsi="Arial" w:cs="Arial"/>
                <w:sz w:val="20"/>
                <w:szCs w:val="20"/>
              </w:rPr>
              <w:t>.</w:t>
            </w:r>
          </w:p>
          <w:p w14:paraId="40C83E1D" w14:textId="77777777" w:rsidR="00215095" w:rsidRPr="009822F7" w:rsidRDefault="00215095" w:rsidP="007C351E">
            <w:pPr>
              <w:widowControl w:val="0"/>
              <w:overflowPunct w:val="0"/>
              <w:autoSpaceDE w:val="0"/>
              <w:autoSpaceDN w:val="0"/>
              <w:adjustRightInd w:val="0"/>
              <w:spacing w:before="120" w:after="60" w:line="276" w:lineRule="auto"/>
              <w:ind w:left="210" w:right="210"/>
              <w:rPr>
                <w:rFonts w:ascii="Arial" w:hAnsi="Arial" w:cs="Arial"/>
                <w:sz w:val="24"/>
                <w:szCs w:val="24"/>
              </w:rPr>
            </w:pPr>
            <w:r w:rsidRPr="009822F7">
              <w:rPr>
                <w:rFonts w:ascii="Arial" w:hAnsi="Arial" w:cs="Arial"/>
                <w:sz w:val="20"/>
                <w:szCs w:val="20"/>
              </w:rPr>
              <w:t xml:space="preserve">V kolikor </w:t>
            </w:r>
            <w:r w:rsidR="003E13E3">
              <w:rPr>
                <w:rFonts w:ascii="Arial" w:hAnsi="Arial" w:cs="Arial"/>
                <w:sz w:val="20"/>
                <w:szCs w:val="20"/>
              </w:rPr>
              <w:t>prijavitel</w:t>
            </w:r>
            <w:r w:rsidRPr="009822F7">
              <w:rPr>
                <w:rFonts w:ascii="Arial" w:hAnsi="Arial" w:cs="Arial"/>
                <w:sz w:val="20"/>
                <w:szCs w:val="20"/>
              </w:rPr>
              <w:t>j kandidira na pridobitev sredstev samo za dokončanje naložbe, mora biti iz priložene investicijsko tehnične dokumentacije razvidno še:</w:t>
            </w:r>
          </w:p>
          <w:p w14:paraId="5D03BF1E" w14:textId="77777777"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 xml:space="preserve">popis del in stroškov se mora nanašati na celotno naložbo, </w:t>
            </w:r>
          </w:p>
          <w:p w14:paraId="73C7C0E8" w14:textId="77777777" w:rsidR="00215095" w:rsidRPr="009822F7" w:rsidRDefault="00215095" w:rsidP="007C351E">
            <w:pPr>
              <w:widowControl w:val="0"/>
              <w:numPr>
                <w:ilvl w:val="0"/>
                <w:numId w:val="7"/>
              </w:numPr>
              <w:tabs>
                <w:tab w:val="clear" w:pos="720"/>
              </w:tabs>
              <w:overflowPunct w:val="0"/>
              <w:autoSpaceDE w:val="0"/>
              <w:autoSpaceDN w:val="0"/>
              <w:adjustRightInd w:val="0"/>
              <w:spacing w:before="60" w:after="60" w:line="276" w:lineRule="auto"/>
              <w:ind w:left="776" w:right="209" w:hanging="284"/>
              <w:rPr>
                <w:rFonts w:ascii="Arial" w:hAnsi="Arial" w:cs="Arial"/>
                <w:sz w:val="20"/>
                <w:szCs w:val="20"/>
              </w:rPr>
            </w:pPr>
            <w:r w:rsidRPr="009822F7">
              <w:rPr>
                <w:rFonts w:ascii="Arial" w:hAnsi="Arial" w:cs="Arial"/>
                <w:sz w:val="20"/>
                <w:szCs w:val="20"/>
              </w:rPr>
              <w:t>kadar gre za fazno gradnjo, mora biti predložen natančen popis o že izvedenih aktivnostih in o vrednosti že izvedenih del, ki ga sestavi pooblaščen projektant ali nadzornik.</w:t>
            </w:r>
          </w:p>
          <w:p w14:paraId="51406A68" w14:textId="77777777" w:rsidR="00243B92" w:rsidRDefault="00243B92"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Pr>
                <w:rFonts w:ascii="Arial" w:hAnsi="Arial" w:cs="Arial"/>
                <w:sz w:val="20"/>
                <w:szCs w:val="20"/>
              </w:rPr>
              <w:t>Če za predloženo operacijo prijavitelj</w:t>
            </w:r>
            <w:r w:rsidR="00684254">
              <w:rPr>
                <w:rFonts w:ascii="Arial" w:hAnsi="Arial" w:cs="Arial"/>
                <w:sz w:val="20"/>
                <w:szCs w:val="20"/>
              </w:rPr>
              <w:t>a</w:t>
            </w:r>
            <w:r>
              <w:rPr>
                <w:rFonts w:ascii="Arial" w:hAnsi="Arial" w:cs="Arial"/>
                <w:sz w:val="20"/>
                <w:szCs w:val="20"/>
              </w:rPr>
              <w:t xml:space="preserve"> ni </w:t>
            </w:r>
            <w:r w:rsidRPr="00243B92">
              <w:rPr>
                <w:rFonts w:ascii="Arial" w:hAnsi="Arial" w:cs="Arial"/>
                <w:sz w:val="20"/>
                <w:szCs w:val="20"/>
              </w:rPr>
              <w:t xml:space="preserve">potrebna </w:t>
            </w:r>
            <w:r>
              <w:rPr>
                <w:rFonts w:ascii="Arial" w:hAnsi="Arial" w:cs="Arial"/>
                <w:sz w:val="20"/>
                <w:szCs w:val="20"/>
              </w:rPr>
              <w:t>p</w:t>
            </w:r>
            <w:r w:rsidRPr="00243B92">
              <w:rPr>
                <w:rFonts w:ascii="Arial" w:hAnsi="Arial" w:cs="Arial"/>
                <w:sz w:val="20"/>
                <w:szCs w:val="20"/>
              </w:rPr>
              <w:t>rojektna in investicijska dokumentacija</w:t>
            </w:r>
            <w:r w:rsidR="00ED119C">
              <w:rPr>
                <w:rFonts w:ascii="Arial" w:hAnsi="Arial" w:cs="Arial"/>
                <w:sz w:val="20"/>
                <w:szCs w:val="20"/>
              </w:rPr>
              <w:t>, se za to  stranjo priloži izjava, da p</w:t>
            </w:r>
            <w:r w:rsidR="00ED119C" w:rsidRPr="00243B92">
              <w:rPr>
                <w:rFonts w:ascii="Arial" w:hAnsi="Arial" w:cs="Arial"/>
                <w:sz w:val="20"/>
                <w:szCs w:val="20"/>
              </w:rPr>
              <w:t>rojektna in investicijska dokumentacija</w:t>
            </w:r>
            <w:r w:rsidR="00ED119C">
              <w:rPr>
                <w:rFonts w:ascii="Arial" w:hAnsi="Arial" w:cs="Arial"/>
                <w:sz w:val="20"/>
                <w:szCs w:val="20"/>
              </w:rPr>
              <w:t xml:space="preserve"> za predloženo operacijo ni potrebna. </w:t>
            </w:r>
          </w:p>
          <w:p w14:paraId="2F3F07CD" w14:textId="77777777" w:rsidR="009616F6" w:rsidRPr="009822F7" w:rsidRDefault="009616F6"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14:paraId="48AE155A" w14:textId="77777777" w:rsidR="00215095" w:rsidRPr="00A72925" w:rsidRDefault="00215095" w:rsidP="00215095">
      <w:pPr>
        <w:spacing w:after="160" w:line="259" w:lineRule="auto"/>
        <w:jc w:val="left"/>
        <w:rPr>
          <w:rFonts w:ascii="Arial" w:hAnsi="Arial" w:cs="Arial"/>
          <w:sz w:val="20"/>
          <w:szCs w:val="20"/>
        </w:rPr>
      </w:pPr>
    </w:p>
    <w:p w14:paraId="5975E7B9" w14:textId="77777777" w:rsidR="00CA79F2" w:rsidRDefault="00215095">
      <w:pPr>
        <w:spacing w:after="160" w:line="259" w:lineRule="auto"/>
        <w:jc w:val="left"/>
        <w:rPr>
          <w:rFonts w:ascii="Arial" w:hAnsi="Arial" w:cs="Arial"/>
          <w:sz w:val="20"/>
          <w:szCs w:val="2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CA79F2" w:rsidRPr="009822F7" w14:paraId="2361C583" w14:textId="77777777" w:rsidTr="0009459E">
        <w:tc>
          <w:tcPr>
            <w:tcW w:w="9634" w:type="dxa"/>
            <w:tcBorders>
              <w:bottom w:val="double" w:sz="4" w:space="0" w:color="000000"/>
            </w:tcBorders>
            <w:shd w:val="clear" w:color="auto" w:fill="E7E6E6" w:themeFill="background2"/>
          </w:tcPr>
          <w:p w14:paraId="1B478FBB" w14:textId="77777777" w:rsidR="00CA79F2" w:rsidRPr="009822F7" w:rsidRDefault="00CA79F2" w:rsidP="0043515D">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Pr>
                <w:rFonts w:ascii="Arial" w:hAnsi="Arial" w:cs="Arial"/>
                <w:b/>
                <w:bCs/>
                <w:sz w:val="20"/>
                <w:szCs w:val="20"/>
              </w:rPr>
              <w:t>2</w:t>
            </w:r>
            <w:r w:rsidRPr="009822F7">
              <w:rPr>
                <w:rFonts w:ascii="Arial" w:hAnsi="Arial" w:cs="Arial"/>
                <w:b/>
                <w:bCs/>
                <w:sz w:val="20"/>
                <w:szCs w:val="20"/>
              </w:rPr>
              <w:t xml:space="preserve">: </w:t>
            </w:r>
            <w:r w:rsidR="005A692A">
              <w:rPr>
                <w:rFonts w:ascii="Arial" w:hAnsi="Arial" w:cs="Arial"/>
                <w:b/>
                <w:bCs/>
                <w:sz w:val="20"/>
                <w:szCs w:val="20"/>
              </w:rPr>
              <w:t>Lokacija naložbe</w:t>
            </w:r>
          </w:p>
        </w:tc>
      </w:tr>
      <w:tr w:rsidR="00CA79F2" w:rsidRPr="009822F7" w14:paraId="20F1543D" w14:textId="77777777" w:rsidTr="0009459E">
        <w:tc>
          <w:tcPr>
            <w:tcW w:w="9634" w:type="dxa"/>
            <w:tcBorders>
              <w:top w:val="single" w:sz="4" w:space="0" w:color="auto"/>
              <w:bottom w:val="single" w:sz="8" w:space="0" w:color="auto"/>
            </w:tcBorders>
            <w:shd w:val="clear" w:color="auto" w:fill="auto"/>
          </w:tcPr>
          <w:p w14:paraId="78E2FE7D" w14:textId="77777777" w:rsidR="008A766F" w:rsidRPr="0080226D" w:rsidRDefault="00CA79F2" w:rsidP="0027504B">
            <w:pPr>
              <w:widowControl w:val="0"/>
              <w:overflowPunct w:val="0"/>
              <w:autoSpaceDE w:val="0"/>
              <w:autoSpaceDN w:val="0"/>
              <w:adjustRightInd w:val="0"/>
              <w:spacing w:before="120" w:after="60" w:line="276" w:lineRule="auto"/>
              <w:ind w:left="136" w:right="210"/>
              <w:rPr>
                <w:rFonts w:ascii="Arial" w:hAnsi="Arial" w:cs="Arial"/>
                <w:bCs/>
                <w:sz w:val="20"/>
                <w:szCs w:val="20"/>
              </w:rPr>
            </w:pPr>
            <w:r w:rsidRPr="0080226D">
              <w:rPr>
                <w:rFonts w:ascii="Arial" w:hAnsi="Arial" w:cs="Arial"/>
                <w:bCs/>
                <w:sz w:val="20"/>
                <w:szCs w:val="20"/>
              </w:rPr>
              <w:t xml:space="preserve">Za to stranjo je potrebno priložiti </w:t>
            </w:r>
            <w:r w:rsidR="007E385D" w:rsidRPr="0080226D">
              <w:rPr>
                <w:rFonts w:ascii="Arial" w:hAnsi="Arial" w:cs="Arial"/>
                <w:bCs/>
                <w:sz w:val="20"/>
                <w:szCs w:val="20"/>
              </w:rPr>
              <w:t xml:space="preserve">lokacijo naložbe. </w:t>
            </w:r>
            <w:r w:rsidR="00424EF4" w:rsidRPr="0080226D">
              <w:rPr>
                <w:rFonts w:ascii="Arial" w:hAnsi="Arial" w:cs="Arial"/>
                <w:bCs/>
                <w:sz w:val="20"/>
                <w:szCs w:val="20"/>
              </w:rPr>
              <w:t>Prilož</w:t>
            </w:r>
            <w:r w:rsidR="00993599" w:rsidRPr="0080226D">
              <w:rPr>
                <w:rFonts w:ascii="Arial" w:hAnsi="Arial" w:cs="Arial"/>
                <w:bCs/>
                <w:sz w:val="20"/>
                <w:szCs w:val="20"/>
              </w:rPr>
              <w:t>ite sledeče:</w:t>
            </w:r>
          </w:p>
          <w:p w14:paraId="374A01B0" w14:textId="77777777" w:rsidR="00A410D1" w:rsidRPr="0080226D" w:rsidRDefault="0099359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lokacija naložbe oz. izpis </w:t>
            </w:r>
            <w:r w:rsidR="00A410D1" w:rsidRPr="0080226D">
              <w:rPr>
                <w:rFonts w:ascii="Arial" w:hAnsi="Arial" w:cs="Arial"/>
                <w:sz w:val="20"/>
                <w:szCs w:val="20"/>
              </w:rPr>
              <w:t xml:space="preserve">parcele in KO </w:t>
            </w:r>
            <w:r w:rsidR="00971FA4" w:rsidRPr="0080226D">
              <w:rPr>
                <w:rFonts w:ascii="Arial" w:hAnsi="Arial" w:cs="Arial"/>
                <w:sz w:val="20"/>
                <w:szCs w:val="20"/>
              </w:rPr>
              <w:t xml:space="preserve">iz zemljiške knjige ali </w:t>
            </w:r>
            <w:r w:rsidR="009E26FA" w:rsidRPr="0080226D">
              <w:rPr>
                <w:rFonts w:ascii="Arial" w:hAnsi="Arial" w:cs="Arial"/>
                <w:sz w:val="20"/>
                <w:szCs w:val="20"/>
              </w:rPr>
              <w:t xml:space="preserve">Prostorsko informativnega sistema PISO, </w:t>
            </w:r>
          </w:p>
          <w:p w14:paraId="2D2F9594" w14:textId="77777777" w:rsidR="006C26C9" w:rsidRPr="0080226D" w:rsidRDefault="006C26C9"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opis lokacije ali prostora, kjer se bo naložba nahajala</w:t>
            </w:r>
            <w:r w:rsidR="00993599" w:rsidRPr="0080226D">
              <w:rPr>
                <w:rFonts w:ascii="Arial" w:hAnsi="Arial" w:cs="Arial"/>
                <w:sz w:val="20"/>
                <w:szCs w:val="20"/>
              </w:rPr>
              <w:t>,</w:t>
            </w:r>
          </w:p>
          <w:p w14:paraId="158A2409" w14:textId="77777777" w:rsidR="00B47528" w:rsidRPr="0080226D" w:rsidRDefault="00B4752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 xml:space="preserve">skico lokacije ali prostora, </w:t>
            </w:r>
            <w:r w:rsidR="00677863" w:rsidRPr="0080226D">
              <w:rPr>
                <w:rFonts w:ascii="Arial" w:hAnsi="Arial" w:cs="Arial"/>
                <w:sz w:val="20"/>
                <w:szCs w:val="20"/>
              </w:rPr>
              <w:t>kjer se bo naložba oz. oprema nahajala,</w:t>
            </w:r>
          </w:p>
          <w:p w14:paraId="6F953BDE" w14:textId="77777777" w:rsidR="00A71058" w:rsidRDefault="00A71058"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dokazilo o lastništv</w:t>
            </w:r>
            <w:r w:rsidR="00B92F64" w:rsidRPr="0080226D">
              <w:rPr>
                <w:rFonts w:ascii="Arial" w:hAnsi="Arial" w:cs="Arial"/>
                <w:sz w:val="20"/>
                <w:szCs w:val="20"/>
              </w:rPr>
              <w:t>u</w:t>
            </w:r>
            <w:r w:rsidRPr="0080226D">
              <w:rPr>
                <w:rFonts w:ascii="Arial" w:hAnsi="Arial" w:cs="Arial"/>
                <w:sz w:val="20"/>
                <w:szCs w:val="20"/>
              </w:rPr>
              <w:t xml:space="preserve"> lokacije oz. prostora,</w:t>
            </w:r>
          </w:p>
          <w:p w14:paraId="4B26A23E" w14:textId="77777777" w:rsidR="00D84963" w:rsidRPr="0080226D" w:rsidRDefault="005936AE" w:rsidP="0043515D">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Pr>
                <w:rFonts w:ascii="Arial" w:hAnsi="Arial" w:cs="Arial"/>
                <w:sz w:val="20"/>
                <w:szCs w:val="20"/>
              </w:rPr>
              <w:t xml:space="preserve">v primeru, če lokacija ni </w:t>
            </w:r>
            <w:r w:rsidR="002F6601">
              <w:rPr>
                <w:rFonts w:ascii="Arial" w:hAnsi="Arial" w:cs="Arial"/>
                <w:sz w:val="20"/>
                <w:szCs w:val="20"/>
              </w:rPr>
              <w:t xml:space="preserve">v </w:t>
            </w:r>
            <w:r>
              <w:rPr>
                <w:rFonts w:ascii="Arial" w:hAnsi="Arial" w:cs="Arial"/>
                <w:sz w:val="20"/>
                <w:szCs w:val="20"/>
              </w:rPr>
              <w:t xml:space="preserve">100 % lasti upravičenca, </w:t>
            </w:r>
            <w:r w:rsidR="00394847">
              <w:rPr>
                <w:rFonts w:ascii="Arial" w:hAnsi="Arial" w:cs="Arial"/>
                <w:sz w:val="20"/>
                <w:szCs w:val="20"/>
              </w:rPr>
              <w:t xml:space="preserve">priložiti overjeno soglasje solastnikov o </w:t>
            </w:r>
            <w:r w:rsidR="002A25A5">
              <w:rPr>
                <w:rFonts w:ascii="Arial" w:hAnsi="Arial" w:cs="Arial"/>
                <w:sz w:val="20"/>
                <w:szCs w:val="20"/>
              </w:rPr>
              <w:t xml:space="preserve">nameravani </w:t>
            </w:r>
            <w:r w:rsidR="00394847">
              <w:rPr>
                <w:rFonts w:ascii="Arial" w:hAnsi="Arial" w:cs="Arial"/>
                <w:sz w:val="20"/>
                <w:szCs w:val="20"/>
              </w:rPr>
              <w:t>izvedbi naložbe</w:t>
            </w:r>
            <w:r w:rsidR="002A25A5">
              <w:rPr>
                <w:rFonts w:ascii="Arial" w:hAnsi="Arial" w:cs="Arial"/>
                <w:sz w:val="20"/>
                <w:szCs w:val="20"/>
              </w:rPr>
              <w:t xml:space="preserve"> in njeni uporabi za dobo najmanj 5 let</w:t>
            </w:r>
            <w:r w:rsidR="00394847">
              <w:rPr>
                <w:rFonts w:ascii="Arial" w:hAnsi="Arial" w:cs="Arial"/>
                <w:sz w:val="20"/>
                <w:szCs w:val="20"/>
              </w:rPr>
              <w:t>,</w:t>
            </w:r>
          </w:p>
          <w:p w14:paraId="242B0243" w14:textId="77777777" w:rsidR="00C3504D" w:rsidRDefault="00765E25" w:rsidP="009E1645">
            <w:pPr>
              <w:pStyle w:val="Odstavekseznama"/>
              <w:widowControl w:val="0"/>
              <w:numPr>
                <w:ilvl w:val="0"/>
                <w:numId w:val="8"/>
              </w:numPr>
              <w:overflowPunct w:val="0"/>
              <w:autoSpaceDE w:val="0"/>
              <w:autoSpaceDN w:val="0"/>
              <w:adjustRightInd w:val="0"/>
              <w:spacing w:before="60" w:after="60" w:line="276" w:lineRule="auto"/>
              <w:ind w:left="776" w:right="209" w:hanging="227"/>
              <w:rPr>
                <w:rFonts w:ascii="Arial" w:hAnsi="Arial" w:cs="Arial"/>
                <w:sz w:val="20"/>
                <w:szCs w:val="20"/>
              </w:rPr>
            </w:pPr>
            <w:r w:rsidRPr="0080226D">
              <w:rPr>
                <w:rFonts w:ascii="Arial" w:hAnsi="Arial" w:cs="Arial"/>
                <w:sz w:val="20"/>
                <w:szCs w:val="20"/>
              </w:rPr>
              <w:t>v primeru, če je lokacija v najemu</w:t>
            </w:r>
            <w:r>
              <w:rPr>
                <w:rFonts w:ascii="Arial" w:hAnsi="Arial" w:cs="Arial"/>
                <w:sz w:val="20"/>
                <w:szCs w:val="20"/>
              </w:rPr>
              <w:t>, zakupu, služnosti ali stavbni pravici</w:t>
            </w:r>
            <w:r w:rsidRPr="0080226D">
              <w:rPr>
                <w:rFonts w:ascii="Arial" w:hAnsi="Arial" w:cs="Arial"/>
                <w:sz w:val="20"/>
                <w:szCs w:val="20"/>
              </w:rPr>
              <w:t>, priložiti</w:t>
            </w:r>
            <w:r w:rsidR="002F0D66">
              <w:rPr>
                <w:rFonts w:ascii="Arial" w:hAnsi="Arial" w:cs="Arial"/>
                <w:sz w:val="20"/>
                <w:szCs w:val="20"/>
              </w:rPr>
              <w:t>:</w:t>
            </w:r>
          </w:p>
          <w:p w14:paraId="210280BC" w14:textId="77777777" w:rsidR="00C3504D" w:rsidRDefault="00C3504D" w:rsidP="00C3504D">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 xml:space="preserve">kopijo </w:t>
            </w:r>
            <w:r w:rsidR="00765E25" w:rsidRPr="0080226D">
              <w:rPr>
                <w:rFonts w:ascii="Arial" w:hAnsi="Arial" w:cs="Arial"/>
                <w:sz w:val="20"/>
                <w:szCs w:val="20"/>
              </w:rPr>
              <w:t>overjen</w:t>
            </w:r>
            <w:r>
              <w:rPr>
                <w:rFonts w:ascii="Arial" w:hAnsi="Arial" w:cs="Arial"/>
                <w:sz w:val="20"/>
                <w:szCs w:val="20"/>
              </w:rPr>
              <w:t>e</w:t>
            </w:r>
            <w:r w:rsidR="00765E25" w:rsidRPr="0080226D">
              <w:rPr>
                <w:rFonts w:ascii="Arial" w:hAnsi="Arial" w:cs="Arial"/>
                <w:sz w:val="20"/>
                <w:szCs w:val="20"/>
              </w:rPr>
              <w:t xml:space="preserve"> pogodb</w:t>
            </w:r>
            <w:r>
              <w:rPr>
                <w:rFonts w:ascii="Arial" w:hAnsi="Arial" w:cs="Arial"/>
                <w:sz w:val="20"/>
                <w:szCs w:val="20"/>
              </w:rPr>
              <w:t>e</w:t>
            </w:r>
            <w:r w:rsidR="00765E25" w:rsidRPr="0080226D">
              <w:rPr>
                <w:rFonts w:ascii="Arial" w:hAnsi="Arial" w:cs="Arial"/>
                <w:sz w:val="20"/>
                <w:szCs w:val="20"/>
              </w:rPr>
              <w:t xml:space="preserve"> o najemu</w:t>
            </w:r>
            <w:r w:rsidR="00765E25">
              <w:rPr>
                <w:rFonts w:ascii="Arial" w:hAnsi="Arial" w:cs="Arial"/>
                <w:sz w:val="20"/>
                <w:szCs w:val="20"/>
              </w:rPr>
              <w:t>, zakupu, služnosti ali stavbni pravici</w:t>
            </w:r>
            <w:r w:rsidR="00765E25" w:rsidRPr="0080226D">
              <w:rPr>
                <w:rFonts w:ascii="Arial" w:hAnsi="Arial" w:cs="Arial"/>
                <w:sz w:val="20"/>
                <w:szCs w:val="20"/>
              </w:rPr>
              <w:t xml:space="preserve"> z lastnikom lokacije za dobo trajanja najema najmanj 5 let</w:t>
            </w:r>
            <w:r>
              <w:rPr>
                <w:rFonts w:ascii="Arial" w:hAnsi="Arial" w:cs="Arial"/>
                <w:sz w:val="20"/>
                <w:szCs w:val="20"/>
              </w:rPr>
              <w:t>,</w:t>
            </w:r>
          </w:p>
          <w:p w14:paraId="78116F34" w14:textId="77777777" w:rsidR="00CA79F2" w:rsidRPr="0080226D" w:rsidRDefault="00C3504D" w:rsidP="00C3504D">
            <w:pPr>
              <w:pStyle w:val="Odstavekseznama"/>
              <w:widowControl w:val="0"/>
              <w:numPr>
                <w:ilvl w:val="1"/>
                <w:numId w:val="8"/>
              </w:numPr>
              <w:overflowPunct w:val="0"/>
              <w:autoSpaceDE w:val="0"/>
              <w:autoSpaceDN w:val="0"/>
              <w:adjustRightInd w:val="0"/>
              <w:spacing w:before="60" w:after="60" w:line="276" w:lineRule="auto"/>
              <w:ind w:right="209"/>
              <w:rPr>
                <w:rFonts w:ascii="Arial" w:hAnsi="Arial" w:cs="Arial"/>
                <w:sz w:val="20"/>
                <w:szCs w:val="20"/>
              </w:rPr>
            </w:pPr>
            <w:r>
              <w:rPr>
                <w:rFonts w:ascii="Arial" w:hAnsi="Arial" w:cs="Arial"/>
                <w:sz w:val="20"/>
                <w:szCs w:val="20"/>
              </w:rPr>
              <w:t xml:space="preserve">kopijo </w:t>
            </w:r>
            <w:r w:rsidRPr="0080226D">
              <w:rPr>
                <w:rFonts w:ascii="Arial" w:hAnsi="Arial" w:cs="Arial"/>
                <w:sz w:val="20"/>
                <w:szCs w:val="20"/>
              </w:rPr>
              <w:t>overjen</w:t>
            </w:r>
            <w:r>
              <w:rPr>
                <w:rFonts w:ascii="Arial" w:hAnsi="Arial" w:cs="Arial"/>
                <w:sz w:val="20"/>
                <w:szCs w:val="20"/>
              </w:rPr>
              <w:t>ega soglasja lastnika</w:t>
            </w:r>
            <w:r w:rsidR="00752DE8">
              <w:rPr>
                <w:rFonts w:ascii="Arial" w:hAnsi="Arial" w:cs="Arial"/>
                <w:sz w:val="20"/>
                <w:szCs w:val="20"/>
              </w:rPr>
              <w:t xml:space="preserve">(-ov) ali solastnika(-ov), da naložba ni v </w:t>
            </w:r>
            <w:r w:rsidR="002F2A4A">
              <w:rPr>
                <w:rFonts w:ascii="Arial" w:hAnsi="Arial" w:cs="Arial"/>
                <w:sz w:val="20"/>
                <w:szCs w:val="20"/>
              </w:rPr>
              <w:t>nasprotju</w:t>
            </w:r>
            <w:r w:rsidR="00752DE8">
              <w:rPr>
                <w:rFonts w:ascii="Arial" w:hAnsi="Arial" w:cs="Arial"/>
                <w:sz w:val="20"/>
                <w:szCs w:val="20"/>
              </w:rPr>
              <w:t xml:space="preserve"> s pogodbo</w:t>
            </w:r>
            <w:r w:rsidR="00036CF3" w:rsidRPr="0080226D">
              <w:rPr>
                <w:rFonts w:ascii="Arial" w:hAnsi="Arial" w:cs="Arial"/>
                <w:sz w:val="20"/>
                <w:szCs w:val="20"/>
              </w:rPr>
              <w:t>.</w:t>
            </w:r>
          </w:p>
          <w:p w14:paraId="4FE425F6" w14:textId="77777777" w:rsidR="0080226D" w:rsidRDefault="0080226D" w:rsidP="0027504B">
            <w:pPr>
              <w:widowControl w:val="0"/>
              <w:overflowPunct w:val="0"/>
              <w:autoSpaceDE w:val="0"/>
              <w:autoSpaceDN w:val="0"/>
              <w:adjustRightInd w:val="0"/>
              <w:spacing w:before="60" w:after="120" w:line="276" w:lineRule="auto"/>
              <w:ind w:left="136" w:right="210"/>
              <w:rPr>
                <w:rFonts w:ascii="Arial" w:hAnsi="Arial" w:cs="Arial"/>
                <w:sz w:val="20"/>
                <w:szCs w:val="20"/>
              </w:rPr>
            </w:pPr>
            <w:r>
              <w:rPr>
                <w:rFonts w:ascii="Arial" w:hAnsi="Arial" w:cs="Arial"/>
                <w:sz w:val="20"/>
                <w:szCs w:val="20"/>
              </w:rPr>
              <w:t>Če predložen</w:t>
            </w:r>
            <w:r w:rsidR="00FA4D1B">
              <w:rPr>
                <w:rFonts w:ascii="Arial" w:hAnsi="Arial" w:cs="Arial"/>
                <w:sz w:val="20"/>
                <w:szCs w:val="20"/>
              </w:rPr>
              <w:t>a</w:t>
            </w:r>
            <w:r>
              <w:rPr>
                <w:rFonts w:ascii="Arial" w:hAnsi="Arial" w:cs="Arial"/>
                <w:sz w:val="20"/>
                <w:szCs w:val="20"/>
              </w:rPr>
              <w:t xml:space="preserve"> operacij</w:t>
            </w:r>
            <w:r w:rsidR="00FA4D1B">
              <w:rPr>
                <w:rFonts w:ascii="Arial" w:hAnsi="Arial" w:cs="Arial"/>
                <w:sz w:val="20"/>
                <w:szCs w:val="20"/>
              </w:rPr>
              <w:t>a</w:t>
            </w:r>
            <w:r>
              <w:rPr>
                <w:rFonts w:ascii="Arial" w:hAnsi="Arial" w:cs="Arial"/>
                <w:sz w:val="20"/>
                <w:szCs w:val="20"/>
              </w:rPr>
              <w:t xml:space="preserve"> prijavitelj</w:t>
            </w:r>
            <w:r w:rsidR="00684254">
              <w:rPr>
                <w:rFonts w:ascii="Arial" w:hAnsi="Arial" w:cs="Arial"/>
                <w:sz w:val="20"/>
                <w:szCs w:val="20"/>
              </w:rPr>
              <w:t>a</w:t>
            </w:r>
            <w:r>
              <w:rPr>
                <w:rFonts w:ascii="Arial" w:hAnsi="Arial" w:cs="Arial"/>
                <w:sz w:val="20"/>
                <w:szCs w:val="20"/>
              </w:rPr>
              <w:t xml:space="preserve"> n</w:t>
            </w:r>
            <w:r w:rsidR="00684254">
              <w:rPr>
                <w:rFonts w:ascii="Arial" w:hAnsi="Arial" w:cs="Arial"/>
                <w:sz w:val="20"/>
                <w:szCs w:val="20"/>
              </w:rPr>
              <w:t>e bo vsebovala naložbe</w:t>
            </w:r>
            <w:r>
              <w:rPr>
                <w:rFonts w:ascii="Arial" w:hAnsi="Arial" w:cs="Arial"/>
                <w:sz w:val="20"/>
                <w:szCs w:val="20"/>
              </w:rPr>
              <w:t xml:space="preserve">, se za to stranjo priloži izjava, da </w:t>
            </w:r>
            <w:r w:rsidR="00FA4D1B">
              <w:rPr>
                <w:rFonts w:ascii="Arial" w:hAnsi="Arial" w:cs="Arial"/>
                <w:sz w:val="20"/>
                <w:szCs w:val="20"/>
              </w:rPr>
              <w:t>predložena operacija prijavitelja ne bo vsebovala naložbe</w:t>
            </w:r>
            <w:r>
              <w:rPr>
                <w:rFonts w:ascii="Arial" w:hAnsi="Arial" w:cs="Arial"/>
                <w:sz w:val="20"/>
                <w:szCs w:val="20"/>
              </w:rPr>
              <w:t>.</w:t>
            </w:r>
          </w:p>
          <w:p w14:paraId="7E9122CF" w14:textId="77777777" w:rsidR="008C2C1A" w:rsidRPr="0080226D" w:rsidRDefault="008C2C1A" w:rsidP="0027504B">
            <w:pPr>
              <w:widowControl w:val="0"/>
              <w:overflowPunct w:val="0"/>
              <w:autoSpaceDE w:val="0"/>
              <w:autoSpaceDN w:val="0"/>
              <w:adjustRightInd w:val="0"/>
              <w:spacing w:before="60" w:after="120" w:line="276" w:lineRule="auto"/>
              <w:ind w:left="136" w:right="210"/>
              <w:rPr>
                <w:rFonts w:ascii="Arial" w:hAnsi="Arial" w:cs="Arial"/>
                <w:sz w:val="20"/>
                <w:szCs w:val="20"/>
              </w:rPr>
            </w:pPr>
          </w:p>
        </w:tc>
      </w:tr>
    </w:tbl>
    <w:p w14:paraId="65397782" w14:textId="77777777" w:rsidR="00CA79F2" w:rsidRPr="00A72925" w:rsidRDefault="00CA79F2" w:rsidP="00CA79F2">
      <w:pPr>
        <w:spacing w:after="160" w:line="259" w:lineRule="auto"/>
        <w:jc w:val="left"/>
        <w:rPr>
          <w:rFonts w:ascii="Arial" w:hAnsi="Arial" w:cs="Arial"/>
          <w:sz w:val="20"/>
          <w:szCs w:val="20"/>
        </w:rPr>
      </w:pPr>
    </w:p>
    <w:p w14:paraId="68AA9DC6" w14:textId="77777777" w:rsidR="00CA79F2" w:rsidRDefault="00CA79F2">
      <w:pPr>
        <w:spacing w:after="160" w:line="259" w:lineRule="auto"/>
        <w:jc w:val="left"/>
        <w:rPr>
          <w:rFonts w:ascii="Arial" w:hAnsi="Arial" w:cs="Arial"/>
          <w:sz w:val="20"/>
          <w:szCs w:val="20"/>
        </w:rPr>
      </w:pPr>
      <w:r>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1620E937" w14:textId="77777777" w:rsidTr="0009459E">
        <w:tc>
          <w:tcPr>
            <w:tcW w:w="9634" w:type="dxa"/>
            <w:tcBorders>
              <w:bottom w:val="double" w:sz="4" w:space="0" w:color="000000"/>
            </w:tcBorders>
            <w:shd w:val="clear" w:color="auto" w:fill="E7E6E6" w:themeFill="background2"/>
          </w:tcPr>
          <w:p w14:paraId="7473B62E"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3</w:t>
            </w:r>
            <w:r w:rsidRPr="009822F7">
              <w:rPr>
                <w:rFonts w:ascii="Arial" w:hAnsi="Arial" w:cs="Arial"/>
                <w:b/>
                <w:bCs/>
                <w:sz w:val="20"/>
                <w:szCs w:val="20"/>
              </w:rPr>
              <w:t>: Dovoljenje za opravljanje dejavnosti predelave ali trženja kmetijskih proizvodov</w:t>
            </w:r>
          </w:p>
        </w:tc>
      </w:tr>
      <w:tr w:rsidR="00215095" w:rsidRPr="009822F7" w14:paraId="02B7A4A0" w14:textId="77777777" w:rsidTr="0009459E">
        <w:tc>
          <w:tcPr>
            <w:tcW w:w="9634" w:type="dxa"/>
            <w:tcBorders>
              <w:top w:val="single" w:sz="4" w:space="0" w:color="auto"/>
              <w:bottom w:val="single" w:sz="8" w:space="0" w:color="auto"/>
            </w:tcBorders>
            <w:shd w:val="clear" w:color="auto" w:fill="auto"/>
          </w:tcPr>
          <w:p w14:paraId="079FA90B" w14:textId="77777777" w:rsidR="00A74099" w:rsidRDefault="00354064"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r>
              <w:rPr>
                <w:rFonts w:ascii="Arial" w:hAnsi="Arial" w:cs="Arial"/>
                <w:sz w:val="20"/>
                <w:szCs w:val="20"/>
                <w:lang w:eastAsia="ar-SA"/>
              </w:rPr>
              <w:t>D</w:t>
            </w:r>
            <w:r w:rsidR="00215095" w:rsidRPr="009822F7">
              <w:rPr>
                <w:rFonts w:ascii="Arial" w:hAnsi="Arial" w:cs="Arial"/>
                <w:sz w:val="20"/>
                <w:szCs w:val="20"/>
                <w:lang w:eastAsia="ar-SA"/>
              </w:rPr>
              <w:t>ovoljenj</w:t>
            </w:r>
            <w:r>
              <w:rPr>
                <w:rFonts w:ascii="Arial" w:hAnsi="Arial" w:cs="Arial"/>
                <w:sz w:val="20"/>
                <w:szCs w:val="20"/>
                <w:lang w:eastAsia="ar-SA"/>
              </w:rPr>
              <w:t xml:space="preserve">e za opravljanje dopolnilne dejavnosti na kmetiji morajo priložiti </w:t>
            </w:r>
            <w:r w:rsidR="00215095" w:rsidRPr="009822F7">
              <w:rPr>
                <w:rFonts w:ascii="Arial" w:hAnsi="Arial" w:cs="Arial"/>
                <w:sz w:val="20"/>
                <w:szCs w:val="20"/>
                <w:lang w:eastAsia="ar-SA"/>
              </w:rPr>
              <w:t>prijavitelj</w:t>
            </w:r>
            <w:r>
              <w:rPr>
                <w:rFonts w:ascii="Arial" w:hAnsi="Arial" w:cs="Arial"/>
                <w:sz w:val="20"/>
                <w:szCs w:val="20"/>
                <w:lang w:eastAsia="ar-SA"/>
              </w:rPr>
              <w:t xml:space="preserve"> in partnerji operacije, ki kandidirajo</w:t>
            </w:r>
            <w:r w:rsidR="00215095" w:rsidRPr="009822F7">
              <w:rPr>
                <w:rFonts w:ascii="Arial" w:hAnsi="Arial" w:cs="Arial"/>
                <w:sz w:val="20"/>
                <w:szCs w:val="20"/>
                <w:lang w:eastAsia="ar-SA"/>
              </w:rPr>
              <w:t xml:space="preserve"> na Ukrep 1.3.1. Spodbujanje dopolnilnih dejavnosti na kmetijah ter aktivnosti promocije in trženja dovoljenje za opravljanje dejavnosti predelave ali trženja kmetijskih proizvodov</w:t>
            </w:r>
            <w:r w:rsidR="00215095" w:rsidRPr="009822F7">
              <w:rPr>
                <w:rFonts w:ascii="Arial" w:hAnsi="Arial" w:cs="Arial"/>
                <w:sz w:val="20"/>
                <w:szCs w:val="20"/>
              </w:rPr>
              <w:t>.</w:t>
            </w:r>
          </w:p>
          <w:p w14:paraId="1324B81B" w14:textId="77777777" w:rsidR="00765E25" w:rsidRPr="009822F7" w:rsidRDefault="00765E25"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14:paraId="5A33462C" w14:textId="77777777" w:rsidR="00215095" w:rsidRPr="00A72925" w:rsidRDefault="00215095" w:rsidP="00215095">
      <w:pPr>
        <w:spacing w:after="160" w:line="259" w:lineRule="auto"/>
        <w:jc w:val="left"/>
        <w:rPr>
          <w:rFonts w:ascii="Arial" w:hAnsi="Arial" w:cs="Arial"/>
          <w:sz w:val="20"/>
          <w:szCs w:val="20"/>
        </w:rPr>
      </w:pPr>
    </w:p>
    <w:p w14:paraId="7C17DABA" w14:textId="77777777"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3AFD6859" w14:textId="77777777" w:rsidTr="0009459E">
        <w:tc>
          <w:tcPr>
            <w:tcW w:w="9634" w:type="dxa"/>
            <w:tcBorders>
              <w:bottom w:val="double" w:sz="4" w:space="0" w:color="000000"/>
            </w:tcBorders>
            <w:shd w:val="clear" w:color="auto" w:fill="E7E6E6" w:themeFill="background2"/>
          </w:tcPr>
          <w:p w14:paraId="3A2F131F" w14:textId="77777777" w:rsidR="00215095" w:rsidRPr="009822F7" w:rsidRDefault="00215095" w:rsidP="007C351E">
            <w:pPr>
              <w:spacing w:before="60" w:after="60" w:line="276" w:lineRule="auto"/>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4</w:t>
            </w:r>
            <w:r w:rsidRPr="009822F7">
              <w:rPr>
                <w:rFonts w:ascii="Arial" w:hAnsi="Arial" w:cs="Arial"/>
                <w:b/>
                <w:bCs/>
                <w:sz w:val="20"/>
                <w:szCs w:val="20"/>
              </w:rPr>
              <w:t>: Druge priloge</w:t>
            </w:r>
          </w:p>
        </w:tc>
      </w:tr>
      <w:tr w:rsidR="00215095" w:rsidRPr="009822F7" w14:paraId="44625CFF" w14:textId="77777777" w:rsidTr="0009459E">
        <w:tc>
          <w:tcPr>
            <w:tcW w:w="9634" w:type="dxa"/>
            <w:tcBorders>
              <w:top w:val="single" w:sz="4" w:space="0" w:color="auto"/>
              <w:bottom w:val="single" w:sz="8" w:space="0" w:color="auto"/>
            </w:tcBorders>
            <w:shd w:val="clear" w:color="auto" w:fill="auto"/>
          </w:tcPr>
          <w:p w14:paraId="2699013D" w14:textId="77777777" w:rsidR="00840DE2" w:rsidRDefault="00215095" w:rsidP="00840DE2">
            <w:pPr>
              <w:widowControl w:val="0"/>
              <w:overflowPunct w:val="0"/>
              <w:autoSpaceDE w:val="0"/>
              <w:autoSpaceDN w:val="0"/>
              <w:adjustRightInd w:val="0"/>
              <w:spacing w:before="120" w:after="60" w:line="276" w:lineRule="auto"/>
              <w:ind w:left="210" w:right="210"/>
              <w:rPr>
                <w:rFonts w:ascii="Arial" w:hAnsi="Arial" w:cs="Arial"/>
                <w:sz w:val="20"/>
                <w:szCs w:val="20"/>
              </w:rPr>
            </w:pPr>
            <w:r w:rsidRPr="009822F7">
              <w:rPr>
                <w:rFonts w:ascii="Arial" w:hAnsi="Arial" w:cs="Arial"/>
                <w:bCs/>
                <w:sz w:val="20"/>
                <w:szCs w:val="20"/>
              </w:rPr>
              <w:t xml:space="preserve">Za to stranjo se vstavijo </w:t>
            </w:r>
            <w:r w:rsidRPr="009822F7">
              <w:rPr>
                <w:rFonts w:ascii="Arial" w:hAnsi="Arial" w:cs="Arial"/>
                <w:sz w:val="20"/>
                <w:szCs w:val="20"/>
                <w:lang w:eastAsia="ar-SA"/>
              </w:rPr>
              <w:t xml:space="preserve">dokazila in priloge, s katerimi lahko </w:t>
            </w:r>
            <w:r w:rsidR="003E13E3">
              <w:rPr>
                <w:rFonts w:ascii="Arial" w:hAnsi="Arial" w:cs="Arial"/>
                <w:sz w:val="20"/>
                <w:szCs w:val="20"/>
                <w:lang w:eastAsia="ar-SA"/>
              </w:rPr>
              <w:t>prijavitel</w:t>
            </w:r>
            <w:r w:rsidRPr="009822F7">
              <w:rPr>
                <w:rFonts w:ascii="Arial" w:hAnsi="Arial" w:cs="Arial"/>
                <w:sz w:val="20"/>
                <w:szCs w:val="20"/>
                <w:lang w:eastAsia="ar-SA"/>
              </w:rPr>
              <w:t xml:space="preserve">j in partnerji </w:t>
            </w:r>
            <w:r w:rsidR="00A00232">
              <w:rPr>
                <w:rFonts w:ascii="Arial" w:hAnsi="Arial" w:cs="Arial"/>
                <w:sz w:val="20"/>
                <w:szCs w:val="20"/>
                <w:lang w:eastAsia="ar-SA"/>
              </w:rPr>
              <w:t xml:space="preserve">dodatno </w:t>
            </w:r>
            <w:r w:rsidRPr="009822F7">
              <w:rPr>
                <w:rFonts w:ascii="Arial" w:hAnsi="Arial" w:cs="Arial"/>
                <w:sz w:val="20"/>
                <w:szCs w:val="20"/>
                <w:lang w:eastAsia="ar-SA"/>
              </w:rPr>
              <w:t>dokazuje</w:t>
            </w:r>
            <w:r w:rsidR="00CF05FB">
              <w:rPr>
                <w:rFonts w:ascii="Arial" w:hAnsi="Arial" w:cs="Arial"/>
                <w:sz w:val="20"/>
                <w:szCs w:val="20"/>
                <w:lang w:eastAsia="ar-SA"/>
              </w:rPr>
              <w:t>jo</w:t>
            </w:r>
            <w:r w:rsidRPr="009822F7">
              <w:rPr>
                <w:rFonts w:ascii="Arial" w:hAnsi="Arial" w:cs="Arial"/>
                <w:sz w:val="20"/>
                <w:szCs w:val="20"/>
                <w:lang w:eastAsia="ar-SA"/>
              </w:rPr>
              <w:t xml:space="preserve"> in utemeljuje navedbe v vlogi</w:t>
            </w:r>
            <w:r w:rsidRPr="009822F7">
              <w:rPr>
                <w:rFonts w:ascii="Arial" w:hAnsi="Arial" w:cs="Arial"/>
                <w:sz w:val="20"/>
                <w:szCs w:val="20"/>
              </w:rPr>
              <w:t>.</w:t>
            </w:r>
          </w:p>
          <w:p w14:paraId="56D15202" w14:textId="77777777" w:rsidR="00181883" w:rsidRDefault="00664AC9"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r w:rsidRPr="009822F7">
              <w:rPr>
                <w:rFonts w:ascii="Arial" w:hAnsi="Arial" w:cs="Arial"/>
                <w:sz w:val="20"/>
                <w:szCs w:val="20"/>
                <w:lang w:eastAsia="ar-SA"/>
              </w:rPr>
              <w:t xml:space="preserve">V kolikor podatki o </w:t>
            </w:r>
            <w:r>
              <w:rPr>
                <w:rFonts w:ascii="Arial" w:hAnsi="Arial" w:cs="Arial"/>
                <w:sz w:val="20"/>
                <w:szCs w:val="20"/>
                <w:lang w:eastAsia="ar-SA"/>
              </w:rPr>
              <w:t>prijavitel</w:t>
            </w:r>
            <w:r w:rsidRPr="009822F7">
              <w:rPr>
                <w:rFonts w:ascii="Arial" w:hAnsi="Arial" w:cs="Arial"/>
                <w:sz w:val="20"/>
                <w:szCs w:val="20"/>
                <w:lang w:eastAsia="ar-SA"/>
              </w:rPr>
              <w:t>jih in partnerjih niso dosegljivi v javnih evidencah, se lahko od prijaviteljev/partnerjev zahteva dodatna dokazila kot so: dokazila o registraciji, statut, ipd.</w:t>
            </w:r>
          </w:p>
          <w:p w14:paraId="3743F031" w14:textId="77777777" w:rsidR="00765E25" w:rsidRPr="009822F7" w:rsidRDefault="00765E25" w:rsidP="0027504B">
            <w:pPr>
              <w:widowControl w:val="0"/>
              <w:overflowPunct w:val="0"/>
              <w:autoSpaceDE w:val="0"/>
              <w:autoSpaceDN w:val="0"/>
              <w:adjustRightInd w:val="0"/>
              <w:spacing w:before="120" w:after="120" w:line="276" w:lineRule="auto"/>
              <w:ind w:left="210" w:right="210"/>
              <w:rPr>
                <w:rFonts w:ascii="Arial" w:hAnsi="Arial" w:cs="Arial"/>
                <w:sz w:val="20"/>
                <w:szCs w:val="20"/>
                <w:lang w:eastAsia="ar-SA"/>
              </w:rPr>
            </w:pPr>
          </w:p>
        </w:tc>
      </w:tr>
    </w:tbl>
    <w:p w14:paraId="0C966A46" w14:textId="77777777" w:rsidR="00215095" w:rsidRPr="00A72925" w:rsidRDefault="00215095" w:rsidP="00215095">
      <w:pPr>
        <w:spacing w:after="160" w:line="259" w:lineRule="auto"/>
        <w:jc w:val="left"/>
        <w:rPr>
          <w:rFonts w:ascii="Arial" w:hAnsi="Arial" w:cs="Arial"/>
          <w:sz w:val="20"/>
          <w:szCs w:val="20"/>
        </w:rPr>
      </w:pPr>
    </w:p>
    <w:p w14:paraId="0177A56C" w14:textId="77777777" w:rsidR="00215095" w:rsidRPr="00E94519" w:rsidRDefault="00215095" w:rsidP="00215095">
      <w:pPr>
        <w:spacing w:line="259" w:lineRule="auto"/>
        <w:jc w:val="left"/>
        <w:rPr>
          <w:rFonts w:ascii="Arial" w:hAnsi="Arial" w:cs="Arial"/>
          <w:sz w:val="10"/>
          <w:szCs w:val="10"/>
        </w:rPr>
      </w:pPr>
      <w:r w:rsidRPr="00A72925">
        <w:rPr>
          <w:rFonts w:ascii="Arial" w:hAnsi="Arial" w:cs="Arial"/>
          <w:sz w:val="20"/>
          <w:szCs w:val="20"/>
        </w:rPr>
        <w:br w:type="page"/>
      </w: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4"/>
      </w:tblGrid>
      <w:tr w:rsidR="00215095" w:rsidRPr="009822F7" w14:paraId="557AD8B6" w14:textId="77777777" w:rsidTr="0009459E">
        <w:tc>
          <w:tcPr>
            <w:tcW w:w="9634" w:type="dxa"/>
            <w:tcBorders>
              <w:bottom w:val="double" w:sz="4" w:space="0" w:color="000000"/>
            </w:tcBorders>
            <w:shd w:val="clear" w:color="auto" w:fill="E7E6E6" w:themeFill="background2"/>
          </w:tcPr>
          <w:p w14:paraId="6611D73B" w14:textId="77777777" w:rsidR="00215095" w:rsidRPr="009822F7" w:rsidRDefault="00215095" w:rsidP="00854527">
            <w:pPr>
              <w:spacing w:before="60" w:after="60" w:line="276" w:lineRule="auto"/>
              <w:ind w:left="1126" w:hanging="1126"/>
              <w:rPr>
                <w:rFonts w:ascii="Arial" w:hAnsi="Arial" w:cs="Arial"/>
                <w:b/>
                <w:bCs/>
                <w:sz w:val="20"/>
                <w:szCs w:val="20"/>
              </w:rPr>
            </w:pPr>
            <w:r w:rsidRPr="009822F7">
              <w:rPr>
                <w:rFonts w:ascii="Arial" w:hAnsi="Arial" w:cs="Arial"/>
                <w:b/>
                <w:bCs/>
                <w:sz w:val="20"/>
                <w:szCs w:val="20"/>
              </w:rPr>
              <w:lastRenderedPageBreak/>
              <w:t>Priloga 1</w:t>
            </w:r>
            <w:r w:rsidR="00CA79F2">
              <w:rPr>
                <w:rFonts w:ascii="Arial" w:hAnsi="Arial" w:cs="Arial"/>
                <w:b/>
                <w:bCs/>
                <w:sz w:val="20"/>
                <w:szCs w:val="20"/>
              </w:rPr>
              <w:t>5</w:t>
            </w:r>
            <w:r w:rsidRPr="009822F7">
              <w:rPr>
                <w:rFonts w:ascii="Arial" w:hAnsi="Arial" w:cs="Arial"/>
                <w:b/>
                <w:bCs/>
                <w:sz w:val="20"/>
                <w:szCs w:val="20"/>
              </w:rPr>
              <w:t xml:space="preserve">: </w:t>
            </w:r>
            <w:r>
              <w:rPr>
                <w:rFonts w:ascii="Arial" w:hAnsi="Arial" w:cs="Arial"/>
                <w:b/>
                <w:bCs/>
                <w:sz w:val="20"/>
                <w:szCs w:val="20"/>
              </w:rPr>
              <w:t xml:space="preserve"> </w:t>
            </w:r>
            <w:proofErr w:type="spellStart"/>
            <w:r w:rsidRPr="009026B9">
              <w:rPr>
                <w:rFonts w:ascii="Arial" w:hAnsi="Arial" w:cs="Arial"/>
                <w:b/>
                <w:bCs/>
                <w:sz w:val="20"/>
                <w:szCs w:val="20"/>
              </w:rPr>
              <w:t>Konzorcijska</w:t>
            </w:r>
            <w:proofErr w:type="spellEnd"/>
            <w:r w:rsidRPr="009026B9">
              <w:rPr>
                <w:rFonts w:ascii="Arial" w:hAnsi="Arial" w:cs="Arial"/>
                <w:b/>
                <w:bCs/>
                <w:sz w:val="20"/>
                <w:szCs w:val="20"/>
              </w:rPr>
              <w:t xml:space="preserve"> pogodba o izvedbi operacije v okviru strategije lokalnega razvoja, ki ga</w:t>
            </w:r>
            <w:r w:rsidR="00FF6C27">
              <w:rPr>
                <w:rFonts w:ascii="Arial" w:hAnsi="Arial" w:cs="Arial"/>
                <w:b/>
                <w:bCs/>
                <w:sz w:val="20"/>
                <w:szCs w:val="20"/>
              </w:rPr>
              <w:t xml:space="preserve"> </w:t>
            </w:r>
            <w:r w:rsidRPr="009026B9">
              <w:rPr>
                <w:rFonts w:ascii="Arial" w:hAnsi="Arial" w:cs="Arial"/>
                <w:b/>
                <w:bCs/>
                <w:sz w:val="20"/>
                <w:szCs w:val="20"/>
              </w:rPr>
              <w:t>vodi skupnost</w:t>
            </w:r>
          </w:p>
        </w:tc>
      </w:tr>
      <w:tr w:rsidR="00215095" w:rsidRPr="009822F7" w14:paraId="226D33E6" w14:textId="77777777" w:rsidTr="0009459E">
        <w:tc>
          <w:tcPr>
            <w:tcW w:w="9634" w:type="dxa"/>
            <w:tcBorders>
              <w:top w:val="single" w:sz="4" w:space="0" w:color="auto"/>
              <w:bottom w:val="single" w:sz="8" w:space="0" w:color="auto"/>
            </w:tcBorders>
            <w:shd w:val="clear" w:color="auto" w:fill="auto"/>
          </w:tcPr>
          <w:p w14:paraId="64D8A118" w14:textId="090AD6CA" w:rsidR="00215095" w:rsidRDefault="00215095" w:rsidP="0027504B">
            <w:pPr>
              <w:widowControl w:val="0"/>
              <w:overflowPunct w:val="0"/>
              <w:autoSpaceDE w:val="0"/>
              <w:autoSpaceDN w:val="0"/>
              <w:adjustRightInd w:val="0"/>
              <w:spacing w:before="120" w:after="120" w:line="276" w:lineRule="auto"/>
              <w:ind w:left="210" w:right="210"/>
              <w:rPr>
                <w:rFonts w:ascii="Arial" w:hAnsi="Arial" w:cs="Arial"/>
                <w:bCs/>
                <w:sz w:val="20"/>
                <w:szCs w:val="20"/>
                <w:lang w:eastAsia="ar-SA"/>
              </w:rPr>
            </w:pPr>
            <w:r w:rsidRPr="009822F7">
              <w:rPr>
                <w:rFonts w:ascii="Arial" w:hAnsi="Arial" w:cs="Arial"/>
                <w:bCs/>
                <w:sz w:val="20"/>
                <w:szCs w:val="20"/>
              </w:rPr>
              <w:t xml:space="preserve">Za to stranjo se vstavi podpisana </w:t>
            </w:r>
            <w:proofErr w:type="spellStart"/>
            <w:r w:rsidRPr="008C0A3F">
              <w:rPr>
                <w:rFonts w:ascii="Arial" w:hAnsi="Arial" w:cs="Arial"/>
                <w:sz w:val="20"/>
                <w:szCs w:val="20"/>
              </w:rPr>
              <w:t>Konzorcijsk</w:t>
            </w:r>
            <w:r>
              <w:rPr>
                <w:rFonts w:ascii="Arial" w:hAnsi="Arial" w:cs="Arial"/>
                <w:sz w:val="20"/>
                <w:szCs w:val="20"/>
              </w:rPr>
              <w:t>a</w:t>
            </w:r>
            <w:proofErr w:type="spellEnd"/>
            <w:r w:rsidRPr="008C0A3F">
              <w:rPr>
                <w:rFonts w:ascii="Arial" w:hAnsi="Arial" w:cs="Arial"/>
                <w:sz w:val="20"/>
                <w:szCs w:val="20"/>
              </w:rPr>
              <w:t xml:space="preserve"> pogodb</w:t>
            </w:r>
            <w:r>
              <w:rPr>
                <w:rFonts w:ascii="Arial" w:hAnsi="Arial" w:cs="Arial"/>
                <w:sz w:val="20"/>
                <w:szCs w:val="20"/>
              </w:rPr>
              <w:t>a</w:t>
            </w:r>
            <w:r w:rsidRPr="008C0A3F">
              <w:rPr>
                <w:rFonts w:ascii="Arial" w:hAnsi="Arial" w:cs="Arial"/>
                <w:sz w:val="20"/>
                <w:szCs w:val="20"/>
              </w:rPr>
              <w:t xml:space="preserve"> o izvedbi operacije</w:t>
            </w:r>
            <w:r>
              <w:rPr>
                <w:rFonts w:ascii="Arial" w:hAnsi="Arial" w:cs="Arial"/>
                <w:sz w:val="20"/>
                <w:szCs w:val="20"/>
              </w:rPr>
              <w:t xml:space="preserve"> </w:t>
            </w:r>
            <w:r w:rsidRPr="008C0A3F">
              <w:rPr>
                <w:rFonts w:ascii="Arial" w:hAnsi="Arial" w:cs="Arial"/>
                <w:sz w:val="20"/>
                <w:szCs w:val="20"/>
              </w:rPr>
              <w:t>v okviru strategije lokalnega razvoja, ki ga vodi skupnost</w:t>
            </w:r>
            <w:r w:rsidRPr="009822F7">
              <w:rPr>
                <w:rFonts w:ascii="Arial" w:hAnsi="Arial" w:cs="Arial"/>
                <w:bCs/>
                <w:sz w:val="20"/>
                <w:szCs w:val="20"/>
                <w:lang w:eastAsia="ar-SA"/>
              </w:rPr>
              <w:t xml:space="preserve">. Vzorec te pogodbe se nahaja na spletni strani LAS UE Ormož v rubriki </w:t>
            </w:r>
            <w:r w:rsidR="00C979C0">
              <w:rPr>
                <w:rFonts w:ascii="Arial" w:hAnsi="Arial" w:cs="Arial"/>
                <w:bCs/>
                <w:sz w:val="20"/>
                <w:szCs w:val="20"/>
                <w:lang w:eastAsia="ar-SA"/>
              </w:rPr>
              <w:t>5. j</w:t>
            </w:r>
            <w:r>
              <w:rPr>
                <w:rFonts w:ascii="Arial" w:hAnsi="Arial" w:cs="Arial"/>
                <w:bCs/>
                <w:sz w:val="20"/>
                <w:szCs w:val="20"/>
                <w:lang w:eastAsia="ar-SA"/>
              </w:rPr>
              <w:t>avni</w:t>
            </w:r>
            <w:r w:rsidRPr="009822F7">
              <w:rPr>
                <w:rFonts w:ascii="Arial" w:hAnsi="Arial" w:cs="Arial"/>
                <w:bCs/>
                <w:sz w:val="20"/>
                <w:szCs w:val="20"/>
                <w:lang w:eastAsia="ar-SA"/>
              </w:rPr>
              <w:t xml:space="preserve"> razpis in je kot priloga prijavnemu obrazcu.</w:t>
            </w:r>
          </w:p>
          <w:p w14:paraId="65A913E5" w14:textId="77777777" w:rsidR="00765E25" w:rsidRPr="009822F7" w:rsidRDefault="00765E25" w:rsidP="0027504B">
            <w:pPr>
              <w:widowControl w:val="0"/>
              <w:overflowPunct w:val="0"/>
              <w:autoSpaceDE w:val="0"/>
              <w:autoSpaceDN w:val="0"/>
              <w:adjustRightInd w:val="0"/>
              <w:spacing w:before="120" w:after="120" w:line="276" w:lineRule="auto"/>
              <w:ind w:left="210" w:right="210"/>
              <w:rPr>
                <w:rFonts w:ascii="Arial" w:hAnsi="Arial" w:cs="Arial"/>
                <w:sz w:val="20"/>
                <w:szCs w:val="20"/>
              </w:rPr>
            </w:pPr>
          </w:p>
        </w:tc>
      </w:tr>
    </w:tbl>
    <w:p w14:paraId="526CD41F" w14:textId="77777777" w:rsidR="00215095" w:rsidRDefault="00215095" w:rsidP="00215095">
      <w:pPr>
        <w:spacing w:after="160" w:line="259" w:lineRule="auto"/>
        <w:jc w:val="left"/>
        <w:rPr>
          <w:rFonts w:ascii="Arial" w:hAnsi="Arial" w:cs="Arial"/>
          <w:sz w:val="20"/>
          <w:szCs w:val="20"/>
        </w:rPr>
      </w:pPr>
    </w:p>
    <w:p w14:paraId="341293BC" w14:textId="77777777" w:rsidR="00215095" w:rsidRDefault="00215095">
      <w:pPr>
        <w:spacing w:after="160" w:line="259" w:lineRule="auto"/>
        <w:jc w:val="left"/>
        <w:rPr>
          <w:rFonts w:ascii="Arial" w:hAnsi="Arial" w:cs="Arial"/>
          <w:sz w:val="20"/>
          <w:szCs w:val="20"/>
        </w:rPr>
      </w:pPr>
      <w:r>
        <w:rPr>
          <w:rFonts w:ascii="Arial" w:hAnsi="Arial" w:cs="Arial"/>
          <w:sz w:val="20"/>
          <w:szCs w:val="20"/>
        </w:rPr>
        <w:br w:type="page"/>
      </w:r>
    </w:p>
    <w:p w14:paraId="47BA7168" w14:textId="77777777" w:rsidR="00CC795A" w:rsidRDefault="00CC795A" w:rsidP="00181883">
      <w:pPr>
        <w:spacing w:line="259" w:lineRule="auto"/>
        <w:jc w:val="left"/>
        <w:rPr>
          <w:rFonts w:ascii="Arial" w:hAnsi="Arial" w:cs="Arial"/>
          <w:sz w:val="20"/>
          <w:szCs w:val="20"/>
        </w:rPr>
      </w:pPr>
    </w:p>
    <w:tbl>
      <w:tblPr>
        <w:tblW w:w="9639"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shd w:val="clear" w:color="auto" w:fill="DBDBDB"/>
        <w:tblCellMar>
          <w:left w:w="70" w:type="dxa"/>
          <w:right w:w="70" w:type="dxa"/>
        </w:tblCellMar>
        <w:tblLook w:val="0000" w:firstRow="0" w:lastRow="0" w:firstColumn="0" w:lastColumn="0" w:noHBand="0" w:noVBand="0"/>
      </w:tblPr>
      <w:tblGrid>
        <w:gridCol w:w="9639"/>
      </w:tblGrid>
      <w:tr w:rsidR="00CC795A" w:rsidRPr="009822F7" w14:paraId="7391A81F" w14:textId="77777777" w:rsidTr="00A90E93">
        <w:tc>
          <w:tcPr>
            <w:tcW w:w="9639" w:type="dxa"/>
            <w:shd w:val="clear" w:color="auto" w:fill="E7E6E6" w:themeFill="background2"/>
          </w:tcPr>
          <w:p w14:paraId="569D8204" w14:textId="77777777" w:rsidR="00CC795A" w:rsidRPr="009822F7" w:rsidRDefault="00CC795A" w:rsidP="007C351E">
            <w:pPr>
              <w:spacing w:before="60" w:after="60"/>
              <w:ind w:left="470" w:hanging="470"/>
              <w:rPr>
                <w:rFonts w:ascii="Arial" w:hAnsi="Arial" w:cs="Arial"/>
                <w:b/>
                <w:bCs/>
                <w:sz w:val="24"/>
                <w:szCs w:val="24"/>
              </w:rPr>
            </w:pPr>
            <w:r w:rsidRPr="009822F7">
              <w:rPr>
                <w:rFonts w:ascii="Arial" w:hAnsi="Arial" w:cs="Arial"/>
                <w:b/>
                <w:bCs/>
                <w:sz w:val="24"/>
                <w:szCs w:val="24"/>
              </w:rPr>
              <w:t>8. KONTROLNI SEZNAM VLOGE</w:t>
            </w:r>
          </w:p>
        </w:tc>
      </w:tr>
    </w:tbl>
    <w:p w14:paraId="35EB90D8" w14:textId="77777777" w:rsidR="00CC795A" w:rsidRPr="00A72925" w:rsidRDefault="00CC795A" w:rsidP="00CC795A">
      <w:pPr>
        <w:spacing w:before="60" w:after="60"/>
        <w:outlineLvl w:val="0"/>
        <w:rPr>
          <w:rFonts w:ascii="Arial" w:hAnsi="Arial" w:cs="Arial"/>
          <w:sz w:val="20"/>
          <w:szCs w:val="20"/>
        </w:rPr>
      </w:pPr>
    </w:p>
    <w:tbl>
      <w:tblPr>
        <w:tblW w:w="9634" w:type="dxa"/>
        <w:tblInd w:w="-1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72"/>
        <w:gridCol w:w="562"/>
      </w:tblGrid>
      <w:tr w:rsidR="007A73B7" w:rsidRPr="009822F7" w14:paraId="12C8535D" w14:textId="77777777" w:rsidTr="00A90E93">
        <w:tc>
          <w:tcPr>
            <w:tcW w:w="9072" w:type="dxa"/>
            <w:tcBorders>
              <w:bottom w:val="double" w:sz="4" w:space="0" w:color="000000"/>
              <w:right w:val="single" w:sz="8" w:space="0" w:color="auto"/>
            </w:tcBorders>
            <w:shd w:val="clear" w:color="auto" w:fill="E7E6E6" w:themeFill="background2"/>
          </w:tcPr>
          <w:p w14:paraId="29207162" w14:textId="77777777" w:rsidR="007A73B7" w:rsidRPr="009822F7" w:rsidRDefault="007A73B7" w:rsidP="007C351E">
            <w:pPr>
              <w:spacing w:before="60" w:after="60"/>
              <w:rPr>
                <w:rFonts w:ascii="Arial" w:hAnsi="Arial" w:cs="Arial"/>
                <w:b/>
                <w:bCs/>
                <w:sz w:val="20"/>
                <w:szCs w:val="20"/>
              </w:rPr>
            </w:pPr>
            <w:r w:rsidRPr="009822F7">
              <w:rPr>
                <w:rFonts w:ascii="Arial" w:hAnsi="Arial" w:cs="Arial"/>
                <w:b/>
                <w:bCs/>
                <w:sz w:val="20"/>
                <w:szCs w:val="20"/>
              </w:rPr>
              <w:t xml:space="preserve"> Preden pošljete vlogo, prosim</w:t>
            </w:r>
            <w:r w:rsidR="00376FF3">
              <w:rPr>
                <w:rFonts w:ascii="Arial" w:hAnsi="Arial" w:cs="Arial"/>
                <w:b/>
                <w:bCs/>
                <w:sz w:val="20"/>
                <w:szCs w:val="20"/>
              </w:rPr>
              <w:t>o da</w:t>
            </w:r>
            <w:r w:rsidRPr="009822F7">
              <w:rPr>
                <w:rFonts w:ascii="Arial" w:hAnsi="Arial" w:cs="Arial"/>
                <w:b/>
                <w:bCs/>
                <w:sz w:val="20"/>
                <w:szCs w:val="20"/>
              </w:rPr>
              <w:t xml:space="preserve"> preverite naslednje:</w:t>
            </w:r>
          </w:p>
        </w:tc>
        <w:tc>
          <w:tcPr>
            <w:tcW w:w="562" w:type="dxa"/>
            <w:tcBorders>
              <w:left w:val="single" w:sz="8" w:space="0" w:color="auto"/>
              <w:bottom w:val="double" w:sz="4" w:space="0" w:color="000000"/>
            </w:tcBorders>
            <w:shd w:val="clear" w:color="auto" w:fill="E7E6E6" w:themeFill="background2"/>
          </w:tcPr>
          <w:p w14:paraId="5CAA77F1" w14:textId="77777777" w:rsidR="007A73B7" w:rsidRPr="009822F7" w:rsidRDefault="007A73B7" w:rsidP="007A73B7">
            <w:pPr>
              <w:spacing w:before="60" w:after="60"/>
              <w:rPr>
                <w:rFonts w:ascii="Arial" w:hAnsi="Arial" w:cs="Arial"/>
                <w:b/>
                <w:bCs/>
                <w:sz w:val="20"/>
                <w:szCs w:val="20"/>
              </w:rPr>
            </w:pPr>
          </w:p>
        </w:tc>
      </w:tr>
      <w:tr w:rsidR="007A73B7" w:rsidRPr="009822F7" w14:paraId="7F0A30C4" w14:textId="77777777" w:rsidTr="00A90E93">
        <w:tc>
          <w:tcPr>
            <w:tcW w:w="9072" w:type="dxa"/>
            <w:tcBorders>
              <w:top w:val="double" w:sz="4" w:space="0" w:color="000000"/>
              <w:bottom w:val="single" w:sz="2" w:space="0" w:color="auto"/>
              <w:right w:val="single" w:sz="8" w:space="0" w:color="auto"/>
            </w:tcBorders>
            <w:shd w:val="clear" w:color="auto" w:fill="auto"/>
            <w:vAlign w:val="center"/>
          </w:tcPr>
          <w:p w14:paraId="2A32BF19" w14:textId="77777777" w:rsidR="007A73B7" w:rsidRPr="009822F7" w:rsidRDefault="007A73B7" w:rsidP="005926F5">
            <w:pPr>
              <w:pStyle w:val="Odstavekseznama"/>
              <w:numPr>
                <w:ilvl w:val="0"/>
                <w:numId w:val="4"/>
              </w:numPr>
              <w:spacing w:before="12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Ovojnica je označena v skladu z javnim pozivom.</w:t>
            </w:r>
          </w:p>
        </w:tc>
        <w:tc>
          <w:tcPr>
            <w:tcW w:w="562" w:type="dxa"/>
            <w:tcBorders>
              <w:top w:val="double" w:sz="4" w:space="0" w:color="000000"/>
              <w:left w:val="single" w:sz="8" w:space="0" w:color="auto"/>
              <w:bottom w:val="single" w:sz="2" w:space="0" w:color="auto"/>
            </w:tcBorders>
            <w:shd w:val="clear" w:color="auto" w:fill="auto"/>
            <w:vAlign w:val="center"/>
          </w:tcPr>
          <w:p w14:paraId="77D9F147" w14:textId="77777777" w:rsidR="007A73B7"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13F257D9"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44FDD8B2" w14:textId="7482DC1F" w:rsidR="005926F5" w:rsidRPr="009822F7" w:rsidRDefault="005926F5" w:rsidP="00034200">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 xml:space="preserve">Vloga je pravočasna oddana, to je do </w:t>
            </w:r>
            <w:r w:rsidR="00FE4318">
              <w:rPr>
                <w:rFonts w:ascii="Arial" w:hAnsi="Arial" w:cs="Arial"/>
                <w:sz w:val="20"/>
                <w:szCs w:val="20"/>
                <w:lang w:eastAsia="ar-SA"/>
              </w:rPr>
              <w:t>30.</w:t>
            </w:r>
            <w:r w:rsidRPr="009F2010">
              <w:rPr>
                <w:rFonts w:ascii="Arial" w:hAnsi="Arial" w:cs="Arial"/>
                <w:sz w:val="20"/>
                <w:szCs w:val="20"/>
                <w:lang w:eastAsia="ar-SA"/>
              </w:rPr>
              <w:t xml:space="preserve"> </w:t>
            </w:r>
            <w:r w:rsidR="003A27E5">
              <w:rPr>
                <w:rFonts w:ascii="Arial" w:hAnsi="Arial" w:cs="Arial"/>
                <w:sz w:val="20"/>
                <w:szCs w:val="20"/>
                <w:lang w:eastAsia="ar-SA"/>
              </w:rPr>
              <w:t>10</w:t>
            </w:r>
            <w:r w:rsidRPr="009F2010">
              <w:rPr>
                <w:rFonts w:ascii="Arial" w:hAnsi="Arial" w:cs="Arial"/>
                <w:sz w:val="20"/>
                <w:szCs w:val="20"/>
                <w:lang w:eastAsia="ar-SA"/>
              </w:rPr>
              <w:t xml:space="preserve">. 2020 </w:t>
            </w:r>
            <w:r w:rsidRPr="009822F7">
              <w:rPr>
                <w:rFonts w:ascii="Arial" w:hAnsi="Arial" w:cs="Arial"/>
                <w:sz w:val="20"/>
                <w:szCs w:val="20"/>
                <w:lang w:eastAsia="ar-SA"/>
              </w:rPr>
              <w:t xml:space="preserve">do 12.00 ure na naslovu LAS UE Ormož, Vrazova ul. 9, 2 270 Ormož ali priporočeno po pošti, kjer se </w:t>
            </w:r>
            <w:r w:rsidRPr="009822F7">
              <w:rPr>
                <w:rFonts w:ascii="Arial" w:hAnsi="Arial" w:cs="Arial"/>
                <w:sz w:val="20"/>
                <w:szCs w:val="20"/>
              </w:rPr>
              <w:t xml:space="preserve">šteje dan oddaje na pošto do vključno </w:t>
            </w:r>
            <w:r w:rsidR="003A27E5">
              <w:rPr>
                <w:rFonts w:ascii="Arial" w:hAnsi="Arial" w:cs="Arial"/>
                <w:sz w:val="20"/>
                <w:szCs w:val="20"/>
              </w:rPr>
              <w:t>31</w:t>
            </w:r>
            <w:r w:rsidRPr="009F2010">
              <w:rPr>
                <w:rFonts w:ascii="Arial" w:hAnsi="Arial" w:cs="Arial"/>
                <w:sz w:val="20"/>
                <w:szCs w:val="20"/>
              </w:rPr>
              <w:t xml:space="preserve">. </w:t>
            </w:r>
            <w:r w:rsidR="003A27E5">
              <w:rPr>
                <w:rFonts w:ascii="Arial" w:hAnsi="Arial" w:cs="Arial"/>
                <w:sz w:val="20"/>
                <w:szCs w:val="20"/>
              </w:rPr>
              <w:t>10</w:t>
            </w:r>
            <w:r w:rsidRPr="009F2010">
              <w:rPr>
                <w:rFonts w:ascii="Arial" w:hAnsi="Arial" w:cs="Arial"/>
                <w:sz w:val="20"/>
                <w:szCs w:val="20"/>
              </w:rPr>
              <w:t xml:space="preserve">. 2020 </w:t>
            </w:r>
            <w:r w:rsidRPr="009822F7">
              <w:rPr>
                <w:rFonts w:ascii="Arial" w:hAnsi="Arial" w:cs="Arial"/>
                <w:sz w:val="20"/>
                <w:szCs w:val="20"/>
              </w:rPr>
              <w:t xml:space="preserve"> do 24. 00 ure.</w:t>
            </w:r>
          </w:p>
        </w:tc>
        <w:tc>
          <w:tcPr>
            <w:tcW w:w="562" w:type="dxa"/>
            <w:tcBorders>
              <w:top w:val="single" w:sz="2" w:space="0" w:color="auto"/>
              <w:left w:val="single" w:sz="8" w:space="0" w:color="auto"/>
              <w:bottom w:val="single" w:sz="2" w:space="0" w:color="auto"/>
            </w:tcBorders>
            <w:shd w:val="clear" w:color="auto" w:fill="auto"/>
            <w:vAlign w:val="center"/>
          </w:tcPr>
          <w:p w14:paraId="596F0A7E"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197E980E"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5320CBAA" w14:textId="77777777"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Vloga je izpolnjena v slovenskem jeziku.</w:t>
            </w:r>
          </w:p>
        </w:tc>
        <w:tc>
          <w:tcPr>
            <w:tcW w:w="562" w:type="dxa"/>
            <w:tcBorders>
              <w:top w:val="single" w:sz="2" w:space="0" w:color="auto"/>
              <w:left w:val="single" w:sz="8" w:space="0" w:color="auto"/>
              <w:bottom w:val="single" w:sz="2" w:space="0" w:color="auto"/>
            </w:tcBorders>
            <w:shd w:val="clear" w:color="auto" w:fill="auto"/>
            <w:vAlign w:val="center"/>
          </w:tcPr>
          <w:p w14:paraId="2C321C90"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43E0F0AF"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289C1F76" w14:textId="77777777"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Vloga je predložena na obrazcu, objavljenem v javnem pozivu.</w:t>
            </w:r>
          </w:p>
        </w:tc>
        <w:tc>
          <w:tcPr>
            <w:tcW w:w="562" w:type="dxa"/>
            <w:tcBorders>
              <w:top w:val="single" w:sz="2" w:space="0" w:color="auto"/>
              <w:left w:val="single" w:sz="8" w:space="0" w:color="auto"/>
              <w:bottom w:val="single" w:sz="2" w:space="0" w:color="auto"/>
            </w:tcBorders>
            <w:shd w:val="clear" w:color="auto" w:fill="auto"/>
            <w:vAlign w:val="center"/>
          </w:tcPr>
          <w:p w14:paraId="086FCB8F"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3A6DC1BB"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277E4B35" w14:textId="77777777"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Operacija se bo izvajala znotraj upravičenega območja LAS UE Ormož.</w:t>
            </w:r>
          </w:p>
        </w:tc>
        <w:tc>
          <w:tcPr>
            <w:tcW w:w="562" w:type="dxa"/>
            <w:tcBorders>
              <w:top w:val="single" w:sz="2" w:space="0" w:color="auto"/>
              <w:left w:val="single" w:sz="8" w:space="0" w:color="auto"/>
              <w:bottom w:val="single" w:sz="2" w:space="0" w:color="auto"/>
            </w:tcBorders>
            <w:shd w:val="clear" w:color="auto" w:fill="auto"/>
            <w:vAlign w:val="center"/>
          </w:tcPr>
          <w:p w14:paraId="3317FDBB"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4C596468"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1FADF1C3" w14:textId="77777777"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Operacija se bo izvaja v času, kot ga določa javni poziv.</w:t>
            </w:r>
          </w:p>
        </w:tc>
        <w:tc>
          <w:tcPr>
            <w:tcW w:w="562" w:type="dxa"/>
            <w:tcBorders>
              <w:top w:val="single" w:sz="2" w:space="0" w:color="auto"/>
              <w:left w:val="single" w:sz="8" w:space="0" w:color="auto"/>
              <w:bottom w:val="single" w:sz="2" w:space="0" w:color="auto"/>
            </w:tcBorders>
            <w:shd w:val="clear" w:color="auto" w:fill="auto"/>
            <w:vAlign w:val="center"/>
          </w:tcPr>
          <w:p w14:paraId="6F207C9C"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5578C8D8"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1C6DCDD0" w14:textId="77777777"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Prijavnica in priloge so izpolnjene v celoti, izpolnjene so vse rubrike, podpisane in ožigosane so vse izjave in priložene vse potrebne priloge.</w:t>
            </w:r>
          </w:p>
        </w:tc>
        <w:tc>
          <w:tcPr>
            <w:tcW w:w="562" w:type="dxa"/>
            <w:tcBorders>
              <w:top w:val="single" w:sz="2" w:space="0" w:color="auto"/>
              <w:left w:val="single" w:sz="8" w:space="0" w:color="auto"/>
              <w:bottom w:val="single" w:sz="2" w:space="0" w:color="auto"/>
            </w:tcBorders>
            <w:shd w:val="clear" w:color="auto" w:fill="auto"/>
            <w:vAlign w:val="center"/>
          </w:tcPr>
          <w:p w14:paraId="3B7D6AD9"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16085E7C" w14:textId="77777777" w:rsidTr="00A90E93">
        <w:trPr>
          <w:trHeight w:val="796"/>
        </w:trPr>
        <w:tc>
          <w:tcPr>
            <w:tcW w:w="9072" w:type="dxa"/>
            <w:tcBorders>
              <w:top w:val="single" w:sz="2" w:space="0" w:color="auto"/>
              <w:bottom w:val="single" w:sz="2" w:space="0" w:color="auto"/>
              <w:right w:val="single" w:sz="8" w:space="0" w:color="auto"/>
            </w:tcBorders>
            <w:shd w:val="clear" w:color="auto" w:fill="auto"/>
            <w:vAlign w:val="center"/>
          </w:tcPr>
          <w:p w14:paraId="15BDE149" w14:textId="77777777"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Pr>
                <w:rFonts w:ascii="Arial" w:hAnsi="Arial" w:cs="Arial"/>
                <w:sz w:val="20"/>
                <w:szCs w:val="20"/>
                <w:lang w:eastAsia="ar-SA"/>
              </w:rPr>
              <w:t>Celotna p</w:t>
            </w:r>
            <w:r w:rsidRPr="009822F7">
              <w:rPr>
                <w:rFonts w:ascii="Arial" w:hAnsi="Arial" w:cs="Arial"/>
                <w:sz w:val="20"/>
                <w:szCs w:val="20"/>
                <w:lang w:eastAsia="ar-SA"/>
              </w:rPr>
              <w:t xml:space="preserve">rijavnica </w:t>
            </w:r>
            <w:r>
              <w:rPr>
                <w:rFonts w:ascii="Arial" w:hAnsi="Arial" w:cs="Arial"/>
                <w:sz w:val="20"/>
                <w:szCs w:val="20"/>
                <w:lang w:eastAsia="ar-SA"/>
              </w:rPr>
              <w:t xml:space="preserve">z vsemi prilogami </w:t>
            </w:r>
            <w:r w:rsidRPr="009822F7">
              <w:rPr>
                <w:rFonts w:ascii="Arial" w:hAnsi="Arial" w:cs="Arial"/>
                <w:sz w:val="20"/>
                <w:szCs w:val="20"/>
                <w:lang w:eastAsia="ar-SA"/>
              </w:rPr>
              <w:t>je priložena v tiskanem izvodu in elektronski obliki (CD</w:t>
            </w:r>
            <w:r>
              <w:rPr>
                <w:rFonts w:ascii="Arial" w:hAnsi="Arial" w:cs="Arial"/>
                <w:sz w:val="20"/>
                <w:szCs w:val="20"/>
                <w:lang w:eastAsia="ar-SA"/>
              </w:rPr>
              <w:t xml:space="preserve"> ali</w:t>
            </w:r>
            <w:r w:rsidRPr="009822F7">
              <w:rPr>
                <w:rFonts w:ascii="Arial" w:hAnsi="Arial" w:cs="Arial"/>
                <w:sz w:val="20"/>
                <w:szCs w:val="20"/>
                <w:lang w:eastAsia="ar-SA"/>
              </w:rPr>
              <w:t xml:space="preserve"> ključek</w:t>
            </w:r>
            <w:r w:rsidR="006E79F4">
              <w:rPr>
                <w:rFonts w:ascii="Arial" w:hAnsi="Arial" w:cs="Arial"/>
                <w:sz w:val="20"/>
                <w:szCs w:val="20"/>
                <w:lang w:eastAsia="ar-SA"/>
              </w:rPr>
              <w:t>):</w:t>
            </w:r>
            <w:r w:rsidRPr="009822F7">
              <w:rPr>
                <w:rFonts w:ascii="Arial" w:hAnsi="Arial" w:cs="Arial"/>
                <w:sz w:val="20"/>
                <w:szCs w:val="20"/>
                <w:lang w:eastAsia="ar-SA"/>
              </w:rPr>
              <w:t xml:space="preserve"> </w:t>
            </w:r>
            <w:r>
              <w:rPr>
                <w:rFonts w:ascii="Arial" w:hAnsi="Arial" w:cs="Arial"/>
                <w:sz w:val="20"/>
                <w:szCs w:val="20"/>
                <w:lang w:eastAsia="ar-SA"/>
              </w:rPr>
              <w:t>prijavni obrazec (</w:t>
            </w:r>
            <w:r w:rsidRPr="009822F7">
              <w:rPr>
                <w:rFonts w:ascii="Arial" w:hAnsi="Arial" w:cs="Arial"/>
                <w:sz w:val="20"/>
                <w:szCs w:val="20"/>
                <w:lang w:eastAsia="ar-SA"/>
              </w:rPr>
              <w:t>Word</w:t>
            </w:r>
            <w:r>
              <w:rPr>
                <w:rFonts w:ascii="Arial" w:hAnsi="Arial" w:cs="Arial"/>
                <w:sz w:val="20"/>
                <w:szCs w:val="20"/>
                <w:lang w:eastAsia="ar-SA"/>
              </w:rPr>
              <w:t>)</w:t>
            </w:r>
            <w:r w:rsidRPr="009822F7">
              <w:rPr>
                <w:rFonts w:ascii="Arial" w:hAnsi="Arial" w:cs="Arial"/>
                <w:sz w:val="20"/>
                <w:szCs w:val="20"/>
                <w:lang w:eastAsia="ar-SA"/>
              </w:rPr>
              <w:t xml:space="preserve">, </w:t>
            </w:r>
            <w:r w:rsidRPr="00E537A2">
              <w:rPr>
                <w:rFonts w:ascii="Arial" w:hAnsi="Arial" w:cs="Arial"/>
                <w:sz w:val="20"/>
                <w:szCs w:val="20"/>
                <w:lang w:eastAsia="ar-SA"/>
              </w:rPr>
              <w:t>Priloga 1 ter 4. Stroškovni načrt in viri financiranja EKSRP</w:t>
            </w:r>
            <w:r>
              <w:rPr>
                <w:rFonts w:ascii="Arial" w:hAnsi="Arial" w:cs="Arial"/>
                <w:sz w:val="20"/>
                <w:szCs w:val="20"/>
                <w:lang w:eastAsia="ar-SA"/>
              </w:rPr>
              <w:t xml:space="preserve"> s preglednico ponudb (</w:t>
            </w:r>
            <w:r w:rsidRPr="009822F7">
              <w:rPr>
                <w:rFonts w:ascii="Arial" w:hAnsi="Arial" w:cs="Arial"/>
                <w:sz w:val="20"/>
                <w:szCs w:val="20"/>
                <w:lang w:eastAsia="ar-SA"/>
              </w:rPr>
              <w:t>Excel</w:t>
            </w:r>
            <w:r>
              <w:rPr>
                <w:rFonts w:ascii="Arial" w:hAnsi="Arial" w:cs="Arial"/>
                <w:sz w:val="20"/>
                <w:szCs w:val="20"/>
                <w:lang w:eastAsia="ar-SA"/>
              </w:rPr>
              <w:t xml:space="preserve">) ter scan celotne vloge v eni </w:t>
            </w:r>
            <w:proofErr w:type="spellStart"/>
            <w:r>
              <w:rPr>
                <w:rFonts w:ascii="Arial" w:hAnsi="Arial" w:cs="Arial"/>
                <w:sz w:val="20"/>
                <w:szCs w:val="20"/>
                <w:lang w:eastAsia="ar-SA"/>
              </w:rPr>
              <w:t>pdf</w:t>
            </w:r>
            <w:proofErr w:type="spellEnd"/>
            <w:r>
              <w:rPr>
                <w:rFonts w:ascii="Arial" w:hAnsi="Arial" w:cs="Arial"/>
                <w:sz w:val="20"/>
                <w:szCs w:val="20"/>
                <w:lang w:eastAsia="ar-SA"/>
              </w:rPr>
              <w:t xml:space="preserve"> datoteki</w:t>
            </w:r>
            <w:r w:rsidRPr="009822F7">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14:paraId="307866B1"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20C207ED" w14:textId="77777777" w:rsidTr="00A90E93">
        <w:trPr>
          <w:trHeight w:val="696"/>
        </w:trPr>
        <w:tc>
          <w:tcPr>
            <w:tcW w:w="9072" w:type="dxa"/>
            <w:tcBorders>
              <w:top w:val="single" w:sz="2" w:space="0" w:color="auto"/>
              <w:bottom w:val="single" w:sz="2" w:space="0" w:color="auto"/>
              <w:right w:val="single" w:sz="8" w:space="0" w:color="auto"/>
            </w:tcBorders>
            <w:shd w:val="clear" w:color="auto" w:fill="auto"/>
            <w:vAlign w:val="center"/>
          </w:tcPr>
          <w:p w14:paraId="5A1D67C7" w14:textId="77777777" w:rsidR="005926F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 xml:space="preserve">V kolikor so za izvedbo operacije potrebna soglasja, dovoljenja oz. druge zahtevane priloge, so </w:t>
            </w:r>
            <w:r>
              <w:rPr>
                <w:rFonts w:ascii="Arial" w:hAnsi="Arial" w:cs="Arial"/>
                <w:sz w:val="20"/>
                <w:szCs w:val="20"/>
                <w:lang w:eastAsia="ar-SA"/>
              </w:rPr>
              <w:t>le-</w:t>
            </w:r>
            <w:r w:rsidRPr="009822F7">
              <w:rPr>
                <w:rFonts w:ascii="Arial" w:hAnsi="Arial" w:cs="Arial"/>
                <w:sz w:val="20"/>
                <w:szCs w:val="20"/>
                <w:lang w:eastAsia="ar-SA"/>
              </w:rPr>
              <w:t xml:space="preserve">te priložene </w:t>
            </w:r>
            <w:r>
              <w:rPr>
                <w:rFonts w:ascii="Arial" w:hAnsi="Arial" w:cs="Arial"/>
                <w:sz w:val="20"/>
                <w:szCs w:val="20"/>
                <w:lang w:eastAsia="ar-SA"/>
              </w:rPr>
              <w:t xml:space="preserve">vlogi. </w:t>
            </w:r>
          </w:p>
        </w:tc>
        <w:tc>
          <w:tcPr>
            <w:tcW w:w="562" w:type="dxa"/>
            <w:tcBorders>
              <w:top w:val="single" w:sz="2" w:space="0" w:color="auto"/>
              <w:left w:val="single" w:sz="8" w:space="0" w:color="auto"/>
              <w:bottom w:val="single" w:sz="2" w:space="0" w:color="auto"/>
            </w:tcBorders>
            <w:shd w:val="clear" w:color="auto" w:fill="auto"/>
            <w:vAlign w:val="center"/>
          </w:tcPr>
          <w:p w14:paraId="352327FE"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18E6297B"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4EB6E1F8" w14:textId="77777777" w:rsidR="005926F5" w:rsidRPr="00740A98" w:rsidRDefault="005926F5" w:rsidP="005926F5">
            <w:pPr>
              <w:pStyle w:val="Odstavekseznama"/>
              <w:numPr>
                <w:ilvl w:val="0"/>
                <w:numId w:val="4"/>
              </w:numPr>
              <w:spacing w:before="60" w:after="60" w:line="276" w:lineRule="auto"/>
              <w:ind w:left="414" w:right="142" w:hanging="299"/>
              <w:contextualSpacing w:val="0"/>
              <w:jc w:val="both"/>
              <w:rPr>
                <w:rFonts w:ascii="Arial" w:hAnsi="Arial" w:cs="Arial"/>
                <w:sz w:val="20"/>
                <w:szCs w:val="20"/>
                <w:lang w:eastAsia="ar-SA"/>
              </w:rPr>
            </w:pPr>
            <w:r w:rsidRPr="009822F7">
              <w:rPr>
                <w:rFonts w:ascii="Arial" w:hAnsi="Arial" w:cs="Arial"/>
                <w:sz w:val="20"/>
                <w:szCs w:val="20"/>
                <w:lang w:eastAsia="ar-SA"/>
              </w:rPr>
              <w:t>Zaprošeni znesek za sofinanciranje upravičenih stroškov operacije je v mejah, kot jih določa javni poziv (med 2.000</w:t>
            </w:r>
            <w:r>
              <w:rPr>
                <w:rFonts w:ascii="Arial" w:hAnsi="Arial" w:cs="Arial"/>
                <w:sz w:val="20"/>
                <w:szCs w:val="20"/>
                <w:lang w:eastAsia="ar-SA"/>
              </w:rPr>
              <w:t>,00</w:t>
            </w:r>
            <w:r w:rsidRPr="009822F7">
              <w:rPr>
                <w:rFonts w:ascii="Arial" w:hAnsi="Arial" w:cs="Arial"/>
                <w:sz w:val="20"/>
                <w:szCs w:val="20"/>
                <w:lang w:eastAsia="ar-SA"/>
              </w:rPr>
              <w:t xml:space="preserve"> € do 50.000</w:t>
            </w:r>
            <w:r>
              <w:rPr>
                <w:rFonts w:ascii="Arial" w:hAnsi="Arial" w:cs="Arial"/>
                <w:sz w:val="20"/>
                <w:szCs w:val="20"/>
                <w:lang w:eastAsia="ar-SA"/>
              </w:rPr>
              <w:t>,00</w:t>
            </w:r>
            <w:r w:rsidRPr="009822F7">
              <w:rPr>
                <w:rFonts w:ascii="Arial" w:hAnsi="Arial" w:cs="Arial"/>
                <w:sz w:val="20"/>
                <w:szCs w:val="20"/>
                <w:lang w:eastAsia="ar-SA"/>
              </w:rPr>
              <w:t xml:space="preserve"> €</w:t>
            </w:r>
            <w:r>
              <w:rPr>
                <w:rFonts w:ascii="Arial" w:hAnsi="Arial" w:cs="Arial"/>
                <w:sz w:val="20"/>
                <w:szCs w:val="20"/>
                <w:lang w:eastAsia="ar-SA"/>
              </w:rPr>
              <w:t xml:space="preserve"> oz. med 5.000 do 50.000 €, če je operacija razdeljena na tri faze)</w:t>
            </w:r>
            <w:r w:rsidRPr="009822F7">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14:paraId="5907BCE3"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05BB8CE6"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50D2256E" w14:textId="77777777"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 xml:space="preserve">Zaprošeni znesek za sofinanciranje upravičenih stroškov operacije je enak </w:t>
            </w:r>
            <w:r>
              <w:rPr>
                <w:rFonts w:ascii="Arial" w:hAnsi="Arial" w:cs="Arial"/>
                <w:sz w:val="20"/>
                <w:szCs w:val="20"/>
                <w:lang w:eastAsia="ar-SA"/>
              </w:rPr>
              <w:t xml:space="preserve">predvidenemu </w:t>
            </w:r>
            <w:r w:rsidRPr="009822F7">
              <w:rPr>
                <w:rFonts w:ascii="Arial" w:hAnsi="Arial" w:cs="Arial"/>
                <w:sz w:val="20"/>
                <w:szCs w:val="20"/>
                <w:lang w:eastAsia="ar-SA"/>
              </w:rPr>
              <w:t>deležu sofinanciranja, določenega v javnem pozivu (85 %).</w:t>
            </w:r>
          </w:p>
        </w:tc>
        <w:tc>
          <w:tcPr>
            <w:tcW w:w="562" w:type="dxa"/>
            <w:tcBorders>
              <w:top w:val="single" w:sz="2" w:space="0" w:color="auto"/>
              <w:left w:val="single" w:sz="8" w:space="0" w:color="auto"/>
              <w:bottom w:val="single" w:sz="2" w:space="0" w:color="auto"/>
            </w:tcBorders>
            <w:shd w:val="clear" w:color="auto" w:fill="auto"/>
            <w:vAlign w:val="center"/>
          </w:tcPr>
          <w:p w14:paraId="28F2CD52"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754E4829"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0718F953" w14:textId="77777777"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4D7F25">
              <w:rPr>
                <w:rFonts w:ascii="Arial" w:hAnsi="Arial" w:cs="Arial"/>
                <w:sz w:val="20"/>
                <w:szCs w:val="20"/>
                <w:lang w:eastAsia="ar-SA"/>
              </w:rPr>
              <w:t>Višina prispevek v naravi ne presega skupnih upravičenih izdatkov brez prispevka v naravi</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14:paraId="6421873E"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5F0A6367"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573349A6" w14:textId="77777777" w:rsidR="005926F5" w:rsidRPr="004D7F2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4D7F25">
              <w:rPr>
                <w:rFonts w:ascii="Arial" w:hAnsi="Arial" w:cs="Arial"/>
                <w:sz w:val="20"/>
                <w:szCs w:val="20"/>
                <w:lang w:eastAsia="ar-SA"/>
              </w:rPr>
              <w:t>Stroški nakupa zemljišč predstavljajo do 10 % skupnih upravičenih stroškov operacije</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14:paraId="659D4FC7"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08B782D3"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2C9445A7" w14:textId="77777777"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4D7F25">
              <w:rPr>
                <w:rFonts w:ascii="Arial" w:hAnsi="Arial" w:cs="Arial"/>
                <w:sz w:val="20"/>
                <w:szCs w:val="20"/>
                <w:lang w:eastAsia="ar-SA"/>
              </w:rPr>
              <w:t>Splošni stroški zunanjih izvajalcev predstavljajo do 10 % skupnih upravičenih stroškov operacije</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14:paraId="4F40EC56"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4D6ABB5F"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03229B7E" w14:textId="77777777" w:rsidR="005926F5" w:rsidRPr="004D7F2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4D7F25">
              <w:rPr>
                <w:rFonts w:ascii="Arial" w:hAnsi="Arial" w:cs="Arial"/>
                <w:sz w:val="20"/>
                <w:szCs w:val="20"/>
                <w:lang w:eastAsia="ar-SA"/>
              </w:rPr>
              <w:t>Stroški za namen koordinacije in vodenja operacije lahko predstavljajo do 10 % upravičenih stroškov za zadevno operacijo</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14:paraId="61B3E526"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7B027BCE"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12A310D1" w14:textId="77777777" w:rsidR="005926F5" w:rsidRPr="004D7F2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4D7F25">
              <w:rPr>
                <w:rFonts w:ascii="Arial" w:hAnsi="Arial" w:cs="Arial"/>
                <w:sz w:val="20"/>
                <w:szCs w:val="20"/>
                <w:lang w:eastAsia="ar-SA"/>
              </w:rPr>
              <w:t>Stroški za namen promocije na programskem območju, ki se neposredno navezujejo na izvajanje operacije, predstavljajo do 10 % upravičenih stroškov za zadevno operacijo</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14:paraId="14C8EB95"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1882DDE2"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29549562" w14:textId="77777777" w:rsidR="005926F5" w:rsidRPr="004D7F2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prijavitelja oz. vodilnega partnerja</w:t>
            </w:r>
            <w:r w:rsidRPr="009822F7">
              <w:rPr>
                <w:rFonts w:ascii="Arial" w:hAnsi="Arial" w:cs="Arial"/>
                <w:sz w:val="20"/>
                <w:szCs w:val="20"/>
                <w:lang w:eastAsia="ar-SA"/>
              </w:rPr>
              <w:t xml:space="preserve"> operacije.</w:t>
            </w:r>
          </w:p>
        </w:tc>
        <w:tc>
          <w:tcPr>
            <w:tcW w:w="562" w:type="dxa"/>
            <w:tcBorders>
              <w:top w:val="single" w:sz="2" w:space="0" w:color="auto"/>
              <w:left w:val="single" w:sz="8" w:space="0" w:color="auto"/>
              <w:bottom w:val="single" w:sz="2" w:space="0" w:color="auto"/>
            </w:tcBorders>
            <w:shd w:val="clear" w:color="auto" w:fill="auto"/>
            <w:vAlign w:val="center"/>
          </w:tcPr>
          <w:p w14:paraId="2CF39AB5"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0B85409E"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6F86EF8E" w14:textId="77777777" w:rsidR="005926F5" w:rsidRPr="004D7F25"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sidRPr="009822F7">
              <w:rPr>
                <w:rFonts w:ascii="Arial" w:hAnsi="Arial" w:cs="Arial"/>
                <w:sz w:val="20"/>
                <w:szCs w:val="20"/>
                <w:lang w:eastAsia="ar-SA"/>
              </w:rPr>
              <w:t xml:space="preserve">Vloga je podpisana in žigosana s strani </w:t>
            </w:r>
            <w:r>
              <w:rPr>
                <w:rFonts w:ascii="Arial" w:hAnsi="Arial" w:cs="Arial"/>
                <w:sz w:val="20"/>
                <w:szCs w:val="20"/>
                <w:lang w:eastAsia="ar-SA"/>
              </w:rPr>
              <w:t>partnerjev v</w:t>
            </w:r>
            <w:r w:rsidRPr="009822F7">
              <w:rPr>
                <w:rFonts w:ascii="Arial" w:hAnsi="Arial" w:cs="Arial"/>
                <w:sz w:val="20"/>
                <w:szCs w:val="20"/>
                <w:lang w:eastAsia="ar-SA"/>
              </w:rPr>
              <w:t xml:space="preserve"> operacij</w:t>
            </w:r>
            <w:r>
              <w:rPr>
                <w:rFonts w:ascii="Arial" w:hAnsi="Arial" w:cs="Arial"/>
                <w:sz w:val="20"/>
                <w:szCs w:val="20"/>
                <w:lang w:eastAsia="ar-SA"/>
              </w:rPr>
              <w:t>i</w:t>
            </w:r>
            <w:r w:rsidRPr="009822F7">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14:paraId="26A10D3A"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00C2CE3C" w14:textId="77777777" w:rsidTr="00A90E93">
        <w:tc>
          <w:tcPr>
            <w:tcW w:w="9072" w:type="dxa"/>
            <w:tcBorders>
              <w:top w:val="single" w:sz="2" w:space="0" w:color="auto"/>
              <w:bottom w:val="single" w:sz="2" w:space="0" w:color="auto"/>
              <w:right w:val="single" w:sz="8" w:space="0" w:color="auto"/>
            </w:tcBorders>
            <w:shd w:val="clear" w:color="auto" w:fill="auto"/>
            <w:vAlign w:val="center"/>
          </w:tcPr>
          <w:p w14:paraId="120C9903" w14:textId="77777777" w:rsidR="005926F5" w:rsidRPr="009822F7" w:rsidRDefault="005926F5" w:rsidP="005926F5">
            <w:pPr>
              <w:pStyle w:val="Odstavekseznama"/>
              <w:numPr>
                <w:ilvl w:val="0"/>
                <w:numId w:val="4"/>
              </w:numPr>
              <w:spacing w:before="60" w:after="60" w:line="276" w:lineRule="auto"/>
              <w:ind w:left="414" w:right="142" w:hanging="299"/>
              <w:jc w:val="both"/>
              <w:rPr>
                <w:rFonts w:ascii="Arial" w:hAnsi="Arial" w:cs="Arial"/>
                <w:sz w:val="20"/>
                <w:szCs w:val="20"/>
                <w:lang w:eastAsia="ar-SA"/>
              </w:rPr>
            </w:pPr>
            <w:r>
              <w:rPr>
                <w:rFonts w:ascii="Arial" w:hAnsi="Arial" w:cs="Arial"/>
                <w:sz w:val="20"/>
                <w:szCs w:val="20"/>
                <w:lang w:eastAsia="ar-SA"/>
              </w:rPr>
              <w:t>Vloga je vložena v fascikel s škatlo</w:t>
            </w:r>
            <w:r w:rsidR="003A2A8F">
              <w:rPr>
                <w:rFonts w:ascii="Arial" w:hAnsi="Arial" w:cs="Arial"/>
                <w:sz w:val="20"/>
                <w:szCs w:val="20"/>
                <w:lang w:eastAsia="ar-SA"/>
              </w:rPr>
              <w:t xml:space="preserve"> brez plastičnih srajc</w:t>
            </w:r>
            <w:r>
              <w:rPr>
                <w:rFonts w:ascii="Arial" w:hAnsi="Arial" w:cs="Arial"/>
                <w:sz w:val="20"/>
                <w:szCs w:val="20"/>
                <w:lang w:eastAsia="ar-SA"/>
              </w:rPr>
              <w:t>.</w:t>
            </w:r>
          </w:p>
        </w:tc>
        <w:tc>
          <w:tcPr>
            <w:tcW w:w="562" w:type="dxa"/>
            <w:tcBorders>
              <w:top w:val="single" w:sz="2" w:space="0" w:color="auto"/>
              <w:left w:val="single" w:sz="8" w:space="0" w:color="auto"/>
              <w:bottom w:val="single" w:sz="2" w:space="0" w:color="auto"/>
            </w:tcBorders>
            <w:shd w:val="clear" w:color="auto" w:fill="auto"/>
            <w:vAlign w:val="center"/>
          </w:tcPr>
          <w:p w14:paraId="0856B0A1"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r w:rsidR="005926F5" w:rsidRPr="009822F7" w14:paraId="5F7FFEAA" w14:textId="77777777" w:rsidTr="00A90E93">
        <w:tc>
          <w:tcPr>
            <w:tcW w:w="9072" w:type="dxa"/>
            <w:tcBorders>
              <w:top w:val="single" w:sz="2" w:space="0" w:color="auto"/>
              <w:right w:val="single" w:sz="8" w:space="0" w:color="auto"/>
            </w:tcBorders>
            <w:shd w:val="clear" w:color="auto" w:fill="auto"/>
            <w:vAlign w:val="center"/>
          </w:tcPr>
          <w:p w14:paraId="4C6E7AAF" w14:textId="77777777" w:rsidR="005926F5" w:rsidRPr="005926F5" w:rsidRDefault="005926F5" w:rsidP="005926F5">
            <w:pPr>
              <w:pStyle w:val="Odstavekseznama"/>
              <w:numPr>
                <w:ilvl w:val="0"/>
                <w:numId w:val="4"/>
              </w:numPr>
              <w:spacing w:before="60" w:after="60" w:line="276" w:lineRule="auto"/>
              <w:ind w:left="414" w:right="142" w:hanging="299"/>
              <w:contextualSpacing w:val="0"/>
              <w:jc w:val="both"/>
              <w:rPr>
                <w:rFonts w:ascii="Arial" w:hAnsi="Arial" w:cs="Arial"/>
                <w:sz w:val="20"/>
                <w:szCs w:val="20"/>
                <w:lang w:eastAsia="ar-SA"/>
              </w:rPr>
            </w:pPr>
            <w:r>
              <w:rPr>
                <w:rFonts w:ascii="Arial" w:hAnsi="Arial" w:cs="Arial"/>
                <w:sz w:val="20"/>
                <w:szCs w:val="20"/>
                <w:lang w:eastAsia="ar-SA"/>
              </w:rPr>
              <w:t>Vloga je pravočasno odposlana s predpisano ovojnico.</w:t>
            </w:r>
          </w:p>
        </w:tc>
        <w:tc>
          <w:tcPr>
            <w:tcW w:w="562" w:type="dxa"/>
            <w:tcBorders>
              <w:top w:val="single" w:sz="2" w:space="0" w:color="auto"/>
              <w:left w:val="single" w:sz="8" w:space="0" w:color="auto"/>
            </w:tcBorders>
            <w:shd w:val="clear" w:color="auto" w:fill="auto"/>
            <w:vAlign w:val="center"/>
          </w:tcPr>
          <w:p w14:paraId="45656FD4" w14:textId="77777777" w:rsidR="005926F5" w:rsidRPr="009822F7" w:rsidRDefault="005926F5" w:rsidP="005926F5">
            <w:pPr>
              <w:spacing w:before="60" w:after="60"/>
              <w:ind w:right="10"/>
              <w:jc w:val="center"/>
              <w:rPr>
                <w:rFonts w:ascii="Arial" w:hAnsi="Arial" w:cs="Arial"/>
                <w:sz w:val="20"/>
                <w:szCs w:val="20"/>
                <w:lang w:eastAsia="ar-SA"/>
              </w:rPr>
            </w:pPr>
            <w:r w:rsidRPr="00CD6CB3">
              <w:rPr>
                <w:rFonts w:ascii="Arial" w:hAnsi="Arial" w:cs="Arial"/>
                <w:color w:val="000000"/>
                <w:sz w:val="20"/>
                <w:szCs w:val="20"/>
              </w:rPr>
              <w:fldChar w:fldCharType="begin">
                <w:ffData>
                  <w:name w:val=""/>
                  <w:enabled/>
                  <w:calcOnExit w:val="0"/>
                  <w:checkBox>
                    <w:sizeAuto/>
                    <w:default w:val="0"/>
                  </w:checkBox>
                </w:ffData>
              </w:fldChar>
            </w:r>
            <w:r w:rsidRPr="00CD6CB3">
              <w:rPr>
                <w:rFonts w:ascii="Arial" w:hAnsi="Arial" w:cs="Arial"/>
                <w:color w:val="000000"/>
                <w:sz w:val="20"/>
                <w:szCs w:val="20"/>
              </w:rPr>
              <w:instrText xml:space="preserve"> FORMCHECKBOX </w:instrText>
            </w:r>
            <w:r w:rsidR="00C979C0">
              <w:rPr>
                <w:rFonts w:ascii="Arial" w:hAnsi="Arial" w:cs="Arial"/>
                <w:color w:val="000000"/>
                <w:sz w:val="20"/>
                <w:szCs w:val="20"/>
              </w:rPr>
            </w:r>
            <w:r w:rsidR="00C979C0">
              <w:rPr>
                <w:rFonts w:ascii="Arial" w:hAnsi="Arial" w:cs="Arial"/>
                <w:color w:val="000000"/>
                <w:sz w:val="20"/>
                <w:szCs w:val="20"/>
              </w:rPr>
              <w:fldChar w:fldCharType="separate"/>
            </w:r>
            <w:r w:rsidRPr="00CD6CB3">
              <w:rPr>
                <w:rFonts w:ascii="Arial" w:hAnsi="Arial" w:cs="Arial"/>
                <w:color w:val="000000"/>
                <w:sz w:val="20"/>
                <w:szCs w:val="20"/>
              </w:rPr>
              <w:fldChar w:fldCharType="end"/>
            </w:r>
          </w:p>
        </w:tc>
      </w:tr>
    </w:tbl>
    <w:p w14:paraId="4C59BA1E" w14:textId="77777777" w:rsidR="00CC795A" w:rsidRPr="00A72925" w:rsidRDefault="00CC795A" w:rsidP="00CC795A">
      <w:pPr>
        <w:ind w:right="142"/>
        <w:rPr>
          <w:rFonts w:ascii="Arial" w:hAnsi="Arial" w:cs="Arial"/>
        </w:rPr>
      </w:pPr>
    </w:p>
    <w:p w14:paraId="2945DC21" w14:textId="77777777" w:rsidR="00012B79" w:rsidRPr="00A72925" w:rsidRDefault="00012B79">
      <w:pPr>
        <w:spacing w:after="160" w:line="259" w:lineRule="auto"/>
        <w:jc w:val="left"/>
        <w:rPr>
          <w:rFonts w:ascii="Arial" w:hAnsi="Arial" w:cs="Arial"/>
          <w:sz w:val="20"/>
          <w:szCs w:val="20"/>
        </w:rPr>
      </w:pPr>
      <w:r w:rsidRPr="00A72925">
        <w:rPr>
          <w:rFonts w:ascii="Arial" w:hAnsi="Arial" w:cs="Arial"/>
          <w:sz w:val="20"/>
          <w:szCs w:val="20"/>
        </w:rPr>
        <w:br w:type="page"/>
      </w:r>
    </w:p>
    <w:p w14:paraId="781A9F8C" w14:textId="77777777" w:rsidR="00012B79" w:rsidRPr="00A72925" w:rsidRDefault="00012B79" w:rsidP="00C46A6D">
      <w:pPr>
        <w:spacing w:before="60" w:after="60"/>
        <w:rPr>
          <w:rFonts w:ascii="Arial" w:hAnsi="Arial" w:cs="Arial"/>
          <w:sz w:val="20"/>
          <w:szCs w:val="20"/>
        </w:rPr>
        <w:sectPr w:rsidR="00012B79" w:rsidRPr="00A72925" w:rsidSect="004C766B">
          <w:headerReference w:type="default" r:id="rId13"/>
          <w:footerReference w:type="default" r:id="rId14"/>
          <w:headerReference w:type="first" r:id="rId15"/>
          <w:footerReference w:type="first" r:id="rId16"/>
          <w:pgSz w:w="11906" w:h="16838"/>
          <w:pgMar w:top="1843" w:right="849" w:bottom="993" w:left="1417" w:header="708" w:footer="227" w:gutter="0"/>
          <w:cols w:space="708"/>
          <w:docGrid w:linePitch="360"/>
        </w:sectPr>
      </w:pPr>
    </w:p>
    <w:tbl>
      <w:tblPr>
        <w:tblW w:w="14879" w:type="dxa"/>
        <w:tblInd w:w="-5"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4" w:space="0" w:color="auto"/>
          <w:insideV w:val="single" w:sz="4" w:space="0" w:color="auto"/>
        </w:tblBorders>
        <w:shd w:val="clear" w:color="auto" w:fill="DBDBDB" w:themeFill="accent3" w:themeFillTint="66"/>
        <w:tblCellMar>
          <w:left w:w="70" w:type="dxa"/>
          <w:right w:w="70" w:type="dxa"/>
        </w:tblCellMar>
        <w:tblLook w:val="0000" w:firstRow="0" w:lastRow="0" w:firstColumn="0" w:lastColumn="0" w:noHBand="0" w:noVBand="0"/>
      </w:tblPr>
      <w:tblGrid>
        <w:gridCol w:w="14879"/>
      </w:tblGrid>
      <w:tr w:rsidR="002A049C" w:rsidRPr="00A72925" w14:paraId="557CB0C9" w14:textId="77777777" w:rsidTr="00BC3D02">
        <w:tc>
          <w:tcPr>
            <w:tcW w:w="14879" w:type="dxa"/>
            <w:shd w:val="clear" w:color="auto" w:fill="E7E6E6" w:themeFill="background2"/>
          </w:tcPr>
          <w:p w14:paraId="3067BB97" w14:textId="77777777" w:rsidR="002A049C" w:rsidRPr="00A72925" w:rsidRDefault="002A049C" w:rsidP="00233A1E">
            <w:pPr>
              <w:spacing w:before="60" w:after="60"/>
              <w:ind w:left="470" w:hanging="470"/>
              <w:rPr>
                <w:rFonts w:ascii="Arial" w:hAnsi="Arial" w:cs="Arial"/>
                <w:b/>
                <w:bCs/>
                <w:sz w:val="24"/>
                <w:szCs w:val="24"/>
              </w:rPr>
            </w:pPr>
            <w:r w:rsidRPr="00A72925">
              <w:rPr>
                <w:rFonts w:ascii="Arial" w:hAnsi="Arial" w:cs="Arial"/>
                <w:b/>
                <w:bCs/>
                <w:sz w:val="24"/>
                <w:szCs w:val="24"/>
              </w:rPr>
              <w:lastRenderedPageBreak/>
              <w:t xml:space="preserve">9. </w:t>
            </w:r>
            <w:r w:rsidR="00882B8B" w:rsidRPr="00A72925">
              <w:rPr>
                <w:rFonts w:ascii="Arial" w:hAnsi="Arial" w:cs="Arial"/>
                <w:b/>
                <w:bCs/>
                <w:sz w:val="24"/>
                <w:szCs w:val="24"/>
              </w:rPr>
              <w:t>PRAVILNA OPREMA OVOJNICE ZA PRIJAVO NA JAVNI POZIV LAS</w:t>
            </w:r>
          </w:p>
          <w:p w14:paraId="169461E8" w14:textId="77777777" w:rsidR="00233A1E" w:rsidRPr="00A72925" w:rsidRDefault="00233A1E" w:rsidP="00233A1E">
            <w:pPr>
              <w:spacing w:before="60" w:after="60"/>
              <w:ind w:left="470" w:hanging="470"/>
              <w:rPr>
                <w:rFonts w:ascii="Arial" w:hAnsi="Arial" w:cs="Arial"/>
                <w:b/>
                <w:bCs/>
                <w:sz w:val="24"/>
                <w:szCs w:val="24"/>
              </w:rPr>
            </w:pPr>
            <w:r w:rsidRPr="00A72925">
              <w:rPr>
                <w:rFonts w:ascii="Arial" w:hAnsi="Arial" w:cs="Arial"/>
                <w:bCs/>
                <w:i/>
                <w:sz w:val="18"/>
                <w:szCs w:val="18"/>
              </w:rPr>
              <w:t xml:space="preserve">To stran </w:t>
            </w:r>
            <w:proofErr w:type="spellStart"/>
            <w:r w:rsidRPr="00A72925">
              <w:rPr>
                <w:rFonts w:ascii="Arial" w:hAnsi="Arial" w:cs="Arial"/>
                <w:bCs/>
                <w:i/>
                <w:sz w:val="18"/>
                <w:szCs w:val="18"/>
              </w:rPr>
              <w:t>izprintajte</w:t>
            </w:r>
            <w:proofErr w:type="spellEnd"/>
            <w:r w:rsidRPr="00A72925">
              <w:rPr>
                <w:rFonts w:ascii="Arial" w:hAnsi="Arial" w:cs="Arial"/>
                <w:bCs/>
                <w:i/>
                <w:sz w:val="18"/>
                <w:szCs w:val="18"/>
              </w:rPr>
              <w:t xml:space="preserve">, obrežite po okvirju in ovojnico </w:t>
            </w:r>
            <w:r w:rsidR="00942209" w:rsidRPr="00A72925">
              <w:rPr>
                <w:rFonts w:ascii="Arial" w:hAnsi="Arial" w:cs="Arial"/>
                <w:bCs/>
                <w:i/>
                <w:sz w:val="18"/>
                <w:szCs w:val="18"/>
              </w:rPr>
              <w:t>nalepite</w:t>
            </w:r>
            <w:r w:rsidRPr="00A72925">
              <w:rPr>
                <w:rFonts w:ascii="Arial" w:hAnsi="Arial" w:cs="Arial"/>
                <w:bCs/>
                <w:i/>
                <w:sz w:val="18"/>
                <w:szCs w:val="18"/>
              </w:rPr>
              <w:t xml:space="preserve"> na kuverto ali </w:t>
            </w:r>
            <w:r w:rsidR="00125958" w:rsidRPr="00A72925">
              <w:rPr>
                <w:rFonts w:ascii="Arial" w:hAnsi="Arial" w:cs="Arial"/>
                <w:bCs/>
                <w:i/>
                <w:sz w:val="18"/>
                <w:szCs w:val="18"/>
              </w:rPr>
              <w:t xml:space="preserve">poštni </w:t>
            </w:r>
            <w:r w:rsidRPr="00A72925">
              <w:rPr>
                <w:rFonts w:ascii="Arial" w:hAnsi="Arial" w:cs="Arial"/>
                <w:bCs/>
                <w:i/>
                <w:sz w:val="18"/>
                <w:szCs w:val="18"/>
              </w:rPr>
              <w:t>paket</w:t>
            </w:r>
            <w:r w:rsidR="00125958" w:rsidRPr="00A72925">
              <w:rPr>
                <w:rFonts w:ascii="Arial" w:hAnsi="Arial" w:cs="Arial"/>
                <w:bCs/>
                <w:i/>
                <w:sz w:val="18"/>
                <w:szCs w:val="18"/>
              </w:rPr>
              <w:t>.</w:t>
            </w:r>
          </w:p>
        </w:tc>
      </w:tr>
    </w:tbl>
    <w:p w14:paraId="2B96EF01" w14:textId="77777777" w:rsidR="00882B8B" w:rsidRPr="00A72925" w:rsidRDefault="00E45DA8" w:rsidP="00882B8B">
      <w:pPr>
        <w:widowControl w:val="0"/>
        <w:autoSpaceDE w:val="0"/>
        <w:autoSpaceDN w:val="0"/>
        <w:adjustRightInd w:val="0"/>
        <w:spacing w:line="254" w:lineRule="exact"/>
        <w:rPr>
          <w:rFonts w:ascii="Arial" w:hAnsi="Arial" w:cs="Arial"/>
          <w:color w:val="000000" w:themeColor="text1"/>
          <w:sz w:val="24"/>
          <w:szCs w:val="24"/>
        </w:rPr>
      </w:pPr>
      <w:r>
        <w:rPr>
          <w:noProof/>
        </w:rPr>
        <w:drawing>
          <wp:anchor distT="0" distB="0" distL="114300" distR="114300" simplePos="0" relativeHeight="251662336" behindDoc="0" locked="0" layoutInCell="1" allowOverlap="1" wp14:anchorId="4F1ED3DD" wp14:editId="6CB2AB09">
            <wp:simplePos x="0" y="0"/>
            <wp:positionH relativeFrom="column">
              <wp:posOffset>-683260</wp:posOffset>
            </wp:positionH>
            <wp:positionV relativeFrom="paragraph">
              <wp:posOffset>171450</wp:posOffset>
            </wp:positionV>
            <wp:extent cx="411480" cy="411480"/>
            <wp:effectExtent l="0" t="0" r="7620" b="7620"/>
            <wp:wrapNone/>
            <wp:docPr id="4" name="Slika 4" descr="http://www.mojesanje.com/wp-content/uploads/2014/11/Škarje-naslov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jesanje.com/wp-content/uploads/2014/11/Škarje-naslovna.pn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a:stretch/>
                  </pic:blipFill>
                  <pic:spPr bwMode="auto">
                    <a:xfrm>
                      <a:off x="0" y="0"/>
                      <a:ext cx="411480" cy="411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33A1E" w:rsidRPr="00A72925">
        <w:rPr>
          <w:rFonts w:ascii="Arial" w:hAnsi="Arial" w:cs="Arial"/>
          <w:noProof/>
          <w:color w:val="000000" w:themeColor="text1"/>
          <w:sz w:val="24"/>
          <w:szCs w:val="24"/>
        </w:rPr>
        <mc:AlternateContent>
          <mc:Choice Requires="wps">
            <w:drawing>
              <wp:anchor distT="0" distB="0" distL="114300" distR="114300" simplePos="0" relativeHeight="251659264" behindDoc="1" locked="0" layoutInCell="1" allowOverlap="1" wp14:anchorId="1D586BBD" wp14:editId="6429E1B0">
                <wp:simplePos x="0" y="0"/>
                <wp:positionH relativeFrom="column">
                  <wp:posOffset>-247552</wp:posOffset>
                </wp:positionH>
                <wp:positionV relativeFrom="paragraph">
                  <wp:posOffset>163321</wp:posOffset>
                </wp:positionV>
                <wp:extent cx="9660255" cy="5627077"/>
                <wp:effectExtent l="0" t="0" r="17145" b="12065"/>
                <wp:wrapNone/>
                <wp:docPr id="29" name="Pravokotnik 29"/>
                <wp:cNvGraphicFramePr/>
                <a:graphic xmlns:a="http://schemas.openxmlformats.org/drawingml/2006/main">
                  <a:graphicData uri="http://schemas.microsoft.com/office/word/2010/wordprocessingShape">
                    <wps:wsp>
                      <wps:cNvSpPr/>
                      <wps:spPr>
                        <a:xfrm>
                          <a:off x="0" y="0"/>
                          <a:ext cx="9660255" cy="5627077"/>
                        </a:xfrm>
                        <a:prstGeom prst="rect">
                          <a:avLst/>
                        </a:prstGeom>
                        <a:noFill/>
                        <a:ln w="63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CE7B3" id="Pravokotnik 29" o:spid="_x0000_s1026" style="position:absolute;margin-left:-19.5pt;margin-top:12.85pt;width:760.65pt;height:44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" filled="f" strokecolor="black [3213]" strokeweight=".5pt">
                <v:stroke dashstyle="dash"/>
              </v:rect>
            </w:pict>
          </mc:Fallback>
        </mc:AlternateContent>
      </w:r>
    </w:p>
    <w:p w14:paraId="585BC6FD" w14:textId="77777777" w:rsidR="005F031C" w:rsidRDefault="003B3E65" w:rsidP="00882B8B">
      <w:pPr>
        <w:widowControl w:val="0"/>
        <w:autoSpaceDE w:val="0"/>
        <w:autoSpaceDN w:val="0"/>
        <w:adjustRightInd w:val="0"/>
        <w:spacing w:line="254" w:lineRule="exact"/>
        <w:rPr>
          <w:rFonts w:ascii="Arial" w:hAnsi="Arial" w:cs="Arial"/>
          <w:color w:val="000000" w:themeColor="text1"/>
          <w:sz w:val="24"/>
          <w:szCs w:val="24"/>
        </w:rPr>
      </w:pPr>
      <w:ins w:id="8" w:author="Boris" w:date="2019-03-20T14:24:00Z">
        <w:r>
          <w:rPr>
            <w:noProof/>
          </w:rPr>
          <w:drawing>
            <wp:anchor distT="0" distB="0" distL="114300" distR="114300" simplePos="0" relativeHeight="251664384" behindDoc="0" locked="0" layoutInCell="1" allowOverlap="1" wp14:anchorId="35C40756" wp14:editId="3C5A4562">
              <wp:simplePos x="0" y="0"/>
              <wp:positionH relativeFrom="column">
                <wp:posOffset>-2540</wp:posOffset>
              </wp:positionH>
              <wp:positionV relativeFrom="paragraph">
                <wp:posOffset>320675</wp:posOffset>
              </wp:positionV>
              <wp:extent cx="4708525" cy="779145"/>
              <wp:effectExtent l="0" t="0" r="0" b="1905"/>
              <wp:wrapTopAndBottom/>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708525" cy="77914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53EDB8A4" w14:textId="77777777" w:rsidR="005F031C" w:rsidRDefault="005F031C" w:rsidP="00882B8B">
      <w:pPr>
        <w:widowControl w:val="0"/>
        <w:autoSpaceDE w:val="0"/>
        <w:autoSpaceDN w:val="0"/>
        <w:adjustRightInd w:val="0"/>
        <w:spacing w:line="254" w:lineRule="exact"/>
        <w:rPr>
          <w:rFonts w:ascii="Arial" w:hAnsi="Arial" w:cs="Arial"/>
          <w:color w:val="000000" w:themeColor="text1"/>
          <w:sz w:val="24"/>
          <w:szCs w:val="24"/>
        </w:rPr>
      </w:pPr>
    </w:p>
    <w:p w14:paraId="61D15886" w14:textId="77777777" w:rsidR="006D3FE1" w:rsidRPr="00A72925" w:rsidRDefault="006D3FE1" w:rsidP="00882B8B">
      <w:pPr>
        <w:widowControl w:val="0"/>
        <w:autoSpaceDE w:val="0"/>
        <w:autoSpaceDN w:val="0"/>
        <w:adjustRightInd w:val="0"/>
        <w:spacing w:line="254" w:lineRule="exact"/>
        <w:rPr>
          <w:rFonts w:ascii="Arial" w:hAnsi="Arial" w:cs="Arial"/>
          <w:color w:val="000000" w:themeColor="text1"/>
          <w:sz w:val="24"/>
          <w:szCs w:val="24"/>
        </w:rPr>
      </w:pPr>
    </w:p>
    <w:tbl>
      <w:tblPr>
        <w:tblW w:w="0" w:type="auto"/>
        <w:tblLayout w:type="fixed"/>
        <w:tblCellMar>
          <w:left w:w="0" w:type="dxa"/>
          <w:right w:w="0" w:type="dxa"/>
        </w:tblCellMar>
        <w:tblLook w:val="0000" w:firstRow="0" w:lastRow="0" w:firstColumn="0" w:lastColumn="0" w:noHBand="0" w:noVBand="0"/>
      </w:tblPr>
      <w:tblGrid>
        <w:gridCol w:w="6663"/>
      </w:tblGrid>
      <w:tr w:rsidR="00310D0B" w:rsidRPr="00A72925" w14:paraId="5D5C8701" w14:textId="77777777" w:rsidTr="00094A8C">
        <w:trPr>
          <w:trHeight w:val="253"/>
        </w:trPr>
        <w:tc>
          <w:tcPr>
            <w:tcW w:w="6663" w:type="dxa"/>
            <w:vAlign w:val="bottom"/>
          </w:tcPr>
          <w:p w14:paraId="373DEA91" w14:textId="77777777" w:rsidR="00310D0B" w:rsidRPr="00A72925" w:rsidRDefault="00310D0B" w:rsidP="00310D0B">
            <w:pPr>
              <w:widowControl w:val="0"/>
              <w:autoSpaceDE w:val="0"/>
              <w:autoSpaceDN w:val="0"/>
              <w:adjustRightInd w:val="0"/>
              <w:spacing w:before="120" w:after="120"/>
              <w:rPr>
                <w:rFonts w:ascii="Arial" w:hAnsi="Arial" w:cs="Arial"/>
                <w:color w:val="000000" w:themeColor="text1"/>
              </w:rPr>
            </w:pPr>
            <w:r w:rsidRPr="00A72925">
              <w:rPr>
                <w:rFonts w:ascii="Arial" w:hAnsi="Arial" w:cs="Arial"/>
                <w:color w:val="000000" w:themeColor="text1"/>
              </w:rPr>
              <w:t>»Naziv prijavitelja«</w:t>
            </w:r>
          </w:p>
        </w:tc>
      </w:tr>
      <w:tr w:rsidR="00310D0B" w:rsidRPr="00A72925" w14:paraId="34328F26" w14:textId="77777777" w:rsidTr="00094A8C">
        <w:trPr>
          <w:trHeight w:val="472"/>
        </w:trPr>
        <w:tc>
          <w:tcPr>
            <w:tcW w:w="6663" w:type="dxa"/>
            <w:vAlign w:val="bottom"/>
          </w:tcPr>
          <w:p w14:paraId="41B41265" w14:textId="77777777" w:rsidR="00310D0B" w:rsidRPr="00A72925" w:rsidRDefault="000455CB" w:rsidP="00094A8C">
            <w:pPr>
              <w:widowControl w:val="0"/>
              <w:autoSpaceDE w:val="0"/>
              <w:autoSpaceDN w:val="0"/>
              <w:adjustRightInd w:val="0"/>
              <w:spacing w:before="120" w:after="240"/>
              <w:rPr>
                <w:rFonts w:ascii="Arial" w:hAnsi="Arial" w:cs="Arial"/>
                <w:color w:val="000000" w:themeColor="text1"/>
                <w:sz w:val="24"/>
                <w:szCs w:val="24"/>
              </w:rPr>
            </w:pPr>
            <w:r>
              <w:rPr>
                <w:rFonts w:ascii="Arial" w:hAnsi="Arial" w:cs="Arial"/>
                <w:color w:val="000000" w:themeColor="text1"/>
              </w:rPr>
              <w:t>»</w:t>
            </w:r>
            <w:r w:rsidR="00310D0B" w:rsidRPr="00A72925">
              <w:rPr>
                <w:rFonts w:ascii="Arial" w:hAnsi="Arial" w:cs="Arial"/>
                <w:color w:val="000000" w:themeColor="text1"/>
              </w:rPr>
              <w:t>Ulica«</w:t>
            </w:r>
          </w:p>
        </w:tc>
      </w:tr>
      <w:tr w:rsidR="00310D0B" w:rsidRPr="00A72925" w14:paraId="2FEC2715" w14:textId="77777777" w:rsidTr="00094A8C">
        <w:trPr>
          <w:trHeight w:val="472"/>
        </w:trPr>
        <w:tc>
          <w:tcPr>
            <w:tcW w:w="6663" w:type="dxa"/>
            <w:vAlign w:val="bottom"/>
          </w:tcPr>
          <w:p w14:paraId="12AA7235" w14:textId="77777777" w:rsidR="00310D0B" w:rsidRPr="00A72925" w:rsidRDefault="00310D0B" w:rsidP="00310D0B">
            <w:pPr>
              <w:widowControl w:val="0"/>
              <w:autoSpaceDE w:val="0"/>
              <w:autoSpaceDN w:val="0"/>
              <w:adjustRightInd w:val="0"/>
              <w:spacing w:before="120" w:after="120"/>
              <w:rPr>
                <w:rFonts w:ascii="Arial" w:hAnsi="Arial" w:cs="Arial"/>
                <w:color w:val="000000" w:themeColor="text1"/>
                <w:sz w:val="24"/>
                <w:szCs w:val="24"/>
                <w:u w:val="double"/>
              </w:rPr>
            </w:pPr>
            <w:r w:rsidRPr="00A72925">
              <w:rPr>
                <w:rFonts w:ascii="Arial" w:hAnsi="Arial" w:cs="Arial"/>
                <w:color w:val="000000" w:themeColor="text1"/>
                <w:u w:val="double"/>
              </w:rPr>
              <w:t xml:space="preserve">»Poštna št. </w:t>
            </w:r>
            <w:r w:rsidR="00F640F5">
              <w:rPr>
                <w:rFonts w:ascii="Arial" w:hAnsi="Arial" w:cs="Arial"/>
                <w:color w:val="000000" w:themeColor="text1"/>
                <w:u w:val="double"/>
              </w:rPr>
              <w:t>i</w:t>
            </w:r>
            <w:r w:rsidRPr="00A72925">
              <w:rPr>
                <w:rFonts w:ascii="Arial" w:hAnsi="Arial" w:cs="Arial"/>
                <w:color w:val="000000" w:themeColor="text1"/>
                <w:u w:val="double"/>
              </w:rPr>
              <w:t>n naziv pošte«</w:t>
            </w:r>
          </w:p>
        </w:tc>
      </w:tr>
    </w:tbl>
    <w:p w14:paraId="11A42394" w14:textId="77777777" w:rsidR="00882B8B" w:rsidRPr="00A72925" w:rsidRDefault="00882B8B" w:rsidP="00093433">
      <w:pPr>
        <w:widowControl w:val="0"/>
        <w:autoSpaceDE w:val="0"/>
        <w:autoSpaceDN w:val="0"/>
        <w:adjustRightInd w:val="0"/>
        <w:spacing w:line="360" w:lineRule="auto"/>
        <w:ind w:left="9072" w:right="-882"/>
        <w:jc w:val="left"/>
        <w:rPr>
          <w:rFonts w:ascii="Arial" w:hAnsi="Arial" w:cs="Arial"/>
          <w:b/>
          <w:color w:val="000000" w:themeColor="text1"/>
          <w:sz w:val="28"/>
          <w:szCs w:val="28"/>
        </w:rPr>
      </w:pPr>
      <w:r w:rsidRPr="00A72925">
        <w:rPr>
          <w:rFonts w:ascii="Arial" w:hAnsi="Arial" w:cs="Arial"/>
          <w:b/>
          <w:color w:val="000000" w:themeColor="text1"/>
          <w:sz w:val="28"/>
          <w:szCs w:val="28"/>
        </w:rPr>
        <w:t>LAS UE Ormož</w:t>
      </w:r>
    </w:p>
    <w:p w14:paraId="60F59B29" w14:textId="77777777"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 xml:space="preserve">Javna razvojna agencija občine Ormož </w:t>
      </w:r>
    </w:p>
    <w:p w14:paraId="494E6F27" w14:textId="77777777"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rPr>
      </w:pPr>
      <w:r w:rsidRPr="00A72925">
        <w:rPr>
          <w:rFonts w:ascii="Arial" w:hAnsi="Arial" w:cs="Arial"/>
          <w:color w:val="000000" w:themeColor="text1"/>
          <w:sz w:val="28"/>
          <w:szCs w:val="28"/>
        </w:rPr>
        <w:t>Vrazova ulica 9</w:t>
      </w:r>
    </w:p>
    <w:p w14:paraId="610AFD4A" w14:textId="77777777" w:rsidR="00882B8B" w:rsidRPr="00A72925" w:rsidRDefault="00882B8B" w:rsidP="00093433">
      <w:pPr>
        <w:widowControl w:val="0"/>
        <w:autoSpaceDE w:val="0"/>
        <w:autoSpaceDN w:val="0"/>
        <w:adjustRightInd w:val="0"/>
        <w:spacing w:line="360" w:lineRule="auto"/>
        <w:ind w:left="9072" w:right="-882"/>
        <w:jc w:val="left"/>
        <w:rPr>
          <w:rFonts w:ascii="Arial" w:hAnsi="Arial" w:cs="Arial"/>
          <w:color w:val="000000" w:themeColor="text1"/>
          <w:sz w:val="28"/>
          <w:szCs w:val="28"/>
          <w:u w:val="double"/>
        </w:rPr>
      </w:pPr>
      <w:r w:rsidRPr="00A72925">
        <w:rPr>
          <w:rFonts w:ascii="Arial" w:hAnsi="Arial" w:cs="Arial"/>
          <w:color w:val="000000" w:themeColor="text1"/>
          <w:sz w:val="28"/>
          <w:szCs w:val="28"/>
          <w:u w:val="double"/>
        </w:rPr>
        <w:t>2 270 Ormož</w:t>
      </w:r>
    </w:p>
    <w:p w14:paraId="7DA3DCB7" w14:textId="77777777" w:rsidR="006D3FE1" w:rsidRPr="00A72925" w:rsidRDefault="006D3FE1" w:rsidP="00882B8B">
      <w:pPr>
        <w:widowControl w:val="0"/>
        <w:autoSpaceDE w:val="0"/>
        <w:autoSpaceDN w:val="0"/>
        <w:adjustRightInd w:val="0"/>
        <w:spacing w:line="360" w:lineRule="auto"/>
        <w:ind w:left="9639" w:right="-11"/>
        <w:jc w:val="left"/>
        <w:rPr>
          <w:rFonts w:ascii="Arial" w:hAnsi="Arial" w:cs="Arial"/>
          <w:color w:val="000000" w:themeColor="text1"/>
          <w:sz w:val="28"/>
          <w:szCs w:val="28"/>
          <w:u w:val="double"/>
        </w:rPr>
      </w:pPr>
    </w:p>
    <w:tbl>
      <w:tblPr>
        <w:tblW w:w="0" w:type="auto"/>
        <w:tblLayout w:type="fixed"/>
        <w:tblCellMar>
          <w:left w:w="0" w:type="dxa"/>
          <w:right w:w="0" w:type="dxa"/>
        </w:tblCellMar>
        <w:tblLook w:val="0000" w:firstRow="0" w:lastRow="0" w:firstColumn="0" w:lastColumn="0" w:noHBand="0" w:noVBand="0"/>
      </w:tblPr>
      <w:tblGrid>
        <w:gridCol w:w="2410"/>
        <w:gridCol w:w="2977"/>
      </w:tblGrid>
      <w:tr w:rsidR="00882B8B" w:rsidRPr="00A72925" w14:paraId="6FE64C10" w14:textId="77777777" w:rsidTr="00233A1E">
        <w:trPr>
          <w:trHeight w:val="253"/>
        </w:trPr>
        <w:tc>
          <w:tcPr>
            <w:tcW w:w="2410" w:type="dxa"/>
            <w:tcBorders>
              <w:top w:val="nil"/>
              <w:left w:val="nil"/>
              <w:bottom w:val="nil"/>
              <w:right w:val="nil"/>
            </w:tcBorders>
            <w:vAlign w:val="bottom"/>
          </w:tcPr>
          <w:p w14:paraId="12575AB5" w14:textId="77777777" w:rsidR="00882B8B" w:rsidRPr="00A72925" w:rsidRDefault="00882B8B" w:rsidP="00233A1E">
            <w:pPr>
              <w:widowControl w:val="0"/>
              <w:autoSpaceDE w:val="0"/>
              <w:autoSpaceDN w:val="0"/>
              <w:adjustRightInd w:val="0"/>
              <w:spacing w:line="229" w:lineRule="exact"/>
              <w:ind w:left="142"/>
              <w:rPr>
                <w:rFonts w:ascii="Arial" w:hAnsi="Arial" w:cs="Arial"/>
                <w:color w:val="000000" w:themeColor="text1"/>
              </w:rPr>
            </w:pPr>
            <w:r w:rsidRPr="00A72925">
              <w:rPr>
                <w:rFonts w:ascii="Arial" w:hAnsi="Arial" w:cs="Arial"/>
                <w:i/>
                <w:iCs/>
                <w:color w:val="000000" w:themeColor="text1"/>
              </w:rPr>
              <w:t>(izpolni prejemnik)</w:t>
            </w:r>
          </w:p>
        </w:tc>
        <w:tc>
          <w:tcPr>
            <w:tcW w:w="2977" w:type="dxa"/>
            <w:tcBorders>
              <w:top w:val="nil"/>
              <w:left w:val="nil"/>
              <w:bottom w:val="nil"/>
              <w:right w:val="nil"/>
            </w:tcBorders>
            <w:vAlign w:val="bottom"/>
          </w:tcPr>
          <w:p w14:paraId="3C3F9FE8" w14:textId="77777777" w:rsidR="00882B8B" w:rsidRPr="00A72925" w:rsidRDefault="00882B8B" w:rsidP="00233A1E">
            <w:pPr>
              <w:widowControl w:val="0"/>
              <w:autoSpaceDE w:val="0"/>
              <w:autoSpaceDN w:val="0"/>
              <w:adjustRightInd w:val="0"/>
              <w:ind w:left="142"/>
              <w:rPr>
                <w:rFonts w:ascii="Arial" w:hAnsi="Arial" w:cs="Arial"/>
                <w:color w:val="000000" w:themeColor="text1"/>
              </w:rPr>
            </w:pPr>
          </w:p>
        </w:tc>
      </w:tr>
      <w:tr w:rsidR="00882B8B" w:rsidRPr="00A72925" w14:paraId="6359302C" w14:textId="77777777" w:rsidTr="00233A1E">
        <w:trPr>
          <w:trHeight w:val="472"/>
        </w:trPr>
        <w:tc>
          <w:tcPr>
            <w:tcW w:w="2410" w:type="dxa"/>
            <w:tcBorders>
              <w:top w:val="nil"/>
              <w:left w:val="nil"/>
              <w:bottom w:val="nil"/>
              <w:right w:val="nil"/>
            </w:tcBorders>
            <w:vAlign w:val="bottom"/>
          </w:tcPr>
          <w:p w14:paraId="7100F845" w14:textId="77777777" w:rsidR="00882B8B" w:rsidRPr="00A72925" w:rsidRDefault="00882B8B" w:rsidP="002A049C">
            <w:pPr>
              <w:widowControl w:val="0"/>
              <w:autoSpaceDE w:val="0"/>
              <w:autoSpaceDN w:val="0"/>
              <w:adjustRightInd w:val="0"/>
              <w:spacing w:after="60"/>
              <w:ind w:left="142"/>
              <w:rPr>
                <w:rFonts w:ascii="Arial" w:hAnsi="Arial" w:cs="Arial"/>
                <w:color w:val="000000" w:themeColor="text1"/>
              </w:rPr>
            </w:pPr>
            <w:r w:rsidRPr="00A72925">
              <w:rPr>
                <w:rFonts w:ascii="Arial" w:hAnsi="Arial" w:cs="Arial"/>
                <w:color w:val="000000" w:themeColor="text1"/>
              </w:rPr>
              <w:t>Datum in ura prejema:</w:t>
            </w:r>
          </w:p>
        </w:tc>
        <w:tc>
          <w:tcPr>
            <w:tcW w:w="2977" w:type="dxa"/>
            <w:tcBorders>
              <w:top w:val="nil"/>
              <w:left w:val="nil"/>
              <w:bottom w:val="nil"/>
              <w:right w:val="nil"/>
            </w:tcBorders>
            <w:vAlign w:val="bottom"/>
          </w:tcPr>
          <w:p w14:paraId="4D417603" w14:textId="77777777" w:rsidR="00882B8B" w:rsidRPr="00A72925" w:rsidRDefault="00882B8B"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______________________</w:t>
            </w:r>
          </w:p>
        </w:tc>
      </w:tr>
      <w:tr w:rsidR="00882B8B" w:rsidRPr="00A72925" w14:paraId="617CF084" w14:textId="77777777" w:rsidTr="00233A1E">
        <w:trPr>
          <w:trHeight w:val="472"/>
        </w:trPr>
        <w:tc>
          <w:tcPr>
            <w:tcW w:w="2410" w:type="dxa"/>
            <w:tcBorders>
              <w:top w:val="nil"/>
              <w:left w:val="nil"/>
              <w:bottom w:val="nil"/>
              <w:right w:val="nil"/>
            </w:tcBorders>
            <w:vAlign w:val="bottom"/>
          </w:tcPr>
          <w:p w14:paraId="6F99F514" w14:textId="77777777" w:rsidR="00882B8B" w:rsidRPr="00A72925" w:rsidRDefault="00882B8B" w:rsidP="002A049C">
            <w:pPr>
              <w:widowControl w:val="0"/>
              <w:autoSpaceDE w:val="0"/>
              <w:autoSpaceDN w:val="0"/>
              <w:adjustRightInd w:val="0"/>
              <w:spacing w:after="60"/>
              <w:ind w:left="142"/>
              <w:rPr>
                <w:rFonts w:ascii="Arial" w:hAnsi="Arial" w:cs="Arial"/>
                <w:color w:val="000000" w:themeColor="text1"/>
              </w:rPr>
            </w:pPr>
            <w:proofErr w:type="spellStart"/>
            <w:r w:rsidRPr="00A72925">
              <w:rPr>
                <w:rFonts w:ascii="Arial" w:hAnsi="Arial" w:cs="Arial"/>
                <w:color w:val="000000" w:themeColor="text1"/>
              </w:rPr>
              <w:t>Zap</w:t>
            </w:r>
            <w:proofErr w:type="spellEnd"/>
            <w:r w:rsidRPr="00A72925">
              <w:rPr>
                <w:rFonts w:ascii="Arial" w:hAnsi="Arial" w:cs="Arial"/>
                <w:color w:val="000000" w:themeColor="text1"/>
              </w:rPr>
              <w:t xml:space="preserve">. št.: </w:t>
            </w:r>
          </w:p>
        </w:tc>
        <w:tc>
          <w:tcPr>
            <w:tcW w:w="2977" w:type="dxa"/>
            <w:tcBorders>
              <w:top w:val="nil"/>
              <w:left w:val="nil"/>
              <w:bottom w:val="nil"/>
              <w:right w:val="nil"/>
            </w:tcBorders>
            <w:vAlign w:val="bottom"/>
          </w:tcPr>
          <w:p w14:paraId="005BEC17" w14:textId="77777777" w:rsidR="00882B8B" w:rsidRPr="00A72925" w:rsidRDefault="002A049C" w:rsidP="002A049C">
            <w:pPr>
              <w:widowControl w:val="0"/>
              <w:autoSpaceDE w:val="0"/>
              <w:autoSpaceDN w:val="0"/>
              <w:adjustRightInd w:val="0"/>
              <w:spacing w:after="60"/>
              <w:ind w:left="142"/>
              <w:jc w:val="left"/>
              <w:rPr>
                <w:rFonts w:ascii="Arial" w:hAnsi="Arial" w:cs="Arial"/>
                <w:color w:val="000000" w:themeColor="text1"/>
              </w:rPr>
            </w:pPr>
            <w:r w:rsidRPr="00A72925">
              <w:rPr>
                <w:rFonts w:ascii="Arial" w:hAnsi="Arial" w:cs="Arial"/>
                <w:color w:val="000000" w:themeColor="text1"/>
              </w:rPr>
              <w:t>______</w:t>
            </w:r>
            <w:r w:rsidR="00882B8B" w:rsidRPr="00A72925">
              <w:rPr>
                <w:rFonts w:ascii="Arial" w:hAnsi="Arial" w:cs="Arial"/>
                <w:color w:val="000000" w:themeColor="text1"/>
              </w:rPr>
              <w:t>_</w:t>
            </w:r>
          </w:p>
        </w:tc>
      </w:tr>
    </w:tbl>
    <w:p w14:paraId="1123E0B5" w14:textId="77777777"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14:paraId="28703F12" w14:textId="77777777" w:rsidR="00882B8B" w:rsidRPr="00A72925" w:rsidRDefault="00882B8B" w:rsidP="00882B8B">
      <w:pPr>
        <w:widowControl w:val="0"/>
        <w:autoSpaceDE w:val="0"/>
        <w:autoSpaceDN w:val="0"/>
        <w:adjustRightInd w:val="0"/>
        <w:spacing w:line="200" w:lineRule="exact"/>
        <w:jc w:val="left"/>
        <w:rPr>
          <w:rFonts w:ascii="Arial" w:hAnsi="Arial" w:cs="Arial"/>
          <w:color w:val="000000" w:themeColor="text1"/>
          <w:sz w:val="24"/>
          <w:szCs w:val="24"/>
        </w:rPr>
      </w:pPr>
    </w:p>
    <w:p w14:paraId="75305BAB" w14:textId="7BFA3F72" w:rsidR="00882B8B" w:rsidRPr="00A72925" w:rsidRDefault="00882B8B" w:rsidP="00882B8B">
      <w:pPr>
        <w:widowControl w:val="0"/>
        <w:autoSpaceDE w:val="0"/>
        <w:autoSpaceDN w:val="0"/>
        <w:adjustRightInd w:val="0"/>
        <w:spacing w:before="120" w:after="120"/>
        <w:ind w:left="284" w:right="284"/>
        <w:rPr>
          <w:rFonts w:ascii="Arial" w:hAnsi="Arial" w:cs="Arial"/>
          <w:b/>
          <w:color w:val="000000" w:themeColor="text1"/>
          <w:sz w:val="28"/>
          <w:szCs w:val="28"/>
        </w:rPr>
      </w:pPr>
      <w:r w:rsidRPr="00A72925">
        <w:rPr>
          <w:rFonts w:ascii="Arial" w:hAnsi="Arial" w:cs="Arial"/>
          <w:b/>
          <w:color w:val="000000" w:themeColor="text1"/>
          <w:sz w:val="28"/>
          <w:szCs w:val="28"/>
          <w:shd w:val="clear" w:color="auto" w:fill="F2F2F2" w:themeFill="background1" w:themeFillShade="F2"/>
        </w:rPr>
        <w:t xml:space="preserve">»Ne odpiraj – </w:t>
      </w:r>
      <w:r w:rsidR="003A27E5">
        <w:rPr>
          <w:rFonts w:ascii="Arial" w:hAnsi="Arial" w:cs="Arial"/>
          <w:b/>
          <w:color w:val="000000" w:themeColor="text1"/>
          <w:sz w:val="28"/>
          <w:szCs w:val="28"/>
          <w:shd w:val="clear" w:color="auto" w:fill="F2F2F2" w:themeFill="background1" w:themeFillShade="F2"/>
        </w:rPr>
        <w:t>5</w:t>
      </w:r>
      <w:r w:rsidR="004E4EC4">
        <w:rPr>
          <w:rFonts w:ascii="Arial" w:hAnsi="Arial" w:cs="Arial"/>
          <w:b/>
          <w:color w:val="000000" w:themeColor="text1"/>
          <w:sz w:val="28"/>
          <w:szCs w:val="28"/>
          <w:shd w:val="clear" w:color="auto" w:fill="F2F2F2" w:themeFill="background1" w:themeFillShade="F2"/>
        </w:rPr>
        <w:t xml:space="preserve">. </w:t>
      </w:r>
      <w:r w:rsidRPr="00A72925">
        <w:rPr>
          <w:rFonts w:ascii="Arial" w:hAnsi="Arial" w:cs="Arial"/>
          <w:b/>
          <w:color w:val="000000" w:themeColor="text1"/>
          <w:sz w:val="28"/>
          <w:szCs w:val="28"/>
          <w:shd w:val="clear" w:color="auto" w:fill="F2F2F2" w:themeFill="background1" w:themeFillShade="F2"/>
        </w:rPr>
        <w:t>Javni poziv LAS UE Ormož</w:t>
      </w:r>
      <w:r w:rsidR="005D475C">
        <w:rPr>
          <w:rFonts w:ascii="Arial" w:hAnsi="Arial" w:cs="Arial"/>
          <w:b/>
          <w:color w:val="000000" w:themeColor="text1"/>
          <w:sz w:val="28"/>
          <w:szCs w:val="28"/>
          <w:shd w:val="clear" w:color="auto" w:fill="F2F2F2" w:themeFill="background1" w:themeFillShade="F2"/>
        </w:rPr>
        <w:t xml:space="preserve"> za EKSRP</w:t>
      </w:r>
      <w:r w:rsidRPr="00A72925">
        <w:rPr>
          <w:rFonts w:ascii="Arial" w:hAnsi="Arial" w:cs="Arial"/>
          <w:b/>
          <w:color w:val="000000" w:themeColor="text1"/>
          <w:sz w:val="28"/>
          <w:szCs w:val="28"/>
          <w:shd w:val="clear" w:color="auto" w:fill="F2F2F2" w:themeFill="background1" w:themeFillShade="F2"/>
        </w:rPr>
        <w:t>!«</w:t>
      </w:r>
    </w:p>
    <w:p w14:paraId="5B39AFEC" w14:textId="77777777" w:rsidR="00012B79" w:rsidRPr="00A72925" w:rsidRDefault="00012B79" w:rsidP="00882B8B">
      <w:pPr>
        <w:spacing w:after="160" w:line="259" w:lineRule="auto"/>
        <w:jc w:val="left"/>
        <w:rPr>
          <w:rFonts w:ascii="Arial" w:hAnsi="Arial" w:cs="Arial"/>
          <w:sz w:val="20"/>
          <w:szCs w:val="20"/>
        </w:rPr>
      </w:pPr>
    </w:p>
    <w:sectPr w:rsidR="00012B79" w:rsidRPr="00A72925" w:rsidSect="006D3FE1">
      <w:headerReference w:type="default" r:id="rId19"/>
      <w:footerReference w:type="default" r:id="rId20"/>
      <w:headerReference w:type="first" r:id="rId21"/>
      <w:footerReference w:type="first" r:id="rId22"/>
      <w:pgSz w:w="16838" w:h="11906" w:orient="landscape"/>
      <w:pgMar w:top="568" w:right="820" w:bottom="851" w:left="1276"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79B21C" w14:textId="77777777" w:rsidR="00C4053A" w:rsidRDefault="00C4053A" w:rsidP="0030188C">
      <w:r>
        <w:separator/>
      </w:r>
    </w:p>
  </w:endnote>
  <w:endnote w:type="continuationSeparator" w:id="0">
    <w:p w14:paraId="4E65099E" w14:textId="77777777" w:rsidR="00C4053A" w:rsidRDefault="00C4053A" w:rsidP="003018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46360" w14:textId="77777777" w:rsidR="00C979C0" w:rsidRPr="00DF53A1" w:rsidRDefault="00C979C0"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C979C0" w:rsidRPr="00BF2341" w14:paraId="31E4C753" w14:textId="77777777" w:rsidTr="007D6C09">
      <w:tc>
        <w:tcPr>
          <w:tcW w:w="7513" w:type="dxa"/>
        </w:tcPr>
        <w:p w14:paraId="7775124B" w14:textId="20A38DB4" w:rsidR="00C979C0" w:rsidRPr="00BF2341" w:rsidRDefault="00C979C0" w:rsidP="00581B55">
          <w:pPr>
            <w:pStyle w:val="Noga"/>
            <w:spacing w:before="120"/>
            <w:ind w:left="-107"/>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 xml:space="preserve">5. </w:t>
          </w:r>
          <w:r w:rsidRPr="00CC16FB">
            <w:rPr>
              <w:color w:val="808080" w:themeColor="background1" w:themeShade="80"/>
              <w:sz w:val="18"/>
              <w:szCs w:val="18"/>
            </w:rPr>
            <w:t xml:space="preserve">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21. 9. 2020</w:t>
          </w:r>
        </w:p>
      </w:tc>
      <w:tc>
        <w:tcPr>
          <w:tcW w:w="2126" w:type="dxa"/>
        </w:tcPr>
        <w:p w14:paraId="614BBED4" w14:textId="77777777" w:rsidR="00C979C0" w:rsidRPr="00BF2341" w:rsidRDefault="00C979C0"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19</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46</w:t>
          </w:r>
          <w:r w:rsidRPr="00BF2341">
            <w:rPr>
              <w:rStyle w:val="tevilkastrani"/>
              <w:color w:val="808080" w:themeColor="background1" w:themeShade="80"/>
              <w:sz w:val="18"/>
              <w:szCs w:val="18"/>
            </w:rPr>
            <w:fldChar w:fldCharType="end"/>
          </w:r>
        </w:p>
      </w:tc>
    </w:tr>
  </w:tbl>
  <w:p w14:paraId="30BF7BBE" w14:textId="77777777" w:rsidR="00C979C0" w:rsidRDefault="00C979C0" w:rsidP="00424F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E9239" w14:textId="77777777" w:rsidR="00C979C0" w:rsidRPr="00DF53A1" w:rsidRDefault="00C979C0"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26"/>
    </w:tblGrid>
    <w:tr w:rsidR="00C979C0" w:rsidRPr="00BF2341" w14:paraId="004D428B" w14:textId="77777777" w:rsidTr="007D6C09">
      <w:tc>
        <w:tcPr>
          <w:tcW w:w="7513" w:type="dxa"/>
        </w:tcPr>
        <w:p w14:paraId="70BC798F" w14:textId="4861C35D" w:rsidR="00C979C0" w:rsidRPr="00BF2341" w:rsidRDefault="00C979C0" w:rsidP="00581B55">
          <w:pPr>
            <w:pStyle w:val="Noga"/>
            <w:spacing w:before="120"/>
            <w:ind w:left="-107"/>
            <w:jc w:val="left"/>
            <w:rPr>
              <w:color w:val="808080" w:themeColor="background1" w:themeShade="80"/>
              <w:sz w:val="18"/>
              <w:szCs w:val="18"/>
            </w:rPr>
          </w:pPr>
          <w:r w:rsidRPr="00CC16FB">
            <w:rPr>
              <w:color w:val="808080" w:themeColor="background1" w:themeShade="80"/>
              <w:sz w:val="18"/>
              <w:szCs w:val="18"/>
            </w:rPr>
            <w:t xml:space="preserve">Prijavni obrazec za </w:t>
          </w:r>
          <w:r w:rsidR="005E03F6">
            <w:rPr>
              <w:color w:val="808080" w:themeColor="background1" w:themeShade="80"/>
              <w:sz w:val="18"/>
              <w:szCs w:val="18"/>
            </w:rPr>
            <w:t>5. J</w:t>
          </w:r>
          <w:r w:rsidRPr="00CC16FB">
            <w:rPr>
              <w:color w:val="808080" w:themeColor="background1" w:themeShade="80"/>
              <w:sz w:val="18"/>
              <w:szCs w:val="18"/>
            </w:rPr>
            <w:t xml:space="preserve">avni poziv </w:t>
          </w:r>
          <w:r>
            <w:rPr>
              <w:color w:val="808080" w:themeColor="background1" w:themeShade="80"/>
              <w:sz w:val="18"/>
              <w:szCs w:val="18"/>
            </w:rPr>
            <w:t xml:space="preserve">za </w:t>
          </w:r>
          <w:proofErr w:type="spellStart"/>
          <w:r>
            <w:rPr>
              <w:color w:val="808080" w:themeColor="background1" w:themeShade="80"/>
              <w:sz w:val="18"/>
              <w:szCs w:val="18"/>
            </w:rPr>
            <w:t>EKSRP</w:t>
          </w:r>
          <w:proofErr w:type="spellEnd"/>
          <w:r>
            <w:rPr>
              <w:color w:val="808080" w:themeColor="background1" w:themeShade="80"/>
              <w:sz w:val="18"/>
              <w:szCs w:val="18"/>
            </w:rPr>
            <w:t xml:space="preserve"> </w:t>
          </w:r>
          <w:r w:rsidRPr="00CC16FB">
            <w:rPr>
              <w:color w:val="808080" w:themeColor="background1" w:themeShade="80"/>
              <w:sz w:val="18"/>
              <w:szCs w:val="18"/>
            </w:rPr>
            <w:t xml:space="preserve">LAS UE Ormož, </w:t>
          </w:r>
          <w:r>
            <w:rPr>
              <w:color w:val="808080" w:themeColor="background1" w:themeShade="80"/>
              <w:sz w:val="18"/>
              <w:szCs w:val="18"/>
            </w:rPr>
            <w:t xml:space="preserve">z dne </w:t>
          </w:r>
          <w:r w:rsidR="005E03F6">
            <w:rPr>
              <w:color w:val="808080" w:themeColor="background1" w:themeShade="80"/>
              <w:sz w:val="18"/>
              <w:szCs w:val="18"/>
            </w:rPr>
            <w:t>2</w:t>
          </w:r>
          <w:r>
            <w:rPr>
              <w:color w:val="808080" w:themeColor="background1" w:themeShade="80"/>
              <w:sz w:val="18"/>
              <w:szCs w:val="18"/>
            </w:rPr>
            <w:t>1</w:t>
          </w:r>
          <w:r w:rsidRPr="00E274AA">
            <w:rPr>
              <w:color w:val="808080" w:themeColor="background1" w:themeShade="80"/>
              <w:sz w:val="18"/>
              <w:szCs w:val="18"/>
            </w:rPr>
            <w:t xml:space="preserve">. </w:t>
          </w:r>
          <w:r w:rsidR="005E03F6">
            <w:rPr>
              <w:color w:val="808080" w:themeColor="background1" w:themeShade="80"/>
              <w:sz w:val="18"/>
              <w:szCs w:val="18"/>
            </w:rPr>
            <w:t>9</w:t>
          </w:r>
          <w:r w:rsidRPr="00E274AA">
            <w:rPr>
              <w:color w:val="808080" w:themeColor="background1" w:themeShade="80"/>
              <w:sz w:val="18"/>
              <w:szCs w:val="18"/>
            </w:rPr>
            <w:t>. 2020</w:t>
          </w:r>
        </w:p>
      </w:tc>
      <w:tc>
        <w:tcPr>
          <w:tcW w:w="2126" w:type="dxa"/>
        </w:tcPr>
        <w:p w14:paraId="09904FAC" w14:textId="77777777" w:rsidR="00C979C0" w:rsidRPr="00BF2341" w:rsidRDefault="00C979C0" w:rsidP="00402FA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45</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46</w:t>
          </w:r>
          <w:r w:rsidRPr="00BF2341">
            <w:rPr>
              <w:rStyle w:val="tevilkastrani"/>
              <w:color w:val="808080" w:themeColor="background1" w:themeShade="80"/>
              <w:sz w:val="18"/>
              <w:szCs w:val="18"/>
            </w:rPr>
            <w:fldChar w:fldCharType="end"/>
          </w:r>
        </w:p>
      </w:tc>
    </w:tr>
  </w:tbl>
  <w:p w14:paraId="2EFE85CB" w14:textId="77777777" w:rsidR="00C979C0" w:rsidRDefault="00C979C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E1ECE1" w14:textId="77777777" w:rsidR="00C979C0" w:rsidRPr="00DF53A1" w:rsidRDefault="00C979C0" w:rsidP="00424FB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2268"/>
    </w:tblGrid>
    <w:tr w:rsidR="00C979C0" w:rsidRPr="00BF2341" w14:paraId="60905EE4" w14:textId="77777777" w:rsidTr="007D6C09">
      <w:tc>
        <w:tcPr>
          <w:tcW w:w="7371" w:type="dxa"/>
          <w:shd w:val="clear" w:color="auto" w:fill="auto"/>
        </w:tcPr>
        <w:p w14:paraId="3C497F8E" w14:textId="77777777" w:rsidR="00C979C0" w:rsidRPr="00BF2341" w:rsidRDefault="00C979C0" w:rsidP="00FE64D2">
          <w:pPr>
            <w:pStyle w:val="Noga"/>
            <w:spacing w:before="120"/>
            <w:jc w:val="left"/>
            <w:rPr>
              <w:color w:val="808080" w:themeColor="background1" w:themeShade="80"/>
              <w:sz w:val="18"/>
              <w:szCs w:val="18"/>
            </w:rPr>
          </w:pPr>
          <w:r w:rsidRPr="00CC16FB">
            <w:rPr>
              <w:color w:val="808080" w:themeColor="background1" w:themeShade="80"/>
              <w:sz w:val="18"/>
              <w:szCs w:val="18"/>
            </w:rPr>
            <w:t xml:space="preserve">Prijavni obrazec za </w:t>
          </w:r>
          <w:r>
            <w:rPr>
              <w:color w:val="808080" w:themeColor="background1" w:themeShade="80"/>
              <w:sz w:val="18"/>
              <w:szCs w:val="18"/>
            </w:rPr>
            <w:t>2</w:t>
          </w:r>
          <w:r w:rsidRPr="00CC16FB">
            <w:rPr>
              <w:color w:val="808080" w:themeColor="background1" w:themeShade="80"/>
              <w:sz w:val="18"/>
              <w:szCs w:val="18"/>
            </w:rPr>
            <w:t xml:space="preserve">. Javni poziv </w:t>
          </w:r>
          <w:r>
            <w:rPr>
              <w:color w:val="808080" w:themeColor="background1" w:themeShade="80"/>
              <w:sz w:val="18"/>
              <w:szCs w:val="18"/>
            </w:rPr>
            <w:t xml:space="preserve">za EKSRP </w:t>
          </w:r>
          <w:r w:rsidRPr="00CC16FB">
            <w:rPr>
              <w:color w:val="808080" w:themeColor="background1" w:themeShade="80"/>
              <w:sz w:val="18"/>
              <w:szCs w:val="18"/>
            </w:rPr>
            <w:t xml:space="preserve">LAS UE Ormož, </w:t>
          </w:r>
          <w:r>
            <w:rPr>
              <w:color w:val="808080" w:themeColor="background1" w:themeShade="80"/>
              <w:sz w:val="18"/>
              <w:szCs w:val="18"/>
            </w:rPr>
            <w:t>z dne 20.3. 2018</w:t>
          </w:r>
        </w:p>
      </w:tc>
      <w:tc>
        <w:tcPr>
          <w:tcW w:w="2268" w:type="dxa"/>
          <w:shd w:val="clear" w:color="auto" w:fill="auto"/>
        </w:tcPr>
        <w:p w14:paraId="6AAF4253" w14:textId="77777777" w:rsidR="00C979C0" w:rsidRPr="00BF2341" w:rsidRDefault="00C979C0" w:rsidP="00424FBF">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18</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44</w:t>
          </w:r>
          <w:r w:rsidRPr="00BF2341">
            <w:rPr>
              <w:rStyle w:val="tevilkastrani"/>
              <w:color w:val="808080" w:themeColor="background1" w:themeShade="80"/>
              <w:sz w:val="18"/>
              <w:szCs w:val="18"/>
            </w:rPr>
            <w:fldChar w:fldCharType="end"/>
          </w:r>
        </w:p>
      </w:tc>
    </w:tr>
  </w:tbl>
  <w:p w14:paraId="1D952A85" w14:textId="77777777" w:rsidR="00C979C0" w:rsidRDefault="00C979C0" w:rsidP="00424FBF"/>
  <w:p w14:paraId="7E8CF40C" w14:textId="77777777" w:rsidR="00C979C0" w:rsidRPr="00424FBF" w:rsidRDefault="00C979C0" w:rsidP="00424FBF">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C5E4C" w14:textId="77777777" w:rsidR="00C979C0" w:rsidRPr="00DF53A1" w:rsidRDefault="00C979C0" w:rsidP="00402FAF">
    <w:pPr>
      <w:pStyle w:val="Noga"/>
      <w:rPr>
        <w:color w:val="FFFFFF"/>
        <w:sz w:val="18"/>
        <w:szCs w:val="18"/>
        <w14:textFill>
          <w14:solidFill>
            <w14:srgbClr w14:val="FFFFFF">
              <w14:lumMod w14:val="50000"/>
            </w14:srgbClr>
          </w14:solidFill>
        </w14:textFill>
      </w:rPr>
    </w:pPr>
  </w:p>
  <w:tbl>
    <w:tblPr>
      <w:tblStyle w:val="Tabelamrea"/>
      <w:tblW w:w="9639"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3827"/>
    </w:tblGrid>
    <w:tr w:rsidR="00C979C0" w:rsidRPr="00DF53A1" w14:paraId="6506E63B" w14:textId="77777777" w:rsidTr="000C083F">
      <w:tc>
        <w:tcPr>
          <w:tcW w:w="5812" w:type="dxa"/>
        </w:tcPr>
        <w:p w14:paraId="0BDA6AF2" w14:textId="77777777" w:rsidR="00C979C0" w:rsidRPr="00DF53A1" w:rsidRDefault="00C979C0" w:rsidP="00402FAF">
          <w:pPr>
            <w:pStyle w:val="Noga"/>
            <w:spacing w:before="120"/>
            <w:jc w:val="left"/>
            <w:rPr>
              <w:color w:val="FFFFFF"/>
              <w:sz w:val="18"/>
              <w:szCs w:val="18"/>
              <w14:textFill>
                <w14:solidFill>
                  <w14:srgbClr w14:val="FFFFFF">
                    <w14:lumMod w14:val="50000"/>
                  </w14:srgbClr>
                </w14:solidFill>
              </w14:textFill>
            </w:rPr>
          </w:pPr>
          <w:r>
            <w:rPr>
              <w:color w:val="FFFFFF"/>
              <w:sz w:val="18"/>
              <w:szCs w:val="18"/>
              <w14:textFill>
                <w14:solidFill>
                  <w14:srgbClr w14:val="FFFFFF">
                    <w14:lumMod w14:val="50000"/>
                  </w14:srgbClr>
                </w14:solidFill>
              </w14:textFill>
            </w:rPr>
            <w:t xml:space="preserve">Razpisna dokumentacija za </w:t>
          </w:r>
          <w:r w:rsidRPr="00DF53A1">
            <w:rPr>
              <w:color w:val="FFFFFF"/>
              <w:sz w:val="18"/>
              <w:szCs w:val="18"/>
              <w14:textFill>
                <w14:solidFill>
                  <w14:srgbClr w14:val="FFFFFF">
                    <w14:lumMod w14:val="50000"/>
                  </w14:srgbClr>
                </w14:solidFill>
              </w14:textFill>
            </w:rPr>
            <w:t>1. Javni poziv LAS UE Ormož</w:t>
          </w:r>
        </w:p>
      </w:tc>
      <w:tc>
        <w:tcPr>
          <w:tcW w:w="3827" w:type="dxa"/>
        </w:tcPr>
        <w:p w14:paraId="55457784" w14:textId="77777777" w:rsidR="00C979C0" w:rsidRPr="00DF53A1" w:rsidRDefault="00C979C0" w:rsidP="00402FAF">
          <w:pPr>
            <w:pStyle w:val="Noga"/>
            <w:spacing w:before="120"/>
            <w:ind w:right="-109"/>
            <w:jc w:val="right"/>
            <w:rPr>
              <w:color w:val="FFFFFF"/>
              <w:sz w:val="18"/>
              <w:szCs w:val="18"/>
              <w14:textFill>
                <w14:solidFill>
                  <w14:srgbClr w14:val="FFFFFF">
                    <w14:lumMod w14:val="50000"/>
                  </w14:srgbClr>
                </w14:solidFill>
              </w14:textFill>
            </w:rPr>
          </w:pPr>
          <w:r w:rsidRPr="00DF53A1">
            <w:rPr>
              <w:color w:val="FFFFFF"/>
              <w:sz w:val="18"/>
              <w:szCs w:val="18"/>
              <w14:textFill>
                <w14:solidFill>
                  <w14:srgbClr w14:val="FFFFFF">
                    <w14:lumMod w14:val="50000"/>
                  </w14:srgbClr>
                </w14:solidFill>
              </w14:textFill>
            </w:rPr>
            <w:t xml:space="preserve">stran </w:t>
          </w:r>
          <w:r w:rsidRPr="00DF53A1">
            <w:rPr>
              <w:rStyle w:val="tevilkastrani"/>
              <w:color w:val="FFFFFF"/>
              <w14:textFill>
                <w14:solidFill>
                  <w14:srgbClr w14:val="FFFFFF">
                    <w14:lumMod w14:val="50000"/>
                  </w14:srgbClr>
                </w14:solidFill>
              </w14:textFill>
            </w:rPr>
            <w:fldChar w:fldCharType="begin"/>
          </w:r>
          <w:r w:rsidRPr="00DF53A1">
            <w:rPr>
              <w:rStyle w:val="tevilkastrani"/>
              <w:color w:val="FFFFFF"/>
              <w14:textFill>
                <w14:solidFill>
                  <w14:srgbClr w14:val="FFFFFF">
                    <w14:lumMod w14:val="50000"/>
                  </w14:srgbClr>
                </w14:solidFill>
              </w14:textFill>
            </w:rPr>
            <w:instrText xml:space="preserve"> PAGE </w:instrText>
          </w:r>
          <w:r w:rsidRPr="00DF53A1">
            <w:rPr>
              <w:rStyle w:val="tevilkastrani"/>
              <w:color w:val="FFFFFF"/>
              <w14:textFill>
                <w14:solidFill>
                  <w14:srgbClr w14:val="FFFFFF">
                    <w14:lumMod w14:val="50000"/>
                  </w14:srgbClr>
                </w14:solidFill>
              </w14:textFill>
            </w:rPr>
            <w:fldChar w:fldCharType="separate"/>
          </w:r>
          <w:r>
            <w:rPr>
              <w:rStyle w:val="tevilkastrani"/>
              <w:noProof/>
              <w:color w:val="FFFFFF"/>
              <w14:textFill>
                <w14:solidFill>
                  <w14:srgbClr w14:val="FFFFFF">
                    <w14:lumMod w14:val="50000"/>
                  </w14:srgbClr>
                </w14:solidFill>
              </w14:textFill>
            </w:rPr>
            <w:t>43</w:t>
          </w:r>
          <w:r w:rsidRPr="00DF53A1">
            <w:rPr>
              <w:rStyle w:val="tevilkastrani"/>
              <w:color w:val="FFFFFF"/>
              <w14:textFill>
                <w14:solidFill>
                  <w14:srgbClr w14:val="FFFFFF">
                    <w14:lumMod w14:val="50000"/>
                  </w14:srgbClr>
                </w14:solidFill>
              </w14:textFill>
            </w:rPr>
            <w:fldChar w:fldCharType="end"/>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t>od</w:t>
          </w:r>
          <w:r w:rsidRPr="00DF53A1">
            <w:rPr>
              <w:rStyle w:val="tevilkastrani"/>
              <w:color w:val="FFFFFF"/>
              <w14:textFill>
                <w14:solidFill>
                  <w14:srgbClr w14:val="FFFFFF">
                    <w14:lumMod w14:val="50000"/>
                  </w14:srgbClr>
                </w14:solidFill>
              </w14:textFill>
            </w:rPr>
            <w:t xml:space="preserve"> </w:t>
          </w:r>
          <w:r w:rsidRPr="00DF53A1">
            <w:rPr>
              <w:rStyle w:val="tevilkastrani"/>
              <w:color w:val="FFFFFF"/>
              <w:sz w:val="18"/>
              <w:szCs w:val="18"/>
              <w14:textFill>
                <w14:solidFill>
                  <w14:srgbClr w14:val="FFFFFF">
                    <w14:lumMod w14:val="50000"/>
                  </w14:srgbClr>
                </w14:solidFill>
              </w14:textFill>
            </w:rPr>
            <w:fldChar w:fldCharType="begin"/>
          </w:r>
          <w:r w:rsidRPr="00DF53A1">
            <w:rPr>
              <w:rStyle w:val="tevilkastrani"/>
              <w:color w:val="FFFFFF"/>
              <w:sz w:val="18"/>
              <w:szCs w:val="18"/>
              <w14:textFill>
                <w14:solidFill>
                  <w14:srgbClr w14:val="FFFFFF">
                    <w14:lumMod w14:val="50000"/>
                  </w14:srgbClr>
                </w14:solidFill>
              </w14:textFill>
            </w:rPr>
            <w:instrText xml:space="preserve"> NUMPAGES </w:instrText>
          </w:r>
          <w:r w:rsidRPr="00DF53A1">
            <w:rPr>
              <w:rStyle w:val="tevilkastrani"/>
              <w:color w:val="FFFFFF"/>
              <w:sz w:val="18"/>
              <w:szCs w:val="18"/>
              <w14:textFill>
                <w14:solidFill>
                  <w14:srgbClr w14:val="FFFFFF">
                    <w14:lumMod w14:val="50000"/>
                  </w14:srgbClr>
                </w14:solidFill>
              </w14:textFill>
            </w:rPr>
            <w:fldChar w:fldCharType="separate"/>
          </w:r>
          <w:r>
            <w:rPr>
              <w:rStyle w:val="tevilkastrani"/>
              <w:noProof/>
              <w:color w:val="FFFFFF"/>
              <w:sz w:val="18"/>
              <w:szCs w:val="18"/>
              <w14:textFill>
                <w14:solidFill>
                  <w14:srgbClr w14:val="FFFFFF">
                    <w14:lumMod w14:val="50000"/>
                  </w14:srgbClr>
                </w14:solidFill>
              </w14:textFill>
            </w:rPr>
            <w:t>2</w:t>
          </w:r>
          <w:r w:rsidRPr="00DF53A1">
            <w:rPr>
              <w:rStyle w:val="tevilkastrani"/>
              <w:color w:val="FFFFFF"/>
              <w:sz w:val="18"/>
              <w:szCs w:val="18"/>
              <w14:textFill>
                <w14:solidFill>
                  <w14:srgbClr w14:val="FFFFFF">
                    <w14:lumMod w14:val="50000"/>
                  </w14:srgbClr>
                </w14:solidFill>
              </w14:textFill>
            </w:rPr>
            <w:fldChar w:fldCharType="end"/>
          </w:r>
        </w:p>
      </w:tc>
    </w:tr>
  </w:tbl>
  <w:p w14:paraId="54BB591F" w14:textId="77777777" w:rsidR="00C979C0" w:rsidRDefault="00C979C0"/>
  <w:p w14:paraId="3256E57C" w14:textId="77777777" w:rsidR="00C979C0" w:rsidRDefault="00C979C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
      <w:tblW w:w="14884"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39"/>
      <w:gridCol w:w="5245"/>
    </w:tblGrid>
    <w:tr w:rsidR="00C979C0" w:rsidRPr="00BF2341" w14:paraId="16F3029F" w14:textId="77777777" w:rsidTr="0046372B">
      <w:tc>
        <w:tcPr>
          <w:tcW w:w="9639" w:type="dxa"/>
        </w:tcPr>
        <w:p w14:paraId="2A911B88" w14:textId="77777777" w:rsidR="00C979C0" w:rsidRPr="00BF2341" w:rsidRDefault="00C979C0" w:rsidP="00581B55">
          <w:pPr>
            <w:pStyle w:val="Noga"/>
            <w:spacing w:before="120"/>
            <w:ind w:left="-107"/>
            <w:jc w:val="left"/>
            <w:rPr>
              <w:color w:val="808080" w:themeColor="background1" w:themeShade="80"/>
              <w:sz w:val="18"/>
              <w:szCs w:val="18"/>
            </w:rPr>
          </w:pPr>
          <w:r w:rsidRPr="00581B55">
            <w:rPr>
              <w:color w:val="808080" w:themeColor="background1" w:themeShade="80"/>
              <w:sz w:val="18"/>
              <w:szCs w:val="18"/>
            </w:rPr>
            <w:t xml:space="preserve">Prijavni obrazec za </w:t>
          </w:r>
          <w:r>
            <w:rPr>
              <w:color w:val="808080" w:themeColor="background1" w:themeShade="80"/>
              <w:sz w:val="18"/>
              <w:szCs w:val="18"/>
            </w:rPr>
            <w:t>4.</w:t>
          </w:r>
          <w:r w:rsidRPr="00581B55">
            <w:rPr>
              <w:color w:val="808080" w:themeColor="background1" w:themeShade="80"/>
              <w:sz w:val="18"/>
              <w:szCs w:val="18"/>
            </w:rPr>
            <w:t xml:space="preserve">. Javni poziv za EKSRP LAS UE Ormož, z dne </w:t>
          </w:r>
          <w:r>
            <w:rPr>
              <w:color w:val="808080" w:themeColor="background1" w:themeShade="80"/>
              <w:sz w:val="18"/>
              <w:szCs w:val="18"/>
            </w:rPr>
            <w:t>13</w:t>
          </w:r>
          <w:r w:rsidRPr="00E274AA">
            <w:rPr>
              <w:color w:val="808080" w:themeColor="background1" w:themeShade="80"/>
              <w:sz w:val="18"/>
              <w:szCs w:val="18"/>
            </w:rPr>
            <w:t>. 1. 2020</w:t>
          </w:r>
        </w:p>
      </w:tc>
      <w:tc>
        <w:tcPr>
          <w:tcW w:w="5245" w:type="dxa"/>
        </w:tcPr>
        <w:p w14:paraId="1BDA0B5F" w14:textId="77777777" w:rsidR="00C979C0" w:rsidRPr="00BF2341" w:rsidRDefault="00C979C0" w:rsidP="00030D3C">
          <w:pPr>
            <w:pStyle w:val="Noga"/>
            <w:spacing w:before="120"/>
            <w:ind w:right="-109"/>
            <w:jc w:val="right"/>
            <w:rPr>
              <w:color w:val="808080" w:themeColor="background1" w:themeShade="80"/>
              <w:sz w:val="18"/>
              <w:szCs w:val="18"/>
            </w:rPr>
          </w:pPr>
          <w:r w:rsidRPr="00BF2341">
            <w:rPr>
              <w:color w:val="808080" w:themeColor="background1" w:themeShade="80"/>
              <w:sz w:val="18"/>
              <w:szCs w:val="18"/>
            </w:rPr>
            <w:t xml:space="preserve">stran </w:t>
          </w:r>
          <w:r w:rsidRPr="00BF2341">
            <w:rPr>
              <w:rStyle w:val="tevilkastrani"/>
              <w:color w:val="808080" w:themeColor="background1" w:themeShade="80"/>
            </w:rPr>
            <w:fldChar w:fldCharType="begin"/>
          </w:r>
          <w:r w:rsidRPr="00BF2341">
            <w:rPr>
              <w:rStyle w:val="tevilkastrani"/>
              <w:color w:val="808080" w:themeColor="background1" w:themeShade="80"/>
            </w:rPr>
            <w:instrText xml:space="preserve"> PAGE </w:instrText>
          </w:r>
          <w:r w:rsidRPr="00BF2341">
            <w:rPr>
              <w:rStyle w:val="tevilkastrani"/>
              <w:color w:val="808080" w:themeColor="background1" w:themeShade="80"/>
            </w:rPr>
            <w:fldChar w:fldCharType="separate"/>
          </w:r>
          <w:r>
            <w:rPr>
              <w:rStyle w:val="tevilkastrani"/>
              <w:noProof/>
              <w:color w:val="808080" w:themeColor="background1" w:themeShade="80"/>
            </w:rPr>
            <w:t>46</w:t>
          </w:r>
          <w:r w:rsidRPr="00BF2341">
            <w:rPr>
              <w:rStyle w:val="tevilkastrani"/>
              <w:color w:val="808080" w:themeColor="background1" w:themeShade="80"/>
            </w:rPr>
            <w:fldChar w:fldCharType="end"/>
          </w:r>
          <w:r w:rsidRPr="00BF2341">
            <w:rPr>
              <w:rStyle w:val="tevilkastrani"/>
              <w:color w:val="808080" w:themeColor="background1" w:themeShade="80"/>
            </w:rPr>
            <w:t xml:space="preserve"> </w:t>
          </w:r>
          <w:r w:rsidRPr="00BF2341">
            <w:rPr>
              <w:rStyle w:val="tevilkastrani"/>
              <w:color w:val="808080" w:themeColor="background1" w:themeShade="80"/>
              <w:sz w:val="18"/>
              <w:szCs w:val="18"/>
            </w:rPr>
            <w:t>od</w:t>
          </w:r>
          <w:r w:rsidRPr="00BF2341">
            <w:rPr>
              <w:rStyle w:val="tevilkastrani"/>
              <w:color w:val="808080" w:themeColor="background1" w:themeShade="80"/>
            </w:rPr>
            <w:t xml:space="preserve"> </w:t>
          </w:r>
          <w:r w:rsidRPr="00BF2341">
            <w:rPr>
              <w:rStyle w:val="tevilkastrani"/>
              <w:color w:val="808080" w:themeColor="background1" w:themeShade="80"/>
              <w:sz w:val="18"/>
              <w:szCs w:val="18"/>
            </w:rPr>
            <w:fldChar w:fldCharType="begin"/>
          </w:r>
          <w:r w:rsidRPr="00BF2341">
            <w:rPr>
              <w:rStyle w:val="tevilkastrani"/>
              <w:color w:val="808080" w:themeColor="background1" w:themeShade="80"/>
              <w:sz w:val="18"/>
              <w:szCs w:val="18"/>
            </w:rPr>
            <w:instrText xml:space="preserve"> NUMPAGES </w:instrText>
          </w:r>
          <w:r w:rsidRPr="00BF2341">
            <w:rPr>
              <w:rStyle w:val="tevilkastrani"/>
              <w:color w:val="808080" w:themeColor="background1" w:themeShade="80"/>
              <w:sz w:val="18"/>
              <w:szCs w:val="18"/>
            </w:rPr>
            <w:fldChar w:fldCharType="separate"/>
          </w:r>
          <w:r>
            <w:rPr>
              <w:rStyle w:val="tevilkastrani"/>
              <w:noProof/>
              <w:color w:val="808080" w:themeColor="background1" w:themeShade="80"/>
              <w:sz w:val="18"/>
              <w:szCs w:val="18"/>
            </w:rPr>
            <w:t>46</w:t>
          </w:r>
          <w:r w:rsidRPr="00BF2341">
            <w:rPr>
              <w:rStyle w:val="tevilkastrani"/>
              <w:color w:val="808080" w:themeColor="background1" w:themeShade="80"/>
              <w:sz w:val="18"/>
              <w:szCs w:val="18"/>
            </w:rPr>
            <w:fldChar w:fldCharType="end"/>
          </w:r>
        </w:p>
      </w:tc>
    </w:tr>
  </w:tbl>
  <w:p w14:paraId="03B84FB4" w14:textId="77777777" w:rsidR="00C979C0" w:rsidRDefault="00C979C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1A1B08" w14:textId="77777777" w:rsidR="00C4053A" w:rsidRDefault="00C4053A" w:rsidP="0030188C">
      <w:r>
        <w:separator/>
      </w:r>
    </w:p>
  </w:footnote>
  <w:footnote w:type="continuationSeparator" w:id="0">
    <w:p w14:paraId="0B244679" w14:textId="77777777" w:rsidR="00C4053A" w:rsidRDefault="00C4053A" w:rsidP="0030188C">
      <w:r>
        <w:continuationSeparator/>
      </w:r>
    </w:p>
  </w:footnote>
  <w:footnote w:id="1">
    <w:p w14:paraId="7CF70DEB" w14:textId="77777777" w:rsidR="00C979C0" w:rsidRPr="00586DC9" w:rsidRDefault="00C979C0" w:rsidP="00586DC9">
      <w:pPr>
        <w:pStyle w:val="Sprotnaopomba-besedilo"/>
        <w:ind w:left="284" w:hanging="284"/>
        <w:rPr>
          <w:rFonts w:ascii="Arial" w:hAnsi="Arial" w:cs="Arial"/>
          <w:sz w:val="18"/>
          <w:szCs w:val="18"/>
        </w:rPr>
      </w:pPr>
      <w:r w:rsidRPr="00586DC9">
        <w:rPr>
          <w:rStyle w:val="Sprotnaopomba-sklic"/>
          <w:rFonts w:ascii="Arial" w:hAnsi="Arial" w:cs="Arial"/>
        </w:rPr>
        <w:footnoteRef/>
      </w:r>
      <w:r w:rsidRPr="00586DC9">
        <w:rPr>
          <w:rFonts w:ascii="Arial" w:hAnsi="Arial" w:cs="Arial"/>
        </w:rPr>
        <w:t xml:space="preserve"> </w:t>
      </w:r>
      <w:r w:rsidRPr="00586DC9">
        <w:rPr>
          <w:rFonts w:ascii="Arial" w:hAnsi="Arial" w:cs="Arial"/>
        </w:rPr>
        <w:tab/>
      </w:r>
      <w:r w:rsidRPr="00586DC9">
        <w:rPr>
          <w:rFonts w:ascii="Arial" w:hAnsi="Arial" w:cs="Arial"/>
          <w:sz w:val="18"/>
          <w:szCs w:val="18"/>
        </w:rPr>
        <w:t>Elektronski naslov se bo uporabljal za komunikacijo z LAS ter za morebitno pošiljanje poziva za dopolnitev vloge.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DF3C3" w14:textId="77777777" w:rsidR="00C979C0" w:rsidRPr="00B20B85" w:rsidRDefault="00C979C0" w:rsidP="00856EF0">
    <w:pPr>
      <w:pStyle w:val="Glava"/>
      <w:rPr>
        <w:color w:val="808080"/>
        <w:sz w:val="10"/>
        <w:szCs w:val="10"/>
      </w:rPr>
    </w:pPr>
    <w:r>
      <w:rPr>
        <w:noProof/>
        <w:color w:val="808080"/>
        <w:sz w:val="10"/>
        <w:szCs w:val="10"/>
      </w:rPr>
      <mc:AlternateContent>
        <mc:Choice Requires="wps">
          <w:drawing>
            <wp:anchor distT="4294967294" distB="4294967294" distL="114300" distR="114300" simplePos="0" relativeHeight="251693056" behindDoc="0" locked="0" layoutInCell="1" allowOverlap="1" wp14:anchorId="798DA0EC" wp14:editId="49637AB7">
              <wp:simplePos x="0" y="0"/>
              <wp:positionH relativeFrom="column">
                <wp:posOffset>-55880</wp:posOffset>
              </wp:positionH>
              <wp:positionV relativeFrom="paragraph">
                <wp:posOffset>575310</wp:posOffset>
              </wp:positionV>
              <wp:extent cx="6125845" cy="0"/>
              <wp:effectExtent l="0" t="19050" r="27305" b="19050"/>
              <wp:wrapNone/>
              <wp:docPr id="3" name="Raven povezovalnik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A63769" id="Raven povezovalnik 3" o:spid="_x0000_s1026" style="position:absolute;z-index:2516930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4pt,45.3pt" to="477.95pt,4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xsW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" strokecolor="#d9d9d9" strokeweight="3pt"/>
          </w:pict>
        </mc:Fallback>
      </mc:AlternateContent>
    </w:r>
    <w:ins w:id="4" w:author="Boris" w:date="2019-03-20T14:24:00Z">
      <w:r>
        <w:rPr>
          <w:noProof/>
        </w:rPr>
        <w:drawing>
          <wp:anchor distT="0" distB="0" distL="114300" distR="114300" simplePos="0" relativeHeight="251699200" behindDoc="0" locked="0" layoutInCell="1" allowOverlap="1" wp14:anchorId="0867976D" wp14:editId="0928D504">
            <wp:simplePos x="0" y="0"/>
            <wp:positionH relativeFrom="column">
              <wp:posOffset>1000125</wp:posOffset>
            </wp:positionH>
            <wp:positionV relativeFrom="paragraph">
              <wp:posOffset>-191135</wp:posOffset>
            </wp:positionV>
            <wp:extent cx="4176395" cy="692150"/>
            <wp:effectExtent l="0" t="0" r="0" b="0"/>
            <wp:wrapTopAndBottom/>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A927" w14:textId="77777777" w:rsidR="00C979C0" w:rsidRDefault="00C979C0" w:rsidP="00AB256D">
    <w:pPr>
      <w:pStyle w:val="Glava"/>
      <w:rPr>
        <w:color w:val="808080"/>
        <w:sz w:val="10"/>
        <w:szCs w:val="10"/>
      </w:rPr>
    </w:pPr>
  </w:p>
  <w:p w14:paraId="5436003A" w14:textId="77777777" w:rsidR="00C979C0" w:rsidRDefault="00C979C0" w:rsidP="00AB256D">
    <w:pPr>
      <w:pStyle w:val="Glava"/>
      <w:rPr>
        <w:color w:val="808080"/>
        <w:sz w:val="10"/>
        <w:szCs w:val="10"/>
      </w:rPr>
    </w:pPr>
    <w:ins w:id="5" w:author="Boris" w:date="2019-03-20T14:24:00Z">
      <w:r>
        <w:rPr>
          <w:noProof/>
        </w:rPr>
        <w:drawing>
          <wp:anchor distT="0" distB="0" distL="114300" distR="114300" simplePos="0" relativeHeight="251697152" behindDoc="0" locked="0" layoutInCell="1" allowOverlap="1" wp14:anchorId="7E80B891" wp14:editId="2B3582C5">
            <wp:simplePos x="0" y="0"/>
            <wp:positionH relativeFrom="column">
              <wp:posOffset>962025</wp:posOffset>
            </wp:positionH>
            <wp:positionV relativeFrom="paragraph">
              <wp:posOffset>-133985</wp:posOffset>
            </wp:positionV>
            <wp:extent cx="4176395" cy="692150"/>
            <wp:effectExtent l="0" t="0" r="0" b="0"/>
            <wp:wrapTopAndBottom/>
            <wp:docPr id="64" name="Slika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02198" w14:textId="77777777" w:rsidR="00C979C0" w:rsidRDefault="00C979C0">
    <w:pPr>
      <w:pStyle w:val="Glava"/>
    </w:pPr>
    <w:r>
      <w:rPr>
        <w:noProof/>
      </w:rPr>
      <mc:AlternateContent>
        <mc:Choice Requires="wps">
          <w:drawing>
            <wp:anchor distT="4294967294" distB="4294967294" distL="114300" distR="114300" simplePos="0" relativeHeight="251695104" behindDoc="0" locked="0" layoutInCell="1" allowOverlap="1" wp14:anchorId="3EE68F37" wp14:editId="2E110E0B">
              <wp:simplePos x="0" y="0"/>
              <wp:positionH relativeFrom="column">
                <wp:posOffset>-14605</wp:posOffset>
              </wp:positionH>
              <wp:positionV relativeFrom="paragraph">
                <wp:posOffset>598485</wp:posOffset>
              </wp:positionV>
              <wp:extent cx="6125845" cy="0"/>
              <wp:effectExtent l="0" t="19050" r="27305" b="19050"/>
              <wp:wrapNone/>
              <wp:docPr id="6" name="Raven povezovalnik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FBD7F" id="Raven povezovalnik 6" o:spid="_x0000_s1026" style="position:absolute;z-index:251695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5pt,47.1pt" to="481.2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Vo7PA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" strokecolor="#d9d9d9" strokeweight="3pt"/>
          </w:pict>
        </mc:Fallback>
      </mc:AlternateContent>
    </w:r>
    <w:ins w:id="6" w:author="Boris" w:date="2019-03-20T14:24:00Z">
      <w:r>
        <w:rPr>
          <w:noProof/>
        </w:rPr>
        <w:drawing>
          <wp:anchor distT="0" distB="0" distL="114300" distR="114300" simplePos="0" relativeHeight="251703296" behindDoc="0" locked="0" layoutInCell="1" allowOverlap="1" wp14:anchorId="5F548666" wp14:editId="48B4DF0E">
            <wp:simplePos x="0" y="0"/>
            <wp:positionH relativeFrom="column">
              <wp:posOffset>1021454</wp:posOffset>
            </wp:positionH>
            <wp:positionV relativeFrom="paragraph">
              <wp:posOffset>-191602</wp:posOffset>
            </wp:positionV>
            <wp:extent cx="4176395" cy="692150"/>
            <wp:effectExtent l="0" t="0" r="0" b="0"/>
            <wp:wrapTopAndBottom/>
            <wp:docPr id="65" name="Slika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14:paraId="2CC5748D" w14:textId="77777777" w:rsidR="00C979C0" w:rsidRPr="00B20B85" w:rsidRDefault="00C979C0" w:rsidP="00402FAF">
    <w:pPr>
      <w:tabs>
        <w:tab w:val="left" w:pos="7371"/>
      </w:tabs>
      <w:rPr>
        <w:color w:val="808080"/>
        <w:sz w:val="10"/>
        <w:szCs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B952F" w14:textId="77777777" w:rsidR="00C979C0" w:rsidRPr="00613A16" w:rsidRDefault="00C979C0" w:rsidP="00613A16">
    <w:pPr>
      <w:tabs>
        <w:tab w:val="left" w:pos="7371"/>
      </w:tabs>
      <w:rPr>
        <w:color w:val="808080"/>
        <w:sz w:val="10"/>
        <w:szCs w:val="10"/>
      </w:rPr>
    </w:pPr>
    <w:r>
      <w:rPr>
        <w:noProof/>
      </w:rPr>
      <mc:AlternateContent>
        <mc:Choice Requires="wps">
          <w:drawing>
            <wp:anchor distT="4294967294" distB="4294967294" distL="114300" distR="114300" simplePos="0" relativeHeight="251694080" behindDoc="0" locked="0" layoutInCell="1" allowOverlap="1" wp14:anchorId="5DDDFA6B" wp14:editId="27DCCF03">
              <wp:simplePos x="0" y="0"/>
              <wp:positionH relativeFrom="column">
                <wp:posOffset>-22860</wp:posOffset>
              </wp:positionH>
              <wp:positionV relativeFrom="paragraph">
                <wp:posOffset>567690</wp:posOffset>
              </wp:positionV>
              <wp:extent cx="6125845" cy="0"/>
              <wp:effectExtent l="0" t="19050" r="27305" b="19050"/>
              <wp:wrapNone/>
              <wp:docPr id="5" name="Raven povezovalnik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5845" cy="0"/>
                      </a:xfrm>
                      <a:prstGeom prst="line">
                        <a:avLst/>
                      </a:prstGeom>
                      <a:noFill/>
                      <a:ln w="38100">
                        <a:solidFill>
                          <a:sysClr val="window" lastClr="FFFFFF">
                            <a:lumMod val="85000"/>
                          </a:sys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EBD50" id="Raven povezovalnik 5" o:spid="_x0000_s1026" style="position:absolute;z-index:2516940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pt,44.7pt" to="480.55pt,4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" strokecolor="#d9d9d9" strokeweight="3pt"/>
          </w:pict>
        </mc:Fallback>
      </mc:AlternateContent>
    </w:r>
    <w:ins w:id="7" w:author="Boris" w:date="2019-03-20T14:24:00Z">
      <w:r>
        <w:rPr>
          <w:noProof/>
        </w:rPr>
        <w:drawing>
          <wp:anchor distT="0" distB="0" distL="114300" distR="114300" simplePos="0" relativeHeight="251701248" behindDoc="0" locked="0" layoutInCell="1" allowOverlap="1" wp14:anchorId="5CFE6E65" wp14:editId="27DDFD66">
            <wp:simplePos x="0" y="0"/>
            <wp:positionH relativeFrom="column">
              <wp:posOffset>819150</wp:posOffset>
            </wp:positionH>
            <wp:positionV relativeFrom="paragraph">
              <wp:posOffset>-219710</wp:posOffset>
            </wp:positionV>
            <wp:extent cx="4176395" cy="692150"/>
            <wp:effectExtent l="0" t="0" r="0" b="0"/>
            <wp:wrapTopAndBottom/>
            <wp:docPr id="66" name="Slika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6395" cy="692150"/>
                    </a:xfrm>
                    <a:prstGeom prst="rect">
                      <a:avLst/>
                    </a:prstGeom>
                    <a:noFill/>
                    <a:ln>
                      <a:noFill/>
                    </a:ln>
                  </pic:spPr>
                </pic:pic>
              </a:graphicData>
            </a:graphic>
            <wp14:sizeRelH relativeFrom="margin">
              <wp14:pctWidth>0</wp14:pctWidth>
            </wp14:sizeRelH>
            <wp14:sizeRelV relativeFrom="margin">
              <wp14:pctHeight>0</wp14:pctHeight>
            </wp14:sizeRelV>
          </wp:anchor>
        </w:drawing>
      </w:r>
    </w:ins>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5735" w:type="dxa"/>
      <w:tblInd w:w="-568" w:type="dxa"/>
      <w:tblLayout w:type="fixed"/>
      <w:tblLook w:val="01E0" w:firstRow="1" w:lastRow="1" w:firstColumn="1" w:lastColumn="1" w:noHBand="0" w:noVBand="0"/>
    </w:tblPr>
    <w:tblGrid>
      <w:gridCol w:w="4218"/>
      <w:gridCol w:w="9958"/>
      <w:gridCol w:w="1559"/>
    </w:tblGrid>
    <w:tr w:rsidR="00C979C0" w14:paraId="1795BDFB" w14:textId="77777777" w:rsidTr="00613A16">
      <w:tc>
        <w:tcPr>
          <w:tcW w:w="4218" w:type="dxa"/>
        </w:tcPr>
        <w:p w14:paraId="1BC5089D" w14:textId="77777777" w:rsidR="00C979C0" w:rsidRDefault="00C979C0" w:rsidP="00402FAF">
          <w:pPr>
            <w:pStyle w:val="Glava"/>
            <w:tabs>
              <w:tab w:val="clear" w:pos="4536"/>
            </w:tabs>
            <w:ind w:left="-114" w:right="-108"/>
          </w:pPr>
          <w:r>
            <w:object w:dxaOrig="4169" w:dyaOrig="945" w14:anchorId="0A4EEA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9.7pt;height:43.85pt">
                <v:imagedata r:id="rId1" o:title=""/>
              </v:shape>
              <o:OLEObject Type="Embed" ProgID="PBrush" ShapeID="_x0000_i1025" DrawAspect="Content" ObjectID="_1661923616" r:id="rId2"/>
            </w:object>
          </w:r>
        </w:p>
      </w:tc>
      <w:tc>
        <w:tcPr>
          <w:tcW w:w="9958" w:type="dxa"/>
        </w:tcPr>
        <w:p w14:paraId="70E8226F" w14:textId="77777777" w:rsidR="00C979C0" w:rsidRDefault="00C979C0" w:rsidP="00402FAF">
          <w:pPr>
            <w:pStyle w:val="Glava"/>
            <w:tabs>
              <w:tab w:val="clear" w:pos="4536"/>
              <w:tab w:val="right" w:pos="9006"/>
            </w:tabs>
            <w:spacing w:before="40"/>
            <w:ind w:left="-114" w:right="-108"/>
            <w:jc w:val="center"/>
            <w:rPr>
              <w:noProof/>
            </w:rPr>
          </w:pPr>
        </w:p>
      </w:tc>
      <w:tc>
        <w:tcPr>
          <w:tcW w:w="1559" w:type="dxa"/>
        </w:tcPr>
        <w:p w14:paraId="147DF8E5" w14:textId="77777777" w:rsidR="00C979C0" w:rsidRDefault="00C979C0" w:rsidP="00402FAF">
          <w:pPr>
            <w:pStyle w:val="Glava"/>
            <w:tabs>
              <w:tab w:val="clear" w:pos="4536"/>
              <w:tab w:val="right" w:pos="9006"/>
            </w:tabs>
            <w:spacing w:before="40"/>
            <w:ind w:left="-113" w:right="-227"/>
            <w:jc w:val="center"/>
          </w:pPr>
          <w:r>
            <w:rPr>
              <w:noProof/>
            </w:rPr>
            <w:drawing>
              <wp:inline distT="0" distB="0" distL="0" distR="0" wp14:anchorId="10805BCE" wp14:editId="274EA5A9">
                <wp:extent cx="251411" cy="302858"/>
                <wp:effectExtent l="0" t="0" r="0" b="2540"/>
                <wp:docPr id="18" name="Slika 18" descr="grb Občine Ormo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 Občine Ormož"/>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2019" cy="315636"/>
                        </a:xfrm>
                        <a:prstGeom prst="rect">
                          <a:avLst/>
                        </a:prstGeom>
                        <a:noFill/>
                        <a:ln>
                          <a:noFill/>
                        </a:ln>
                      </pic:spPr>
                    </pic:pic>
                  </a:graphicData>
                </a:graphic>
              </wp:inline>
            </w:drawing>
          </w:r>
        </w:p>
        <w:p w14:paraId="3FC22F1A" w14:textId="77777777" w:rsidR="00C979C0" w:rsidRPr="00514AF3" w:rsidRDefault="00C979C0" w:rsidP="00402FAF">
          <w:pPr>
            <w:pStyle w:val="Glava"/>
            <w:tabs>
              <w:tab w:val="clear" w:pos="4536"/>
              <w:tab w:val="right" w:pos="9006"/>
            </w:tabs>
            <w:spacing w:before="40"/>
            <w:ind w:left="-113" w:right="-227"/>
            <w:jc w:val="center"/>
            <w:rPr>
              <w:spacing w:val="10"/>
              <w:sz w:val="16"/>
              <w:szCs w:val="16"/>
            </w:rPr>
          </w:pPr>
          <w:r w:rsidRPr="00514AF3">
            <w:rPr>
              <w:rFonts w:ascii="Lucida Sans Unicode" w:hAnsi="Lucida Sans Unicode"/>
              <w:b/>
              <w:spacing w:val="10"/>
              <w:sz w:val="16"/>
              <w:szCs w:val="16"/>
            </w:rPr>
            <w:t>LAS UE ORMOŽ</w:t>
          </w:r>
        </w:p>
      </w:tc>
    </w:tr>
  </w:tbl>
  <w:p w14:paraId="66A60F3D" w14:textId="77777777" w:rsidR="00C979C0" w:rsidRPr="008135B0" w:rsidRDefault="00C979C0" w:rsidP="00402FAF">
    <w:pPr>
      <w:tabs>
        <w:tab w:val="left" w:pos="7371"/>
      </w:tabs>
      <w:jc w:val="left"/>
    </w:pPr>
    <w:r w:rsidRPr="00804DBF">
      <w:rPr>
        <w:noProof/>
      </w:rPr>
      <mc:AlternateContent>
        <mc:Choice Requires="wps">
          <w:drawing>
            <wp:anchor distT="0" distB="0" distL="114300" distR="114300" simplePos="0" relativeHeight="251678720" behindDoc="0" locked="0" layoutInCell="1" allowOverlap="1" wp14:anchorId="0F36043D" wp14:editId="264D4259">
              <wp:simplePos x="0" y="0"/>
              <wp:positionH relativeFrom="column">
                <wp:posOffset>-337952</wp:posOffset>
              </wp:positionH>
              <wp:positionV relativeFrom="paragraph">
                <wp:posOffset>75669</wp:posOffset>
              </wp:positionV>
              <wp:extent cx="9976514" cy="0"/>
              <wp:effectExtent l="0" t="19050" r="24765" b="19050"/>
              <wp:wrapNone/>
              <wp:docPr id="35"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76514" cy="0"/>
                      </a:xfrm>
                      <a:prstGeom prst="line">
                        <a:avLst/>
                      </a:prstGeom>
                      <a:noFill/>
                      <a:ln w="38100">
                        <a:solidFill>
                          <a:schemeClr val="bg1">
                            <a:lumMod val="85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66169C" id="Line 10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pt,5.95pt" to="758.9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" strokecolor="#d8d8d8 [2732]" strokeweight="3pt"/>
          </w:pict>
        </mc:Fallback>
      </mc:AlternateContent>
    </w:r>
  </w:p>
  <w:p w14:paraId="0BA374D3" w14:textId="77777777" w:rsidR="00C979C0" w:rsidRPr="00B20B85" w:rsidRDefault="00C979C0" w:rsidP="00402FAF">
    <w:pPr>
      <w:tabs>
        <w:tab w:val="left" w:pos="7371"/>
      </w:tabs>
      <w:rPr>
        <w:color w:val="808080"/>
        <w:sz w:val="10"/>
        <w:szCs w:val="10"/>
      </w:rPr>
    </w:pPr>
    <w:r w:rsidRPr="00B20B85">
      <w:rPr>
        <w:sz w:val="10"/>
        <w:szCs w:val="10"/>
      </w:rPr>
      <w:t xml:space="preserve"> </w:t>
    </w:r>
    <w:r w:rsidRPr="00B20B85">
      <w:rPr>
        <w:color w:val="808080"/>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E3DEC" w14:textId="77777777" w:rsidR="00C979C0" w:rsidRPr="006D3FE1" w:rsidRDefault="00C979C0" w:rsidP="006D3FE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2725"/>
    <w:multiLevelType w:val="hybridMultilevel"/>
    <w:tmpl w:val="00001643"/>
    <w:lvl w:ilvl="0" w:tplc="00000DE5">
      <w:start w:val="1"/>
      <w:numFmt w:val="lowerLetter"/>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3F4A"/>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4E57"/>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5968"/>
    <w:multiLevelType w:val="hybridMultilevel"/>
    <w:tmpl w:val="00004AD4"/>
    <w:lvl w:ilvl="0" w:tplc="00002CF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6FA"/>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8821974"/>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C1F38E8"/>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0ED750D"/>
    <w:multiLevelType w:val="hybridMultilevel"/>
    <w:tmpl w:val="00004F68"/>
    <w:lvl w:ilvl="0" w:tplc="00005876">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2685705"/>
    <w:multiLevelType w:val="hybridMultilevel"/>
    <w:tmpl w:val="352C6980"/>
    <w:lvl w:ilvl="0" w:tplc="65061524">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482775B"/>
    <w:multiLevelType w:val="multilevel"/>
    <w:tmpl w:val="4C6E980C"/>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0" w15:restartNumberingAfterBreak="0">
    <w:nsid w:val="1AA31AA0"/>
    <w:multiLevelType w:val="hybridMultilevel"/>
    <w:tmpl w:val="00001316"/>
    <w:lvl w:ilvl="0" w:tplc="000049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01C15ED"/>
    <w:multiLevelType w:val="hybridMultilevel"/>
    <w:tmpl w:val="9AF8A02E"/>
    <w:lvl w:ilvl="0" w:tplc="000026E9">
      <w:start w:val="1"/>
      <w:numFmt w:val="bullet"/>
      <w:lvlText w:val="-"/>
      <w:lvlJc w:val="left"/>
      <w:pPr>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21BD0B52"/>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3" w15:restartNumberingAfterBreak="0">
    <w:nsid w:val="238973B7"/>
    <w:multiLevelType w:val="hybridMultilevel"/>
    <w:tmpl w:val="2138ABEC"/>
    <w:lvl w:ilvl="0" w:tplc="000026E9">
      <w:start w:val="1"/>
      <w:numFmt w:val="bullet"/>
      <w:lvlText w:val="-"/>
      <w:lvlJc w:val="left"/>
      <w:pPr>
        <w:ind w:left="720" w:hanging="360"/>
      </w:p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42677C6"/>
    <w:multiLevelType w:val="hybridMultilevel"/>
    <w:tmpl w:val="315C0B6C"/>
    <w:lvl w:ilvl="0" w:tplc="8BC2F61A">
      <w:start w:val="1"/>
      <w:numFmt w:val="decimal"/>
      <w:lvlText w:val="%1."/>
      <w:lvlJc w:val="left"/>
      <w:pPr>
        <w:tabs>
          <w:tab w:val="num" w:pos="777"/>
        </w:tabs>
        <w:ind w:left="777" w:hanging="360"/>
      </w:pPr>
      <w:rPr>
        <w:rFonts w:ascii="Arial" w:hAnsi="Arial" w:hint="default"/>
      </w:rPr>
    </w:lvl>
    <w:lvl w:ilvl="1" w:tplc="04240019" w:tentative="1">
      <w:start w:val="1"/>
      <w:numFmt w:val="lowerLetter"/>
      <w:lvlText w:val="%2."/>
      <w:lvlJc w:val="left"/>
      <w:pPr>
        <w:ind w:left="1497" w:hanging="360"/>
      </w:pPr>
    </w:lvl>
    <w:lvl w:ilvl="2" w:tplc="0424001B" w:tentative="1">
      <w:start w:val="1"/>
      <w:numFmt w:val="lowerRoman"/>
      <w:lvlText w:val="%3."/>
      <w:lvlJc w:val="right"/>
      <w:pPr>
        <w:ind w:left="2217" w:hanging="180"/>
      </w:pPr>
    </w:lvl>
    <w:lvl w:ilvl="3" w:tplc="0424000F" w:tentative="1">
      <w:start w:val="1"/>
      <w:numFmt w:val="decimal"/>
      <w:lvlText w:val="%4."/>
      <w:lvlJc w:val="left"/>
      <w:pPr>
        <w:ind w:left="2937" w:hanging="360"/>
      </w:pPr>
    </w:lvl>
    <w:lvl w:ilvl="4" w:tplc="04240019" w:tentative="1">
      <w:start w:val="1"/>
      <w:numFmt w:val="lowerLetter"/>
      <w:lvlText w:val="%5."/>
      <w:lvlJc w:val="left"/>
      <w:pPr>
        <w:ind w:left="3657" w:hanging="360"/>
      </w:pPr>
    </w:lvl>
    <w:lvl w:ilvl="5" w:tplc="0424001B" w:tentative="1">
      <w:start w:val="1"/>
      <w:numFmt w:val="lowerRoman"/>
      <w:lvlText w:val="%6."/>
      <w:lvlJc w:val="right"/>
      <w:pPr>
        <w:ind w:left="4377" w:hanging="180"/>
      </w:pPr>
    </w:lvl>
    <w:lvl w:ilvl="6" w:tplc="0424000F" w:tentative="1">
      <w:start w:val="1"/>
      <w:numFmt w:val="decimal"/>
      <w:lvlText w:val="%7."/>
      <w:lvlJc w:val="left"/>
      <w:pPr>
        <w:ind w:left="5097" w:hanging="360"/>
      </w:pPr>
    </w:lvl>
    <w:lvl w:ilvl="7" w:tplc="04240019" w:tentative="1">
      <w:start w:val="1"/>
      <w:numFmt w:val="lowerLetter"/>
      <w:lvlText w:val="%8."/>
      <w:lvlJc w:val="left"/>
      <w:pPr>
        <w:ind w:left="5817" w:hanging="360"/>
      </w:pPr>
    </w:lvl>
    <w:lvl w:ilvl="8" w:tplc="0424001B" w:tentative="1">
      <w:start w:val="1"/>
      <w:numFmt w:val="lowerRoman"/>
      <w:lvlText w:val="%9."/>
      <w:lvlJc w:val="right"/>
      <w:pPr>
        <w:ind w:left="6537" w:hanging="180"/>
      </w:pPr>
    </w:lvl>
  </w:abstractNum>
  <w:abstractNum w:abstractNumId="15" w15:restartNumberingAfterBreak="0">
    <w:nsid w:val="2D303912"/>
    <w:multiLevelType w:val="hybridMultilevel"/>
    <w:tmpl w:val="5B924CE0"/>
    <w:lvl w:ilvl="0" w:tplc="000026E9">
      <w:start w:val="1"/>
      <w:numFmt w:val="bullet"/>
      <w:lvlText w:val="-"/>
      <w:lvlJc w:val="left"/>
      <w:pPr>
        <w:ind w:left="720" w:hanging="360"/>
      </w:p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0F27A1D"/>
    <w:multiLevelType w:val="hybridMultilevel"/>
    <w:tmpl w:val="CAB2C90A"/>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7" w15:restartNumberingAfterBreak="0">
    <w:nsid w:val="392F6F02"/>
    <w:multiLevelType w:val="hybridMultilevel"/>
    <w:tmpl w:val="BE1A7AE4"/>
    <w:lvl w:ilvl="0" w:tplc="04240001">
      <w:start w:val="1"/>
      <w:numFmt w:val="bullet"/>
      <w:lvlText w:val=""/>
      <w:lvlJc w:val="left"/>
      <w:pPr>
        <w:ind w:left="829" w:hanging="360"/>
      </w:pPr>
      <w:rPr>
        <w:rFonts w:ascii="Symbol" w:hAnsi="Symbol" w:hint="default"/>
      </w:rPr>
    </w:lvl>
    <w:lvl w:ilvl="1" w:tplc="04240003" w:tentative="1">
      <w:start w:val="1"/>
      <w:numFmt w:val="bullet"/>
      <w:lvlText w:val="o"/>
      <w:lvlJc w:val="left"/>
      <w:pPr>
        <w:ind w:left="1549" w:hanging="360"/>
      </w:pPr>
      <w:rPr>
        <w:rFonts w:ascii="Courier New" w:hAnsi="Courier New" w:cs="Courier New" w:hint="default"/>
      </w:rPr>
    </w:lvl>
    <w:lvl w:ilvl="2" w:tplc="04240005" w:tentative="1">
      <w:start w:val="1"/>
      <w:numFmt w:val="bullet"/>
      <w:lvlText w:val=""/>
      <w:lvlJc w:val="left"/>
      <w:pPr>
        <w:ind w:left="2269" w:hanging="360"/>
      </w:pPr>
      <w:rPr>
        <w:rFonts w:ascii="Wingdings" w:hAnsi="Wingdings" w:hint="default"/>
      </w:rPr>
    </w:lvl>
    <w:lvl w:ilvl="3" w:tplc="04240001" w:tentative="1">
      <w:start w:val="1"/>
      <w:numFmt w:val="bullet"/>
      <w:lvlText w:val=""/>
      <w:lvlJc w:val="left"/>
      <w:pPr>
        <w:ind w:left="2989" w:hanging="360"/>
      </w:pPr>
      <w:rPr>
        <w:rFonts w:ascii="Symbol" w:hAnsi="Symbol" w:hint="default"/>
      </w:rPr>
    </w:lvl>
    <w:lvl w:ilvl="4" w:tplc="04240003" w:tentative="1">
      <w:start w:val="1"/>
      <w:numFmt w:val="bullet"/>
      <w:lvlText w:val="o"/>
      <w:lvlJc w:val="left"/>
      <w:pPr>
        <w:ind w:left="3709" w:hanging="360"/>
      </w:pPr>
      <w:rPr>
        <w:rFonts w:ascii="Courier New" w:hAnsi="Courier New" w:cs="Courier New" w:hint="default"/>
      </w:rPr>
    </w:lvl>
    <w:lvl w:ilvl="5" w:tplc="04240005" w:tentative="1">
      <w:start w:val="1"/>
      <w:numFmt w:val="bullet"/>
      <w:lvlText w:val=""/>
      <w:lvlJc w:val="left"/>
      <w:pPr>
        <w:ind w:left="4429" w:hanging="360"/>
      </w:pPr>
      <w:rPr>
        <w:rFonts w:ascii="Wingdings" w:hAnsi="Wingdings" w:hint="default"/>
      </w:rPr>
    </w:lvl>
    <w:lvl w:ilvl="6" w:tplc="04240001" w:tentative="1">
      <w:start w:val="1"/>
      <w:numFmt w:val="bullet"/>
      <w:lvlText w:val=""/>
      <w:lvlJc w:val="left"/>
      <w:pPr>
        <w:ind w:left="5149" w:hanging="360"/>
      </w:pPr>
      <w:rPr>
        <w:rFonts w:ascii="Symbol" w:hAnsi="Symbol" w:hint="default"/>
      </w:rPr>
    </w:lvl>
    <w:lvl w:ilvl="7" w:tplc="04240003" w:tentative="1">
      <w:start w:val="1"/>
      <w:numFmt w:val="bullet"/>
      <w:lvlText w:val="o"/>
      <w:lvlJc w:val="left"/>
      <w:pPr>
        <w:ind w:left="5869" w:hanging="360"/>
      </w:pPr>
      <w:rPr>
        <w:rFonts w:ascii="Courier New" w:hAnsi="Courier New" w:cs="Courier New" w:hint="default"/>
      </w:rPr>
    </w:lvl>
    <w:lvl w:ilvl="8" w:tplc="04240005" w:tentative="1">
      <w:start w:val="1"/>
      <w:numFmt w:val="bullet"/>
      <w:lvlText w:val=""/>
      <w:lvlJc w:val="left"/>
      <w:pPr>
        <w:ind w:left="6589" w:hanging="360"/>
      </w:pPr>
      <w:rPr>
        <w:rFonts w:ascii="Wingdings" w:hAnsi="Wingdings" w:hint="default"/>
      </w:rPr>
    </w:lvl>
  </w:abstractNum>
  <w:abstractNum w:abstractNumId="18" w15:restartNumberingAfterBreak="0">
    <w:nsid w:val="498A7C26"/>
    <w:multiLevelType w:val="hybridMultilevel"/>
    <w:tmpl w:val="3AEE04E8"/>
    <w:lvl w:ilvl="0" w:tplc="04240017">
      <w:start w:val="1"/>
      <w:numFmt w:val="lowerLetter"/>
      <w:lvlText w:val="%1)"/>
      <w:lvlJc w:val="left"/>
      <w:pPr>
        <w:ind w:left="822" w:hanging="360"/>
      </w:pPr>
    </w:lvl>
    <w:lvl w:ilvl="1" w:tplc="04240019" w:tentative="1">
      <w:start w:val="1"/>
      <w:numFmt w:val="lowerLetter"/>
      <w:lvlText w:val="%2."/>
      <w:lvlJc w:val="left"/>
      <w:pPr>
        <w:ind w:left="1542" w:hanging="360"/>
      </w:pPr>
    </w:lvl>
    <w:lvl w:ilvl="2" w:tplc="0424001B" w:tentative="1">
      <w:start w:val="1"/>
      <w:numFmt w:val="lowerRoman"/>
      <w:lvlText w:val="%3."/>
      <w:lvlJc w:val="right"/>
      <w:pPr>
        <w:ind w:left="2262" w:hanging="180"/>
      </w:pPr>
    </w:lvl>
    <w:lvl w:ilvl="3" w:tplc="0424000F" w:tentative="1">
      <w:start w:val="1"/>
      <w:numFmt w:val="decimal"/>
      <w:lvlText w:val="%4."/>
      <w:lvlJc w:val="left"/>
      <w:pPr>
        <w:ind w:left="2982" w:hanging="360"/>
      </w:pPr>
    </w:lvl>
    <w:lvl w:ilvl="4" w:tplc="04240019" w:tentative="1">
      <w:start w:val="1"/>
      <w:numFmt w:val="lowerLetter"/>
      <w:lvlText w:val="%5."/>
      <w:lvlJc w:val="left"/>
      <w:pPr>
        <w:ind w:left="3702" w:hanging="360"/>
      </w:pPr>
    </w:lvl>
    <w:lvl w:ilvl="5" w:tplc="0424001B" w:tentative="1">
      <w:start w:val="1"/>
      <w:numFmt w:val="lowerRoman"/>
      <w:lvlText w:val="%6."/>
      <w:lvlJc w:val="right"/>
      <w:pPr>
        <w:ind w:left="4422" w:hanging="180"/>
      </w:pPr>
    </w:lvl>
    <w:lvl w:ilvl="6" w:tplc="0424000F" w:tentative="1">
      <w:start w:val="1"/>
      <w:numFmt w:val="decimal"/>
      <w:lvlText w:val="%7."/>
      <w:lvlJc w:val="left"/>
      <w:pPr>
        <w:ind w:left="5142" w:hanging="360"/>
      </w:pPr>
    </w:lvl>
    <w:lvl w:ilvl="7" w:tplc="04240019" w:tentative="1">
      <w:start w:val="1"/>
      <w:numFmt w:val="lowerLetter"/>
      <w:lvlText w:val="%8."/>
      <w:lvlJc w:val="left"/>
      <w:pPr>
        <w:ind w:left="5862" w:hanging="360"/>
      </w:pPr>
    </w:lvl>
    <w:lvl w:ilvl="8" w:tplc="0424001B" w:tentative="1">
      <w:start w:val="1"/>
      <w:numFmt w:val="lowerRoman"/>
      <w:lvlText w:val="%9."/>
      <w:lvlJc w:val="right"/>
      <w:pPr>
        <w:ind w:left="6582" w:hanging="180"/>
      </w:pPr>
    </w:lvl>
  </w:abstractNum>
  <w:abstractNum w:abstractNumId="19" w15:restartNumberingAfterBreak="0">
    <w:nsid w:val="49975E50"/>
    <w:multiLevelType w:val="hybridMultilevel"/>
    <w:tmpl w:val="D8CA4512"/>
    <w:lvl w:ilvl="0" w:tplc="408A46B0">
      <w:start w:val="1"/>
      <w:numFmt w:val="decimal"/>
      <w:pStyle w:val="Style1"/>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EF72EF5"/>
    <w:multiLevelType w:val="hybridMultilevel"/>
    <w:tmpl w:val="4B683D2E"/>
    <w:lvl w:ilvl="0" w:tplc="8BC2F61A">
      <w:start w:val="1"/>
      <w:numFmt w:val="decimal"/>
      <w:lvlText w:val="%1."/>
      <w:lvlJc w:val="left"/>
      <w:pPr>
        <w:ind w:left="777" w:hanging="360"/>
      </w:pPr>
      <w:rPr>
        <w:rFonts w:ascii="Arial" w:hAnsi="Arial" w:hint="default"/>
      </w:rPr>
    </w:lvl>
    <w:lvl w:ilvl="1" w:tplc="04240003" w:tentative="1">
      <w:start w:val="1"/>
      <w:numFmt w:val="bullet"/>
      <w:lvlText w:val="o"/>
      <w:lvlJc w:val="left"/>
      <w:pPr>
        <w:ind w:left="1497" w:hanging="360"/>
      </w:pPr>
      <w:rPr>
        <w:rFonts w:ascii="Courier New" w:hAnsi="Courier New" w:cs="Courier New" w:hint="default"/>
      </w:rPr>
    </w:lvl>
    <w:lvl w:ilvl="2" w:tplc="04240005" w:tentative="1">
      <w:start w:val="1"/>
      <w:numFmt w:val="bullet"/>
      <w:lvlText w:val=""/>
      <w:lvlJc w:val="left"/>
      <w:pPr>
        <w:ind w:left="2217" w:hanging="360"/>
      </w:pPr>
      <w:rPr>
        <w:rFonts w:ascii="Wingdings" w:hAnsi="Wingdings" w:hint="default"/>
      </w:rPr>
    </w:lvl>
    <w:lvl w:ilvl="3" w:tplc="04240001" w:tentative="1">
      <w:start w:val="1"/>
      <w:numFmt w:val="bullet"/>
      <w:lvlText w:val=""/>
      <w:lvlJc w:val="left"/>
      <w:pPr>
        <w:ind w:left="2937" w:hanging="360"/>
      </w:pPr>
      <w:rPr>
        <w:rFonts w:ascii="Symbol" w:hAnsi="Symbol" w:hint="default"/>
      </w:rPr>
    </w:lvl>
    <w:lvl w:ilvl="4" w:tplc="04240003" w:tentative="1">
      <w:start w:val="1"/>
      <w:numFmt w:val="bullet"/>
      <w:lvlText w:val="o"/>
      <w:lvlJc w:val="left"/>
      <w:pPr>
        <w:ind w:left="3657" w:hanging="360"/>
      </w:pPr>
      <w:rPr>
        <w:rFonts w:ascii="Courier New" w:hAnsi="Courier New" w:cs="Courier New" w:hint="default"/>
      </w:rPr>
    </w:lvl>
    <w:lvl w:ilvl="5" w:tplc="04240005" w:tentative="1">
      <w:start w:val="1"/>
      <w:numFmt w:val="bullet"/>
      <w:lvlText w:val=""/>
      <w:lvlJc w:val="left"/>
      <w:pPr>
        <w:ind w:left="4377" w:hanging="360"/>
      </w:pPr>
      <w:rPr>
        <w:rFonts w:ascii="Wingdings" w:hAnsi="Wingdings" w:hint="default"/>
      </w:rPr>
    </w:lvl>
    <w:lvl w:ilvl="6" w:tplc="04240001" w:tentative="1">
      <w:start w:val="1"/>
      <w:numFmt w:val="bullet"/>
      <w:lvlText w:val=""/>
      <w:lvlJc w:val="left"/>
      <w:pPr>
        <w:ind w:left="5097" w:hanging="360"/>
      </w:pPr>
      <w:rPr>
        <w:rFonts w:ascii="Symbol" w:hAnsi="Symbol" w:hint="default"/>
      </w:rPr>
    </w:lvl>
    <w:lvl w:ilvl="7" w:tplc="04240003" w:tentative="1">
      <w:start w:val="1"/>
      <w:numFmt w:val="bullet"/>
      <w:lvlText w:val="o"/>
      <w:lvlJc w:val="left"/>
      <w:pPr>
        <w:ind w:left="5817" w:hanging="360"/>
      </w:pPr>
      <w:rPr>
        <w:rFonts w:ascii="Courier New" w:hAnsi="Courier New" w:cs="Courier New" w:hint="default"/>
      </w:rPr>
    </w:lvl>
    <w:lvl w:ilvl="8" w:tplc="04240005" w:tentative="1">
      <w:start w:val="1"/>
      <w:numFmt w:val="bullet"/>
      <w:lvlText w:val=""/>
      <w:lvlJc w:val="left"/>
      <w:pPr>
        <w:ind w:left="6537" w:hanging="360"/>
      </w:pPr>
      <w:rPr>
        <w:rFonts w:ascii="Wingdings" w:hAnsi="Wingdings" w:hint="default"/>
      </w:rPr>
    </w:lvl>
  </w:abstractNum>
  <w:abstractNum w:abstractNumId="21" w15:restartNumberingAfterBreak="0">
    <w:nsid w:val="54EC22F1"/>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598618E"/>
    <w:multiLevelType w:val="hybridMultilevel"/>
    <w:tmpl w:val="2258D3AE"/>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5A786C0B"/>
    <w:multiLevelType w:val="hybridMultilevel"/>
    <w:tmpl w:val="4C0A9C1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3D404B"/>
    <w:multiLevelType w:val="hybridMultilevel"/>
    <w:tmpl w:val="202C7FEA"/>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66591E31"/>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B0E4CB5"/>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B4F10B3"/>
    <w:multiLevelType w:val="multilevel"/>
    <w:tmpl w:val="0F582744"/>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C1824F8"/>
    <w:multiLevelType w:val="multilevel"/>
    <w:tmpl w:val="8550BAF8"/>
    <w:lvl w:ilvl="0">
      <w:start w:val="1"/>
      <w:numFmt w:val="decimal"/>
      <w:lvlText w:val="%1."/>
      <w:lvlJc w:val="left"/>
      <w:pPr>
        <w:ind w:left="360" w:hanging="360"/>
      </w:pPr>
      <w:rPr>
        <w:rFonts w:hint="default"/>
        <w:b/>
        <w:color w:val="auto"/>
        <w:sz w:val="28"/>
      </w:rPr>
    </w:lvl>
    <w:lvl w:ilvl="1">
      <w:start w:val="1"/>
      <w:numFmt w:val="decimal"/>
      <w:isLgl/>
      <w:lvlText w:val="%1.%2."/>
      <w:lvlJc w:val="left"/>
      <w:pPr>
        <w:ind w:left="360" w:hanging="360"/>
      </w:pPr>
      <w:rPr>
        <w:rFonts w:hint="default"/>
        <w:b/>
        <w:i w:val="0"/>
        <w:sz w:val="18"/>
      </w:rPr>
    </w:lvl>
    <w:lvl w:ilvl="2">
      <w:start w:val="1"/>
      <w:numFmt w:val="decimal"/>
      <w:isLgl/>
      <w:lvlText w:val="%1.%2.%3."/>
      <w:lvlJc w:val="left"/>
      <w:pPr>
        <w:ind w:left="360" w:hanging="360"/>
      </w:pPr>
      <w:rPr>
        <w:rFonts w:hint="default"/>
        <w:b/>
        <w:i w:val="0"/>
        <w:sz w:val="18"/>
      </w:rPr>
    </w:lvl>
    <w:lvl w:ilvl="3">
      <w:start w:val="1"/>
      <w:numFmt w:val="decimal"/>
      <w:isLgl/>
      <w:lvlText w:val="%1.%2.%3.%4."/>
      <w:lvlJc w:val="left"/>
      <w:pPr>
        <w:ind w:left="720" w:hanging="720"/>
      </w:pPr>
      <w:rPr>
        <w:rFonts w:hint="default"/>
        <w:b/>
        <w:i w:val="0"/>
        <w:sz w:val="18"/>
      </w:rPr>
    </w:lvl>
    <w:lvl w:ilvl="4">
      <w:start w:val="1"/>
      <w:numFmt w:val="decimal"/>
      <w:isLgl/>
      <w:lvlText w:val="%1.%2.%3.%4.%5."/>
      <w:lvlJc w:val="left"/>
      <w:pPr>
        <w:ind w:left="720" w:hanging="720"/>
      </w:pPr>
      <w:rPr>
        <w:rFonts w:hint="default"/>
        <w:b/>
        <w:i w:val="0"/>
        <w:sz w:val="18"/>
      </w:rPr>
    </w:lvl>
    <w:lvl w:ilvl="5">
      <w:start w:val="1"/>
      <w:numFmt w:val="decimal"/>
      <w:isLgl/>
      <w:lvlText w:val="%1.%2.%3.%4.%5.%6."/>
      <w:lvlJc w:val="left"/>
      <w:pPr>
        <w:ind w:left="720" w:hanging="720"/>
      </w:pPr>
      <w:rPr>
        <w:rFonts w:hint="default"/>
        <w:b/>
        <w:i w:val="0"/>
        <w:sz w:val="18"/>
      </w:rPr>
    </w:lvl>
    <w:lvl w:ilvl="6">
      <w:start w:val="1"/>
      <w:numFmt w:val="decimal"/>
      <w:isLgl/>
      <w:lvlText w:val="%1.%2.%3.%4.%5.%6.%7."/>
      <w:lvlJc w:val="left"/>
      <w:pPr>
        <w:ind w:left="1080" w:hanging="1080"/>
      </w:pPr>
      <w:rPr>
        <w:rFonts w:hint="default"/>
        <w:b/>
        <w:i w:val="0"/>
        <w:sz w:val="18"/>
      </w:rPr>
    </w:lvl>
    <w:lvl w:ilvl="7">
      <w:start w:val="1"/>
      <w:numFmt w:val="decimal"/>
      <w:isLgl/>
      <w:lvlText w:val="%1.%2.%3.%4.%5.%6.%7.%8."/>
      <w:lvlJc w:val="left"/>
      <w:pPr>
        <w:ind w:left="1080" w:hanging="1080"/>
      </w:pPr>
      <w:rPr>
        <w:rFonts w:hint="default"/>
        <w:b/>
        <w:i w:val="0"/>
        <w:sz w:val="18"/>
      </w:rPr>
    </w:lvl>
    <w:lvl w:ilvl="8">
      <w:start w:val="1"/>
      <w:numFmt w:val="decimal"/>
      <w:isLgl/>
      <w:lvlText w:val="%1.%2.%3.%4.%5.%6.%7.%8.%9."/>
      <w:lvlJc w:val="left"/>
      <w:pPr>
        <w:ind w:left="1080" w:hanging="1080"/>
      </w:pPr>
      <w:rPr>
        <w:rFonts w:hint="default"/>
        <w:b/>
        <w:i w:val="0"/>
        <w:sz w:val="18"/>
      </w:rPr>
    </w:lvl>
  </w:abstractNum>
  <w:abstractNum w:abstractNumId="29" w15:restartNumberingAfterBreak="0">
    <w:nsid w:val="6D082485"/>
    <w:multiLevelType w:val="hybridMultilevel"/>
    <w:tmpl w:val="00000A4A"/>
    <w:lvl w:ilvl="0" w:tplc="00005ED0">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3C52CF3"/>
    <w:multiLevelType w:val="hybridMultilevel"/>
    <w:tmpl w:val="00003004"/>
    <w:lvl w:ilvl="0" w:tplc="0000179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F2D2E24"/>
    <w:multiLevelType w:val="multilevel"/>
    <w:tmpl w:val="FA5C5E18"/>
    <w:lvl w:ilvl="0">
      <w:start w:val="1"/>
      <w:numFmt w:val="decimal"/>
      <w:lvlText w:val="%1."/>
      <w:lvlJc w:val="left"/>
      <w:pPr>
        <w:ind w:left="720" w:hanging="360"/>
      </w:p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7FD44D49"/>
    <w:multiLevelType w:val="hybridMultilevel"/>
    <w:tmpl w:val="7D6AE822"/>
    <w:lvl w:ilvl="0" w:tplc="00002CF7">
      <w:start w:val="1"/>
      <w:numFmt w:val="bullet"/>
      <w:lvlText w:val="-"/>
      <w:lvlJc w:val="left"/>
      <w:pPr>
        <w:ind w:left="1500" w:hanging="360"/>
      </w:pPr>
    </w:lvl>
    <w:lvl w:ilvl="1" w:tplc="04240003">
      <w:start w:val="1"/>
      <w:numFmt w:val="bullet"/>
      <w:lvlText w:val="o"/>
      <w:lvlJc w:val="left"/>
      <w:pPr>
        <w:ind w:left="2220" w:hanging="360"/>
      </w:pPr>
      <w:rPr>
        <w:rFonts w:ascii="Courier New" w:hAnsi="Courier New" w:cs="Courier New" w:hint="default"/>
      </w:rPr>
    </w:lvl>
    <w:lvl w:ilvl="2" w:tplc="04240005">
      <w:start w:val="1"/>
      <w:numFmt w:val="bullet"/>
      <w:lvlText w:val=""/>
      <w:lvlJc w:val="left"/>
      <w:pPr>
        <w:ind w:left="2940" w:hanging="360"/>
      </w:pPr>
      <w:rPr>
        <w:rFonts w:ascii="Wingdings" w:hAnsi="Wingdings" w:hint="default"/>
      </w:rPr>
    </w:lvl>
    <w:lvl w:ilvl="3" w:tplc="04240001">
      <w:start w:val="1"/>
      <w:numFmt w:val="bullet"/>
      <w:lvlText w:val=""/>
      <w:lvlJc w:val="left"/>
      <w:pPr>
        <w:ind w:left="3660" w:hanging="360"/>
      </w:pPr>
      <w:rPr>
        <w:rFonts w:ascii="Symbol" w:hAnsi="Symbol" w:hint="default"/>
      </w:rPr>
    </w:lvl>
    <w:lvl w:ilvl="4" w:tplc="04240003">
      <w:start w:val="1"/>
      <w:numFmt w:val="bullet"/>
      <w:lvlText w:val="o"/>
      <w:lvlJc w:val="left"/>
      <w:pPr>
        <w:ind w:left="4380" w:hanging="360"/>
      </w:pPr>
      <w:rPr>
        <w:rFonts w:ascii="Courier New" w:hAnsi="Courier New" w:cs="Courier New" w:hint="default"/>
      </w:rPr>
    </w:lvl>
    <w:lvl w:ilvl="5" w:tplc="04240005">
      <w:start w:val="1"/>
      <w:numFmt w:val="bullet"/>
      <w:lvlText w:val=""/>
      <w:lvlJc w:val="left"/>
      <w:pPr>
        <w:ind w:left="5100" w:hanging="360"/>
      </w:pPr>
      <w:rPr>
        <w:rFonts w:ascii="Wingdings" w:hAnsi="Wingdings" w:hint="default"/>
      </w:rPr>
    </w:lvl>
    <w:lvl w:ilvl="6" w:tplc="04240001">
      <w:start w:val="1"/>
      <w:numFmt w:val="bullet"/>
      <w:lvlText w:val=""/>
      <w:lvlJc w:val="left"/>
      <w:pPr>
        <w:ind w:left="5820" w:hanging="360"/>
      </w:pPr>
      <w:rPr>
        <w:rFonts w:ascii="Symbol" w:hAnsi="Symbol" w:hint="default"/>
      </w:rPr>
    </w:lvl>
    <w:lvl w:ilvl="7" w:tplc="04240003">
      <w:start w:val="1"/>
      <w:numFmt w:val="bullet"/>
      <w:lvlText w:val="o"/>
      <w:lvlJc w:val="left"/>
      <w:pPr>
        <w:ind w:left="6540" w:hanging="360"/>
      </w:pPr>
      <w:rPr>
        <w:rFonts w:ascii="Courier New" w:hAnsi="Courier New" w:cs="Courier New" w:hint="default"/>
      </w:rPr>
    </w:lvl>
    <w:lvl w:ilvl="8" w:tplc="04240005">
      <w:start w:val="1"/>
      <w:numFmt w:val="bullet"/>
      <w:lvlText w:val=""/>
      <w:lvlJc w:val="left"/>
      <w:pPr>
        <w:ind w:left="7260" w:hanging="360"/>
      </w:pPr>
      <w:rPr>
        <w:rFonts w:ascii="Wingdings" w:hAnsi="Wingdings" w:hint="default"/>
      </w:rPr>
    </w:lvl>
  </w:abstractNum>
  <w:num w:numId="1">
    <w:abstractNumId w:val="9"/>
  </w:num>
  <w:num w:numId="2">
    <w:abstractNumId w:val="28"/>
  </w:num>
  <w:num w:numId="3">
    <w:abstractNumId w:val="19"/>
  </w:num>
  <w:num w:numId="4">
    <w:abstractNumId w:val="22"/>
  </w:num>
  <w:num w:numId="5">
    <w:abstractNumId w:val="27"/>
  </w:num>
  <w:num w:numId="6">
    <w:abstractNumId w:val="21"/>
  </w:num>
  <w:num w:numId="7">
    <w:abstractNumId w:val="3"/>
  </w:num>
  <w:num w:numId="8">
    <w:abstractNumId w:val="15"/>
  </w:num>
  <w:num w:numId="9">
    <w:abstractNumId w:val="13"/>
  </w:num>
  <w:num w:numId="10">
    <w:abstractNumId w:val="25"/>
  </w:num>
  <w:num w:numId="11">
    <w:abstractNumId w:val="30"/>
  </w:num>
  <w:num w:numId="12">
    <w:abstractNumId w:val="1"/>
  </w:num>
  <w:num w:numId="13">
    <w:abstractNumId w:val="2"/>
  </w:num>
  <w:num w:numId="14">
    <w:abstractNumId w:val="4"/>
  </w:num>
  <w:num w:numId="15">
    <w:abstractNumId w:val="29"/>
  </w:num>
  <w:num w:numId="16">
    <w:abstractNumId w:val="10"/>
  </w:num>
  <w:num w:numId="17">
    <w:abstractNumId w:val="7"/>
  </w:num>
  <w:num w:numId="18">
    <w:abstractNumId w:val="0"/>
  </w:num>
  <w:num w:numId="19">
    <w:abstractNumId w:val="14"/>
  </w:num>
  <w:num w:numId="20">
    <w:abstractNumId w:val="11"/>
  </w:num>
  <w:num w:numId="21">
    <w:abstractNumId w:val="18"/>
  </w:num>
  <w:num w:numId="22">
    <w:abstractNumId w:val="31"/>
  </w:num>
  <w:num w:numId="23">
    <w:abstractNumId w:val="26"/>
  </w:num>
  <w:num w:numId="24">
    <w:abstractNumId w:val="24"/>
  </w:num>
  <w:num w:numId="25">
    <w:abstractNumId w:val="20"/>
  </w:num>
  <w:num w:numId="26">
    <w:abstractNumId w:val="19"/>
    <w:lvlOverride w:ilvl="0">
      <w:startOverride w:val="1"/>
    </w:lvlOverride>
  </w:num>
  <w:num w:numId="27">
    <w:abstractNumId w:val="19"/>
    <w:lvlOverride w:ilvl="0">
      <w:startOverride w:val="1"/>
    </w:lvlOverride>
  </w:num>
  <w:num w:numId="28">
    <w:abstractNumId w:val="17"/>
  </w:num>
  <w:num w:numId="29">
    <w:abstractNumId w:val="8"/>
  </w:num>
  <w:num w:numId="30">
    <w:abstractNumId w:val="23"/>
  </w:num>
  <w:num w:numId="31">
    <w:abstractNumId w:val="12"/>
  </w:num>
  <w:num w:numId="32">
    <w:abstractNumId w:val="16"/>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5"/>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oris">
    <w15:presenceInfo w15:providerId="None" w15:userId="Bo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BBE"/>
    <w:rsid w:val="000000C5"/>
    <w:rsid w:val="00001E1B"/>
    <w:rsid w:val="0000346F"/>
    <w:rsid w:val="00003973"/>
    <w:rsid w:val="00005A07"/>
    <w:rsid w:val="00007706"/>
    <w:rsid w:val="0001086F"/>
    <w:rsid w:val="00010AB6"/>
    <w:rsid w:val="00011C42"/>
    <w:rsid w:val="00012B79"/>
    <w:rsid w:val="000133EF"/>
    <w:rsid w:val="00015D55"/>
    <w:rsid w:val="000163AB"/>
    <w:rsid w:val="000168F4"/>
    <w:rsid w:val="000169D6"/>
    <w:rsid w:val="0002118F"/>
    <w:rsid w:val="000214A8"/>
    <w:rsid w:val="000223D7"/>
    <w:rsid w:val="00023956"/>
    <w:rsid w:val="00024FF2"/>
    <w:rsid w:val="00026171"/>
    <w:rsid w:val="00030AD9"/>
    <w:rsid w:val="00030D3C"/>
    <w:rsid w:val="00030E30"/>
    <w:rsid w:val="000310CB"/>
    <w:rsid w:val="000317A0"/>
    <w:rsid w:val="00034200"/>
    <w:rsid w:val="0003446E"/>
    <w:rsid w:val="0003463E"/>
    <w:rsid w:val="00036CF3"/>
    <w:rsid w:val="00037194"/>
    <w:rsid w:val="00040E45"/>
    <w:rsid w:val="000455CB"/>
    <w:rsid w:val="00045C95"/>
    <w:rsid w:val="00046779"/>
    <w:rsid w:val="000468D5"/>
    <w:rsid w:val="000468FC"/>
    <w:rsid w:val="00050E3E"/>
    <w:rsid w:val="000554FF"/>
    <w:rsid w:val="00055F8D"/>
    <w:rsid w:val="00056492"/>
    <w:rsid w:val="000575AD"/>
    <w:rsid w:val="000579A9"/>
    <w:rsid w:val="0006175F"/>
    <w:rsid w:val="00063CFA"/>
    <w:rsid w:val="00064EE9"/>
    <w:rsid w:val="00067C26"/>
    <w:rsid w:val="00070768"/>
    <w:rsid w:val="00071D58"/>
    <w:rsid w:val="00073F9E"/>
    <w:rsid w:val="00075EEE"/>
    <w:rsid w:val="00076D49"/>
    <w:rsid w:val="00076F7F"/>
    <w:rsid w:val="00077CA8"/>
    <w:rsid w:val="00083836"/>
    <w:rsid w:val="00086223"/>
    <w:rsid w:val="00086780"/>
    <w:rsid w:val="00086CBD"/>
    <w:rsid w:val="00091901"/>
    <w:rsid w:val="00092C16"/>
    <w:rsid w:val="000932E4"/>
    <w:rsid w:val="00093433"/>
    <w:rsid w:val="0009459E"/>
    <w:rsid w:val="00094A8C"/>
    <w:rsid w:val="00096A99"/>
    <w:rsid w:val="000A1006"/>
    <w:rsid w:val="000A25DE"/>
    <w:rsid w:val="000A27BE"/>
    <w:rsid w:val="000A6CF6"/>
    <w:rsid w:val="000B1D03"/>
    <w:rsid w:val="000B685F"/>
    <w:rsid w:val="000B6F22"/>
    <w:rsid w:val="000C083F"/>
    <w:rsid w:val="000C1C94"/>
    <w:rsid w:val="000C213B"/>
    <w:rsid w:val="000C2A92"/>
    <w:rsid w:val="000C3789"/>
    <w:rsid w:val="000C62F1"/>
    <w:rsid w:val="000C6BAE"/>
    <w:rsid w:val="000C6CBB"/>
    <w:rsid w:val="000D2385"/>
    <w:rsid w:val="000D2E00"/>
    <w:rsid w:val="000D383F"/>
    <w:rsid w:val="000D4B0F"/>
    <w:rsid w:val="000D74B8"/>
    <w:rsid w:val="000E76CD"/>
    <w:rsid w:val="000F09F9"/>
    <w:rsid w:val="000F19AF"/>
    <w:rsid w:val="000F296C"/>
    <w:rsid w:val="000F3D87"/>
    <w:rsid w:val="000F62E2"/>
    <w:rsid w:val="0010174A"/>
    <w:rsid w:val="0010319D"/>
    <w:rsid w:val="0010417B"/>
    <w:rsid w:val="00105E74"/>
    <w:rsid w:val="00107750"/>
    <w:rsid w:val="00107FD7"/>
    <w:rsid w:val="0011329F"/>
    <w:rsid w:val="001136D9"/>
    <w:rsid w:val="0011794E"/>
    <w:rsid w:val="00120015"/>
    <w:rsid w:val="001218E9"/>
    <w:rsid w:val="00123569"/>
    <w:rsid w:val="00124471"/>
    <w:rsid w:val="0012501B"/>
    <w:rsid w:val="00125958"/>
    <w:rsid w:val="00125CC4"/>
    <w:rsid w:val="001301D2"/>
    <w:rsid w:val="0013057A"/>
    <w:rsid w:val="00133B86"/>
    <w:rsid w:val="00133BB0"/>
    <w:rsid w:val="001348D2"/>
    <w:rsid w:val="00137401"/>
    <w:rsid w:val="0014047B"/>
    <w:rsid w:val="00142479"/>
    <w:rsid w:val="001424DA"/>
    <w:rsid w:val="001451D7"/>
    <w:rsid w:val="0014630B"/>
    <w:rsid w:val="00146AE1"/>
    <w:rsid w:val="00146AFA"/>
    <w:rsid w:val="001509D3"/>
    <w:rsid w:val="00151499"/>
    <w:rsid w:val="001521E8"/>
    <w:rsid w:val="00152B5A"/>
    <w:rsid w:val="001530D9"/>
    <w:rsid w:val="0015669C"/>
    <w:rsid w:val="00156B72"/>
    <w:rsid w:val="00156FDC"/>
    <w:rsid w:val="00160935"/>
    <w:rsid w:val="00161FE8"/>
    <w:rsid w:val="00164F8D"/>
    <w:rsid w:val="001658DA"/>
    <w:rsid w:val="00170FE9"/>
    <w:rsid w:val="00174A0A"/>
    <w:rsid w:val="00180D6D"/>
    <w:rsid w:val="00181883"/>
    <w:rsid w:val="001819AC"/>
    <w:rsid w:val="0018236C"/>
    <w:rsid w:val="00182474"/>
    <w:rsid w:val="00185024"/>
    <w:rsid w:val="00186E02"/>
    <w:rsid w:val="00192BBE"/>
    <w:rsid w:val="001931FA"/>
    <w:rsid w:val="001958B9"/>
    <w:rsid w:val="00196B99"/>
    <w:rsid w:val="00196D9A"/>
    <w:rsid w:val="00196FCB"/>
    <w:rsid w:val="001A3B09"/>
    <w:rsid w:val="001A3BF9"/>
    <w:rsid w:val="001A6066"/>
    <w:rsid w:val="001A6078"/>
    <w:rsid w:val="001A6E0E"/>
    <w:rsid w:val="001B04AC"/>
    <w:rsid w:val="001B0C2A"/>
    <w:rsid w:val="001B12A4"/>
    <w:rsid w:val="001C2A67"/>
    <w:rsid w:val="001C37D8"/>
    <w:rsid w:val="001C51E8"/>
    <w:rsid w:val="001C67FC"/>
    <w:rsid w:val="001C6F6F"/>
    <w:rsid w:val="001D048A"/>
    <w:rsid w:val="001D1FA9"/>
    <w:rsid w:val="001D5882"/>
    <w:rsid w:val="001D6805"/>
    <w:rsid w:val="001E1F67"/>
    <w:rsid w:val="001E5C7F"/>
    <w:rsid w:val="001E65FE"/>
    <w:rsid w:val="001E6FDD"/>
    <w:rsid w:val="001F2338"/>
    <w:rsid w:val="001F4A32"/>
    <w:rsid w:val="001F4CC4"/>
    <w:rsid w:val="001F676E"/>
    <w:rsid w:val="00201C12"/>
    <w:rsid w:val="00201D14"/>
    <w:rsid w:val="00202EA0"/>
    <w:rsid w:val="00207656"/>
    <w:rsid w:val="00215095"/>
    <w:rsid w:val="002157C2"/>
    <w:rsid w:val="002200D0"/>
    <w:rsid w:val="00220A97"/>
    <w:rsid w:val="002227B5"/>
    <w:rsid w:val="00222A7C"/>
    <w:rsid w:val="00222AC0"/>
    <w:rsid w:val="00222B83"/>
    <w:rsid w:val="00223D05"/>
    <w:rsid w:val="002272E7"/>
    <w:rsid w:val="00233A1E"/>
    <w:rsid w:val="002346D9"/>
    <w:rsid w:val="00234DAC"/>
    <w:rsid w:val="00235DBF"/>
    <w:rsid w:val="0023660B"/>
    <w:rsid w:val="00236FA7"/>
    <w:rsid w:val="00240081"/>
    <w:rsid w:val="002414E3"/>
    <w:rsid w:val="002427D8"/>
    <w:rsid w:val="002438AF"/>
    <w:rsid w:val="00243B92"/>
    <w:rsid w:val="00244D4A"/>
    <w:rsid w:val="00250A9F"/>
    <w:rsid w:val="00251367"/>
    <w:rsid w:val="00253276"/>
    <w:rsid w:val="00254D7E"/>
    <w:rsid w:val="002575D5"/>
    <w:rsid w:val="00257733"/>
    <w:rsid w:val="00257E63"/>
    <w:rsid w:val="00260840"/>
    <w:rsid w:val="00261238"/>
    <w:rsid w:val="00261C68"/>
    <w:rsid w:val="002630A3"/>
    <w:rsid w:val="0026377B"/>
    <w:rsid w:val="002662EF"/>
    <w:rsid w:val="00267D4B"/>
    <w:rsid w:val="00271A9B"/>
    <w:rsid w:val="0027504B"/>
    <w:rsid w:val="00275093"/>
    <w:rsid w:val="00275E8F"/>
    <w:rsid w:val="00275F71"/>
    <w:rsid w:val="0027633C"/>
    <w:rsid w:val="002802D2"/>
    <w:rsid w:val="002839FC"/>
    <w:rsid w:val="00283C43"/>
    <w:rsid w:val="00284F1D"/>
    <w:rsid w:val="00285806"/>
    <w:rsid w:val="00286EE5"/>
    <w:rsid w:val="00287DF8"/>
    <w:rsid w:val="002A049C"/>
    <w:rsid w:val="002A25A5"/>
    <w:rsid w:val="002B090E"/>
    <w:rsid w:val="002B20D6"/>
    <w:rsid w:val="002B4589"/>
    <w:rsid w:val="002C48C0"/>
    <w:rsid w:val="002C4A41"/>
    <w:rsid w:val="002C65CC"/>
    <w:rsid w:val="002D1999"/>
    <w:rsid w:val="002D508D"/>
    <w:rsid w:val="002E0CF0"/>
    <w:rsid w:val="002E4811"/>
    <w:rsid w:val="002E6DAC"/>
    <w:rsid w:val="002E78FD"/>
    <w:rsid w:val="002F0D66"/>
    <w:rsid w:val="002F1D6A"/>
    <w:rsid w:val="002F2A4A"/>
    <w:rsid w:val="002F2D5B"/>
    <w:rsid w:val="002F6601"/>
    <w:rsid w:val="002F76D0"/>
    <w:rsid w:val="003000DD"/>
    <w:rsid w:val="0030188C"/>
    <w:rsid w:val="00301EDC"/>
    <w:rsid w:val="00302445"/>
    <w:rsid w:val="003044A8"/>
    <w:rsid w:val="00304581"/>
    <w:rsid w:val="00310D0B"/>
    <w:rsid w:val="00311647"/>
    <w:rsid w:val="00311D68"/>
    <w:rsid w:val="003153E0"/>
    <w:rsid w:val="003203C2"/>
    <w:rsid w:val="00321FA4"/>
    <w:rsid w:val="00322218"/>
    <w:rsid w:val="003225FE"/>
    <w:rsid w:val="00325113"/>
    <w:rsid w:val="00327969"/>
    <w:rsid w:val="00333286"/>
    <w:rsid w:val="00333FA7"/>
    <w:rsid w:val="0033521B"/>
    <w:rsid w:val="00336988"/>
    <w:rsid w:val="00337C45"/>
    <w:rsid w:val="00340788"/>
    <w:rsid w:val="0034203C"/>
    <w:rsid w:val="00343DBD"/>
    <w:rsid w:val="003457DB"/>
    <w:rsid w:val="003462B9"/>
    <w:rsid w:val="00347968"/>
    <w:rsid w:val="0035006B"/>
    <w:rsid w:val="00354064"/>
    <w:rsid w:val="0035596A"/>
    <w:rsid w:val="0035734A"/>
    <w:rsid w:val="00362745"/>
    <w:rsid w:val="003634CB"/>
    <w:rsid w:val="003646BC"/>
    <w:rsid w:val="00367470"/>
    <w:rsid w:val="00367956"/>
    <w:rsid w:val="00373B4F"/>
    <w:rsid w:val="00373E3B"/>
    <w:rsid w:val="0037412A"/>
    <w:rsid w:val="00376FF3"/>
    <w:rsid w:val="003801CE"/>
    <w:rsid w:val="003806FD"/>
    <w:rsid w:val="00381DFE"/>
    <w:rsid w:val="003821F8"/>
    <w:rsid w:val="003851E5"/>
    <w:rsid w:val="00385666"/>
    <w:rsid w:val="003931E5"/>
    <w:rsid w:val="00393264"/>
    <w:rsid w:val="00394847"/>
    <w:rsid w:val="003A0725"/>
    <w:rsid w:val="003A27E5"/>
    <w:rsid w:val="003A2A8F"/>
    <w:rsid w:val="003A55EB"/>
    <w:rsid w:val="003A62E0"/>
    <w:rsid w:val="003A7CAE"/>
    <w:rsid w:val="003B296E"/>
    <w:rsid w:val="003B3E65"/>
    <w:rsid w:val="003B3FD8"/>
    <w:rsid w:val="003B45B6"/>
    <w:rsid w:val="003B4EFA"/>
    <w:rsid w:val="003B69C1"/>
    <w:rsid w:val="003C3F34"/>
    <w:rsid w:val="003C4222"/>
    <w:rsid w:val="003C5531"/>
    <w:rsid w:val="003C64FD"/>
    <w:rsid w:val="003C6CC6"/>
    <w:rsid w:val="003C7E97"/>
    <w:rsid w:val="003D1228"/>
    <w:rsid w:val="003D4034"/>
    <w:rsid w:val="003E13E3"/>
    <w:rsid w:val="003E4EA0"/>
    <w:rsid w:val="003E6D2C"/>
    <w:rsid w:val="003E78FF"/>
    <w:rsid w:val="003F2FE2"/>
    <w:rsid w:val="003F329B"/>
    <w:rsid w:val="003F7964"/>
    <w:rsid w:val="00400A27"/>
    <w:rsid w:val="00402FAF"/>
    <w:rsid w:val="00404437"/>
    <w:rsid w:val="0040543D"/>
    <w:rsid w:val="00405945"/>
    <w:rsid w:val="00405C9A"/>
    <w:rsid w:val="004075DE"/>
    <w:rsid w:val="00407C6E"/>
    <w:rsid w:val="004106CA"/>
    <w:rsid w:val="00410AF5"/>
    <w:rsid w:val="00411C9F"/>
    <w:rsid w:val="00413C19"/>
    <w:rsid w:val="0041697B"/>
    <w:rsid w:val="00416CB1"/>
    <w:rsid w:val="00417708"/>
    <w:rsid w:val="00417D96"/>
    <w:rsid w:val="00420CD9"/>
    <w:rsid w:val="00420D64"/>
    <w:rsid w:val="004219BF"/>
    <w:rsid w:val="0042325A"/>
    <w:rsid w:val="00423FA2"/>
    <w:rsid w:val="00424EF4"/>
    <w:rsid w:val="00424FBF"/>
    <w:rsid w:val="0042504F"/>
    <w:rsid w:val="00426C77"/>
    <w:rsid w:val="0043228E"/>
    <w:rsid w:val="00433847"/>
    <w:rsid w:val="00433F64"/>
    <w:rsid w:val="0043515D"/>
    <w:rsid w:val="00435AF2"/>
    <w:rsid w:val="0044108A"/>
    <w:rsid w:val="004428C7"/>
    <w:rsid w:val="00446A6D"/>
    <w:rsid w:val="00450D8E"/>
    <w:rsid w:val="004513FE"/>
    <w:rsid w:val="00451F76"/>
    <w:rsid w:val="004523B7"/>
    <w:rsid w:val="00454379"/>
    <w:rsid w:val="00455607"/>
    <w:rsid w:val="00455FCD"/>
    <w:rsid w:val="00460035"/>
    <w:rsid w:val="00460193"/>
    <w:rsid w:val="00460552"/>
    <w:rsid w:val="00460DC2"/>
    <w:rsid w:val="00462596"/>
    <w:rsid w:val="0046372B"/>
    <w:rsid w:val="0046411D"/>
    <w:rsid w:val="00464475"/>
    <w:rsid w:val="00466515"/>
    <w:rsid w:val="0047377D"/>
    <w:rsid w:val="00474BAC"/>
    <w:rsid w:val="00476CC3"/>
    <w:rsid w:val="00476F72"/>
    <w:rsid w:val="004811C4"/>
    <w:rsid w:val="0048184B"/>
    <w:rsid w:val="00482765"/>
    <w:rsid w:val="004861CE"/>
    <w:rsid w:val="004936AD"/>
    <w:rsid w:val="00495D5A"/>
    <w:rsid w:val="00496AC9"/>
    <w:rsid w:val="004A0348"/>
    <w:rsid w:val="004A2634"/>
    <w:rsid w:val="004A67F4"/>
    <w:rsid w:val="004A7F98"/>
    <w:rsid w:val="004B08A4"/>
    <w:rsid w:val="004B22E1"/>
    <w:rsid w:val="004B2469"/>
    <w:rsid w:val="004B56DD"/>
    <w:rsid w:val="004B608F"/>
    <w:rsid w:val="004B66DE"/>
    <w:rsid w:val="004C0AC8"/>
    <w:rsid w:val="004C1DA0"/>
    <w:rsid w:val="004C3181"/>
    <w:rsid w:val="004C6311"/>
    <w:rsid w:val="004C766B"/>
    <w:rsid w:val="004D0170"/>
    <w:rsid w:val="004D02E3"/>
    <w:rsid w:val="004D3B2C"/>
    <w:rsid w:val="004D7777"/>
    <w:rsid w:val="004D7F25"/>
    <w:rsid w:val="004E0BAF"/>
    <w:rsid w:val="004E33CC"/>
    <w:rsid w:val="004E3A82"/>
    <w:rsid w:val="004E4EC4"/>
    <w:rsid w:val="004E518F"/>
    <w:rsid w:val="004F0601"/>
    <w:rsid w:val="004F1184"/>
    <w:rsid w:val="004F2B29"/>
    <w:rsid w:val="004F2EE2"/>
    <w:rsid w:val="004F37CF"/>
    <w:rsid w:val="004F7C2C"/>
    <w:rsid w:val="005015EA"/>
    <w:rsid w:val="0050552C"/>
    <w:rsid w:val="005066B2"/>
    <w:rsid w:val="00506D9C"/>
    <w:rsid w:val="00507825"/>
    <w:rsid w:val="00510E8E"/>
    <w:rsid w:val="005118DD"/>
    <w:rsid w:val="00520FE1"/>
    <w:rsid w:val="00521CF3"/>
    <w:rsid w:val="0052238E"/>
    <w:rsid w:val="00523462"/>
    <w:rsid w:val="00524962"/>
    <w:rsid w:val="00524ED3"/>
    <w:rsid w:val="00525681"/>
    <w:rsid w:val="005305D5"/>
    <w:rsid w:val="00531DCE"/>
    <w:rsid w:val="0053652C"/>
    <w:rsid w:val="005370B2"/>
    <w:rsid w:val="00540D44"/>
    <w:rsid w:val="005438E0"/>
    <w:rsid w:val="00545ECB"/>
    <w:rsid w:val="005470CE"/>
    <w:rsid w:val="0055021D"/>
    <w:rsid w:val="005502E7"/>
    <w:rsid w:val="005515DB"/>
    <w:rsid w:val="00552602"/>
    <w:rsid w:val="005538C7"/>
    <w:rsid w:val="00553A89"/>
    <w:rsid w:val="00555DF1"/>
    <w:rsid w:val="005566BE"/>
    <w:rsid w:val="00561098"/>
    <w:rsid w:val="005613C1"/>
    <w:rsid w:val="00562833"/>
    <w:rsid w:val="0056288F"/>
    <w:rsid w:val="00563BD3"/>
    <w:rsid w:val="00566987"/>
    <w:rsid w:val="00570CB5"/>
    <w:rsid w:val="00572EED"/>
    <w:rsid w:val="00572FD1"/>
    <w:rsid w:val="00573FD5"/>
    <w:rsid w:val="005748F8"/>
    <w:rsid w:val="00575F50"/>
    <w:rsid w:val="00581B55"/>
    <w:rsid w:val="00581B57"/>
    <w:rsid w:val="00583805"/>
    <w:rsid w:val="00586DC9"/>
    <w:rsid w:val="005908CD"/>
    <w:rsid w:val="00590E22"/>
    <w:rsid w:val="005926F5"/>
    <w:rsid w:val="005936AE"/>
    <w:rsid w:val="00593D31"/>
    <w:rsid w:val="005945D5"/>
    <w:rsid w:val="005966AA"/>
    <w:rsid w:val="005A1C1D"/>
    <w:rsid w:val="005A454D"/>
    <w:rsid w:val="005A692A"/>
    <w:rsid w:val="005B1117"/>
    <w:rsid w:val="005B1383"/>
    <w:rsid w:val="005B4BFA"/>
    <w:rsid w:val="005B503E"/>
    <w:rsid w:val="005C13C2"/>
    <w:rsid w:val="005D27B5"/>
    <w:rsid w:val="005D303D"/>
    <w:rsid w:val="005D475C"/>
    <w:rsid w:val="005D7204"/>
    <w:rsid w:val="005E03F6"/>
    <w:rsid w:val="005E0D12"/>
    <w:rsid w:val="005E17E7"/>
    <w:rsid w:val="005E3F62"/>
    <w:rsid w:val="005E59B1"/>
    <w:rsid w:val="005E7740"/>
    <w:rsid w:val="005E7DAE"/>
    <w:rsid w:val="005F031C"/>
    <w:rsid w:val="005F07E8"/>
    <w:rsid w:val="005F1A06"/>
    <w:rsid w:val="005F31E7"/>
    <w:rsid w:val="005F3ECD"/>
    <w:rsid w:val="005F4C07"/>
    <w:rsid w:val="005F7163"/>
    <w:rsid w:val="00600577"/>
    <w:rsid w:val="0060116F"/>
    <w:rsid w:val="00603819"/>
    <w:rsid w:val="00603E09"/>
    <w:rsid w:val="006049C3"/>
    <w:rsid w:val="0060641A"/>
    <w:rsid w:val="006118C2"/>
    <w:rsid w:val="006126BD"/>
    <w:rsid w:val="00613225"/>
    <w:rsid w:val="00613A16"/>
    <w:rsid w:val="00613D61"/>
    <w:rsid w:val="00621A9B"/>
    <w:rsid w:val="00622FCD"/>
    <w:rsid w:val="00625A59"/>
    <w:rsid w:val="00630DF6"/>
    <w:rsid w:val="00633B73"/>
    <w:rsid w:val="00634229"/>
    <w:rsid w:val="00634238"/>
    <w:rsid w:val="0064100D"/>
    <w:rsid w:val="006420D2"/>
    <w:rsid w:val="006436B1"/>
    <w:rsid w:val="00644768"/>
    <w:rsid w:val="00646D6C"/>
    <w:rsid w:val="00647EEA"/>
    <w:rsid w:val="006504F9"/>
    <w:rsid w:val="006509ED"/>
    <w:rsid w:val="00651E13"/>
    <w:rsid w:val="00654F39"/>
    <w:rsid w:val="0065596F"/>
    <w:rsid w:val="00656C90"/>
    <w:rsid w:val="00664AC9"/>
    <w:rsid w:val="006657D7"/>
    <w:rsid w:val="0066735D"/>
    <w:rsid w:val="0067044D"/>
    <w:rsid w:val="00670C0A"/>
    <w:rsid w:val="00671312"/>
    <w:rsid w:val="006713C1"/>
    <w:rsid w:val="00673C47"/>
    <w:rsid w:val="00674C09"/>
    <w:rsid w:val="00676ECB"/>
    <w:rsid w:val="00677863"/>
    <w:rsid w:val="006801F1"/>
    <w:rsid w:val="00683B04"/>
    <w:rsid w:val="00684254"/>
    <w:rsid w:val="00685171"/>
    <w:rsid w:val="00686154"/>
    <w:rsid w:val="0068771F"/>
    <w:rsid w:val="0068793D"/>
    <w:rsid w:val="00692E46"/>
    <w:rsid w:val="006936F4"/>
    <w:rsid w:val="00694E10"/>
    <w:rsid w:val="00695947"/>
    <w:rsid w:val="00696209"/>
    <w:rsid w:val="00697929"/>
    <w:rsid w:val="006A3AB2"/>
    <w:rsid w:val="006B013A"/>
    <w:rsid w:val="006B066D"/>
    <w:rsid w:val="006B1C5D"/>
    <w:rsid w:val="006B34B5"/>
    <w:rsid w:val="006C26C9"/>
    <w:rsid w:val="006C2D53"/>
    <w:rsid w:val="006C6F2E"/>
    <w:rsid w:val="006C713E"/>
    <w:rsid w:val="006C787E"/>
    <w:rsid w:val="006D117D"/>
    <w:rsid w:val="006D3FE1"/>
    <w:rsid w:val="006D498F"/>
    <w:rsid w:val="006D4C0D"/>
    <w:rsid w:val="006D5AAD"/>
    <w:rsid w:val="006D6D37"/>
    <w:rsid w:val="006D7823"/>
    <w:rsid w:val="006D7A3E"/>
    <w:rsid w:val="006E0E6D"/>
    <w:rsid w:val="006E273B"/>
    <w:rsid w:val="006E480E"/>
    <w:rsid w:val="006E79F4"/>
    <w:rsid w:val="006E7E4A"/>
    <w:rsid w:val="006F195A"/>
    <w:rsid w:val="006F3D83"/>
    <w:rsid w:val="006F4F0A"/>
    <w:rsid w:val="006F5C55"/>
    <w:rsid w:val="00705B02"/>
    <w:rsid w:val="00710509"/>
    <w:rsid w:val="007118B8"/>
    <w:rsid w:val="0071309D"/>
    <w:rsid w:val="00713177"/>
    <w:rsid w:val="00722367"/>
    <w:rsid w:val="007232AB"/>
    <w:rsid w:val="0072392C"/>
    <w:rsid w:val="00724B0E"/>
    <w:rsid w:val="00724D19"/>
    <w:rsid w:val="00725FD7"/>
    <w:rsid w:val="007302CE"/>
    <w:rsid w:val="007307FC"/>
    <w:rsid w:val="00730A77"/>
    <w:rsid w:val="00732806"/>
    <w:rsid w:val="00735F9C"/>
    <w:rsid w:val="0074067B"/>
    <w:rsid w:val="00740A98"/>
    <w:rsid w:val="00744224"/>
    <w:rsid w:val="007460FC"/>
    <w:rsid w:val="007473C4"/>
    <w:rsid w:val="00747519"/>
    <w:rsid w:val="0075100B"/>
    <w:rsid w:val="00751566"/>
    <w:rsid w:val="00751D37"/>
    <w:rsid w:val="00752DE8"/>
    <w:rsid w:val="00753E15"/>
    <w:rsid w:val="0075595A"/>
    <w:rsid w:val="007570D9"/>
    <w:rsid w:val="007610DC"/>
    <w:rsid w:val="0076412A"/>
    <w:rsid w:val="0076433E"/>
    <w:rsid w:val="007647D2"/>
    <w:rsid w:val="00765E25"/>
    <w:rsid w:val="00767490"/>
    <w:rsid w:val="00767F46"/>
    <w:rsid w:val="007731A1"/>
    <w:rsid w:val="0077427F"/>
    <w:rsid w:val="00774EBA"/>
    <w:rsid w:val="00777F38"/>
    <w:rsid w:val="00777FA8"/>
    <w:rsid w:val="00780295"/>
    <w:rsid w:val="00780B73"/>
    <w:rsid w:val="0078214E"/>
    <w:rsid w:val="007853C4"/>
    <w:rsid w:val="0078684B"/>
    <w:rsid w:val="00786A00"/>
    <w:rsid w:val="00787833"/>
    <w:rsid w:val="00791DF4"/>
    <w:rsid w:val="00793322"/>
    <w:rsid w:val="00793813"/>
    <w:rsid w:val="00793D81"/>
    <w:rsid w:val="00794EE7"/>
    <w:rsid w:val="00795D30"/>
    <w:rsid w:val="007966C1"/>
    <w:rsid w:val="007A73B7"/>
    <w:rsid w:val="007B18D8"/>
    <w:rsid w:val="007B200E"/>
    <w:rsid w:val="007B23F7"/>
    <w:rsid w:val="007B5B88"/>
    <w:rsid w:val="007B7741"/>
    <w:rsid w:val="007C351E"/>
    <w:rsid w:val="007C3C1D"/>
    <w:rsid w:val="007C4E1D"/>
    <w:rsid w:val="007C6706"/>
    <w:rsid w:val="007C729A"/>
    <w:rsid w:val="007D6C09"/>
    <w:rsid w:val="007E385D"/>
    <w:rsid w:val="007E6168"/>
    <w:rsid w:val="007E7DAF"/>
    <w:rsid w:val="007F1CAC"/>
    <w:rsid w:val="007F2862"/>
    <w:rsid w:val="007F2F01"/>
    <w:rsid w:val="007F3C52"/>
    <w:rsid w:val="007F62A6"/>
    <w:rsid w:val="007F782D"/>
    <w:rsid w:val="00800439"/>
    <w:rsid w:val="008005DD"/>
    <w:rsid w:val="0080226D"/>
    <w:rsid w:val="00804440"/>
    <w:rsid w:val="0080555D"/>
    <w:rsid w:val="00806561"/>
    <w:rsid w:val="00806B5C"/>
    <w:rsid w:val="00810B02"/>
    <w:rsid w:val="00813499"/>
    <w:rsid w:val="00813941"/>
    <w:rsid w:val="00814807"/>
    <w:rsid w:val="0081602C"/>
    <w:rsid w:val="00817B66"/>
    <w:rsid w:val="00820A7F"/>
    <w:rsid w:val="0082212A"/>
    <w:rsid w:val="008261BE"/>
    <w:rsid w:val="008269F8"/>
    <w:rsid w:val="00830FC1"/>
    <w:rsid w:val="00832D32"/>
    <w:rsid w:val="00840DE2"/>
    <w:rsid w:val="00842FBD"/>
    <w:rsid w:val="00847B45"/>
    <w:rsid w:val="00850033"/>
    <w:rsid w:val="008514E2"/>
    <w:rsid w:val="00852796"/>
    <w:rsid w:val="00854527"/>
    <w:rsid w:val="00856EF0"/>
    <w:rsid w:val="00860BBE"/>
    <w:rsid w:val="008613C5"/>
    <w:rsid w:val="00862C7A"/>
    <w:rsid w:val="00865030"/>
    <w:rsid w:val="0087221F"/>
    <w:rsid w:val="00874D11"/>
    <w:rsid w:val="00874F46"/>
    <w:rsid w:val="008755BC"/>
    <w:rsid w:val="008762DF"/>
    <w:rsid w:val="00876D3C"/>
    <w:rsid w:val="00877080"/>
    <w:rsid w:val="00880B92"/>
    <w:rsid w:val="00882B8B"/>
    <w:rsid w:val="0088348E"/>
    <w:rsid w:val="0088460E"/>
    <w:rsid w:val="00885EB4"/>
    <w:rsid w:val="0088656F"/>
    <w:rsid w:val="008867C8"/>
    <w:rsid w:val="008906FD"/>
    <w:rsid w:val="008909A5"/>
    <w:rsid w:val="008921E0"/>
    <w:rsid w:val="00892EF3"/>
    <w:rsid w:val="008A766F"/>
    <w:rsid w:val="008A7721"/>
    <w:rsid w:val="008B0C36"/>
    <w:rsid w:val="008B11ED"/>
    <w:rsid w:val="008B1265"/>
    <w:rsid w:val="008B6576"/>
    <w:rsid w:val="008B6AFD"/>
    <w:rsid w:val="008C0BE7"/>
    <w:rsid w:val="008C19F4"/>
    <w:rsid w:val="008C2C1A"/>
    <w:rsid w:val="008C49F3"/>
    <w:rsid w:val="008C4AC4"/>
    <w:rsid w:val="008C4EAF"/>
    <w:rsid w:val="008D1B7C"/>
    <w:rsid w:val="008D23E9"/>
    <w:rsid w:val="008D27A5"/>
    <w:rsid w:val="008D4F2C"/>
    <w:rsid w:val="008D5653"/>
    <w:rsid w:val="008D5E25"/>
    <w:rsid w:val="008D5ECF"/>
    <w:rsid w:val="008D72CE"/>
    <w:rsid w:val="008D72E4"/>
    <w:rsid w:val="008E210A"/>
    <w:rsid w:val="008E2875"/>
    <w:rsid w:val="008E31E0"/>
    <w:rsid w:val="008E325B"/>
    <w:rsid w:val="008E3769"/>
    <w:rsid w:val="008E43DB"/>
    <w:rsid w:val="008E45C2"/>
    <w:rsid w:val="008E513C"/>
    <w:rsid w:val="008F096D"/>
    <w:rsid w:val="008F1E97"/>
    <w:rsid w:val="008F4641"/>
    <w:rsid w:val="008F7391"/>
    <w:rsid w:val="008F77B0"/>
    <w:rsid w:val="009017AD"/>
    <w:rsid w:val="009029A8"/>
    <w:rsid w:val="0090595D"/>
    <w:rsid w:val="00914429"/>
    <w:rsid w:val="009149BB"/>
    <w:rsid w:val="009172CD"/>
    <w:rsid w:val="00920842"/>
    <w:rsid w:val="00920DF6"/>
    <w:rsid w:val="00924424"/>
    <w:rsid w:val="00926237"/>
    <w:rsid w:val="0092635B"/>
    <w:rsid w:val="00926F0F"/>
    <w:rsid w:val="009300BD"/>
    <w:rsid w:val="009305FF"/>
    <w:rsid w:val="0093276E"/>
    <w:rsid w:val="00932C43"/>
    <w:rsid w:val="00934DD5"/>
    <w:rsid w:val="00937684"/>
    <w:rsid w:val="00940108"/>
    <w:rsid w:val="009403F2"/>
    <w:rsid w:val="00940B95"/>
    <w:rsid w:val="00942209"/>
    <w:rsid w:val="0094234F"/>
    <w:rsid w:val="00942B2A"/>
    <w:rsid w:val="00944BC9"/>
    <w:rsid w:val="0094527A"/>
    <w:rsid w:val="00947B66"/>
    <w:rsid w:val="00950B8D"/>
    <w:rsid w:val="00953240"/>
    <w:rsid w:val="00955062"/>
    <w:rsid w:val="0095554E"/>
    <w:rsid w:val="00956BAC"/>
    <w:rsid w:val="009616F6"/>
    <w:rsid w:val="009634FC"/>
    <w:rsid w:val="00963AF9"/>
    <w:rsid w:val="00964275"/>
    <w:rsid w:val="0096437E"/>
    <w:rsid w:val="00967396"/>
    <w:rsid w:val="00971FA4"/>
    <w:rsid w:val="00973EBB"/>
    <w:rsid w:val="00977A76"/>
    <w:rsid w:val="00980173"/>
    <w:rsid w:val="00981B12"/>
    <w:rsid w:val="00983C29"/>
    <w:rsid w:val="0098521E"/>
    <w:rsid w:val="00985BE5"/>
    <w:rsid w:val="009860F0"/>
    <w:rsid w:val="00987178"/>
    <w:rsid w:val="00990A26"/>
    <w:rsid w:val="00993599"/>
    <w:rsid w:val="00995063"/>
    <w:rsid w:val="00996098"/>
    <w:rsid w:val="00996E61"/>
    <w:rsid w:val="009978C1"/>
    <w:rsid w:val="00997BF3"/>
    <w:rsid w:val="009A12E2"/>
    <w:rsid w:val="009A1827"/>
    <w:rsid w:val="009A2571"/>
    <w:rsid w:val="009A39EF"/>
    <w:rsid w:val="009A46C6"/>
    <w:rsid w:val="009B007E"/>
    <w:rsid w:val="009B1188"/>
    <w:rsid w:val="009B1947"/>
    <w:rsid w:val="009B1EC5"/>
    <w:rsid w:val="009B2666"/>
    <w:rsid w:val="009B3C1F"/>
    <w:rsid w:val="009B4539"/>
    <w:rsid w:val="009B5381"/>
    <w:rsid w:val="009B58E1"/>
    <w:rsid w:val="009C354D"/>
    <w:rsid w:val="009C46CF"/>
    <w:rsid w:val="009C5078"/>
    <w:rsid w:val="009C55AA"/>
    <w:rsid w:val="009C69A1"/>
    <w:rsid w:val="009C7313"/>
    <w:rsid w:val="009D1F45"/>
    <w:rsid w:val="009D2C5C"/>
    <w:rsid w:val="009D30E6"/>
    <w:rsid w:val="009D4119"/>
    <w:rsid w:val="009D4862"/>
    <w:rsid w:val="009D63CB"/>
    <w:rsid w:val="009D7508"/>
    <w:rsid w:val="009E117D"/>
    <w:rsid w:val="009E1645"/>
    <w:rsid w:val="009E169E"/>
    <w:rsid w:val="009E26FA"/>
    <w:rsid w:val="009E66FB"/>
    <w:rsid w:val="009F09F4"/>
    <w:rsid w:val="009F1808"/>
    <w:rsid w:val="009F2010"/>
    <w:rsid w:val="009F62AB"/>
    <w:rsid w:val="009F63CA"/>
    <w:rsid w:val="00A00232"/>
    <w:rsid w:val="00A00A2D"/>
    <w:rsid w:val="00A00CF1"/>
    <w:rsid w:val="00A01080"/>
    <w:rsid w:val="00A01253"/>
    <w:rsid w:val="00A03E8A"/>
    <w:rsid w:val="00A106AB"/>
    <w:rsid w:val="00A115E2"/>
    <w:rsid w:val="00A11E15"/>
    <w:rsid w:val="00A139FC"/>
    <w:rsid w:val="00A14270"/>
    <w:rsid w:val="00A15228"/>
    <w:rsid w:val="00A20404"/>
    <w:rsid w:val="00A2301A"/>
    <w:rsid w:val="00A324B1"/>
    <w:rsid w:val="00A33F9D"/>
    <w:rsid w:val="00A34CB3"/>
    <w:rsid w:val="00A366AE"/>
    <w:rsid w:val="00A410D1"/>
    <w:rsid w:val="00A447DE"/>
    <w:rsid w:val="00A44E68"/>
    <w:rsid w:val="00A4589F"/>
    <w:rsid w:val="00A45B5C"/>
    <w:rsid w:val="00A55D52"/>
    <w:rsid w:val="00A55F09"/>
    <w:rsid w:val="00A56004"/>
    <w:rsid w:val="00A605E1"/>
    <w:rsid w:val="00A60D8B"/>
    <w:rsid w:val="00A61C19"/>
    <w:rsid w:val="00A66B7E"/>
    <w:rsid w:val="00A66D42"/>
    <w:rsid w:val="00A70188"/>
    <w:rsid w:val="00A70AFF"/>
    <w:rsid w:val="00A70EFA"/>
    <w:rsid w:val="00A71058"/>
    <w:rsid w:val="00A72925"/>
    <w:rsid w:val="00A74099"/>
    <w:rsid w:val="00A7465F"/>
    <w:rsid w:val="00A74A6A"/>
    <w:rsid w:val="00A756E3"/>
    <w:rsid w:val="00A75AE3"/>
    <w:rsid w:val="00A800EA"/>
    <w:rsid w:val="00A82317"/>
    <w:rsid w:val="00A82C96"/>
    <w:rsid w:val="00A86309"/>
    <w:rsid w:val="00A86AFF"/>
    <w:rsid w:val="00A87763"/>
    <w:rsid w:val="00A87A01"/>
    <w:rsid w:val="00A87E47"/>
    <w:rsid w:val="00A90E93"/>
    <w:rsid w:val="00A917F2"/>
    <w:rsid w:val="00A930A3"/>
    <w:rsid w:val="00A94D2B"/>
    <w:rsid w:val="00A95265"/>
    <w:rsid w:val="00A96F00"/>
    <w:rsid w:val="00A9716A"/>
    <w:rsid w:val="00AA0507"/>
    <w:rsid w:val="00AA1321"/>
    <w:rsid w:val="00AA15D8"/>
    <w:rsid w:val="00AA47F8"/>
    <w:rsid w:val="00AA6067"/>
    <w:rsid w:val="00AB1C81"/>
    <w:rsid w:val="00AB256D"/>
    <w:rsid w:val="00AB47BA"/>
    <w:rsid w:val="00AB5608"/>
    <w:rsid w:val="00AB57C5"/>
    <w:rsid w:val="00AB7A23"/>
    <w:rsid w:val="00AC0D2D"/>
    <w:rsid w:val="00AC1FCA"/>
    <w:rsid w:val="00AC2DCF"/>
    <w:rsid w:val="00AC6B57"/>
    <w:rsid w:val="00AD0800"/>
    <w:rsid w:val="00AD3B03"/>
    <w:rsid w:val="00AE054E"/>
    <w:rsid w:val="00AE0EDC"/>
    <w:rsid w:val="00AE41C6"/>
    <w:rsid w:val="00AE7391"/>
    <w:rsid w:val="00AE75D8"/>
    <w:rsid w:val="00AF0A99"/>
    <w:rsid w:val="00AF1808"/>
    <w:rsid w:val="00AF1CAA"/>
    <w:rsid w:val="00AF1D39"/>
    <w:rsid w:val="00AF3D61"/>
    <w:rsid w:val="00AF6E8E"/>
    <w:rsid w:val="00AF7F2A"/>
    <w:rsid w:val="00B01B09"/>
    <w:rsid w:val="00B03DEB"/>
    <w:rsid w:val="00B04A76"/>
    <w:rsid w:val="00B057BE"/>
    <w:rsid w:val="00B059CB"/>
    <w:rsid w:val="00B07D32"/>
    <w:rsid w:val="00B12F23"/>
    <w:rsid w:val="00B145A4"/>
    <w:rsid w:val="00B1461F"/>
    <w:rsid w:val="00B14937"/>
    <w:rsid w:val="00B16827"/>
    <w:rsid w:val="00B16CAD"/>
    <w:rsid w:val="00B23314"/>
    <w:rsid w:val="00B23D41"/>
    <w:rsid w:val="00B23FC2"/>
    <w:rsid w:val="00B26E72"/>
    <w:rsid w:val="00B2703B"/>
    <w:rsid w:val="00B314FD"/>
    <w:rsid w:val="00B32F68"/>
    <w:rsid w:val="00B35DAC"/>
    <w:rsid w:val="00B3714F"/>
    <w:rsid w:val="00B43B5D"/>
    <w:rsid w:val="00B43BE2"/>
    <w:rsid w:val="00B4423A"/>
    <w:rsid w:val="00B47528"/>
    <w:rsid w:val="00B47684"/>
    <w:rsid w:val="00B5043F"/>
    <w:rsid w:val="00B518B0"/>
    <w:rsid w:val="00B52275"/>
    <w:rsid w:val="00B53C36"/>
    <w:rsid w:val="00B546DA"/>
    <w:rsid w:val="00B552EE"/>
    <w:rsid w:val="00B559B8"/>
    <w:rsid w:val="00B60192"/>
    <w:rsid w:val="00B60705"/>
    <w:rsid w:val="00B613ED"/>
    <w:rsid w:val="00B61BBB"/>
    <w:rsid w:val="00B63356"/>
    <w:rsid w:val="00B651EC"/>
    <w:rsid w:val="00B65476"/>
    <w:rsid w:val="00B65CB0"/>
    <w:rsid w:val="00B678D3"/>
    <w:rsid w:val="00B67FAD"/>
    <w:rsid w:val="00B7145B"/>
    <w:rsid w:val="00B72C4F"/>
    <w:rsid w:val="00B74AEF"/>
    <w:rsid w:val="00B75864"/>
    <w:rsid w:val="00B75D73"/>
    <w:rsid w:val="00B7641A"/>
    <w:rsid w:val="00B8164C"/>
    <w:rsid w:val="00B8471F"/>
    <w:rsid w:val="00B91BFA"/>
    <w:rsid w:val="00B92BD2"/>
    <w:rsid w:val="00B92F64"/>
    <w:rsid w:val="00B93E7B"/>
    <w:rsid w:val="00B94B47"/>
    <w:rsid w:val="00B956B1"/>
    <w:rsid w:val="00B97365"/>
    <w:rsid w:val="00B97D77"/>
    <w:rsid w:val="00B97F6A"/>
    <w:rsid w:val="00BA0185"/>
    <w:rsid w:val="00BA1D73"/>
    <w:rsid w:val="00BA2D3B"/>
    <w:rsid w:val="00BA38AA"/>
    <w:rsid w:val="00BA5E03"/>
    <w:rsid w:val="00BA6B88"/>
    <w:rsid w:val="00BB15AA"/>
    <w:rsid w:val="00BB7789"/>
    <w:rsid w:val="00BC0725"/>
    <w:rsid w:val="00BC07B9"/>
    <w:rsid w:val="00BC3655"/>
    <w:rsid w:val="00BC3A2B"/>
    <w:rsid w:val="00BC3D02"/>
    <w:rsid w:val="00BC44EF"/>
    <w:rsid w:val="00BC7669"/>
    <w:rsid w:val="00BC7B59"/>
    <w:rsid w:val="00BD1030"/>
    <w:rsid w:val="00BD3C1A"/>
    <w:rsid w:val="00BD48F9"/>
    <w:rsid w:val="00BD6241"/>
    <w:rsid w:val="00BE24F5"/>
    <w:rsid w:val="00BE51ED"/>
    <w:rsid w:val="00BE54E9"/>
    <w:rsid w:val="00BE5D03"/>
    <w:rsid w:val="00BE619C"/>
    <w:rsid w:val="00BE7CD7"/>
    <w:rsid w:val="00BF125B"/>
    <w:rsid w:val="00BF2341"/>
    <w:rsid w:val="00BF2474"/>
    <w:rsid w:val="00BF2B9F"/>
    <w:rsid w:val="00BF3BC9"/>
    <w:rsid w:val="00BF4230"/>
    <w:rsid w:val="00BF64FE"/>
    <w:rsid w:val="00C00C18"/>
    <w:rsid w:val="00C01AD6"/>
    <w:rsid w:val="00C03D45"/>
    <w:rsid w:val="00C04594"/>
    <w:rsid w:val="00C04BD5"/>
    <w:rsid w:val="00C04E09"/>
    <w:rsid w:val="00C06CB3"/>
    <w:rsid w:val="00C07C52"/>
    <w:rsid w:val="00C10FC4"/>
    <w:rsid w:val="00C15F49"/>
    <w:rsid w:val="00C21182"/>
    <w:rsid w:val="00C22820"/>
    <w:rsid w:val="00C23F77"/>
    <w:rsid w:val="00C247CE"/>
    <w:rsid w:val="00C260F9"/>
    <w:rsid w:val="00C26529"/>
    <w:rsid w:val="00C26F8A"/>
    <w:rsid w:val="00C276F7"/>
    <w:rsid w:val="00C3196C"/>
    <w:rsid w:val="00C32F72"/>
    <w:rsid w:val="00C337D6"/>
    <w:rsid w:val="00C3504D"/>
    <w:rsid w:val="00C37666"/>
    <w:rsid w:val="00C4053A"/>
    <w:rsid w:val="00C4658C"/>
    <w:rsid w:val="00C46A6D"/>
    <w:rsid w:val="00C52236"/>
    <w:rsid w:val="00C54E91"/>
    <w:rsid w:val="00C54EF0"/>
    <w:rsid w:val="00C5549B"/>
    <w:rsid w:val="00C56C4D"/>
    <w:rsid w:val="00C60F4C"/>
    <w:rsid w:val="00C63C67"/>
    <w:rsid w:val="00C671DB"/>
    <w:rsid w:val="00C67BC6"/>
    <w:rsid w:val="00C708C4"/>
    <w:rsid w:val="00C71D64"/>
    <w:rsid w:val="00C73217"/>
    <w:rsid w:val="00C81036"/>
    <w:rsid w:val="00C87CB4"/>
    <w:rsid w:val="00C93BD5"/>
    <w:rsid w:val="00C93F8A"/>
    <w:rsid w:val="00C94E77"/>
    <w:rsid w:val="00C957E8"/>
    <w:rsid w:val="00C95AEF"/>
    <w:rsid w:val="00C97811"/>
    <w:rsid w:val="00C979C0"/>
    <w:rsid w:val="00C97B47"/>
    <w:rsid w:val="00CA3717"/>
    <w:rsid w:val="00CA6C85"/>
    <w:rsid w:val="00CA79F2"/>
    <w:rsid w:val="00CB0CB6"/>
    <w:rsid w:val="00CB4BCC"/>
    <w:rsid w:val="00CB63D4"/>
    <w:rsid w:val="00CC2A8D"/>
    <w:rsid w:val="00CC30B6"/>
    <w:rsid w:val="00CC3586"/>
    <w:rsid w:val="00CC3BAD"/>
    <w:rsid w:val="00CC4126"/>
    <w:rsid w:val="00CC49F5"/>
    <w:rsid w:val="00CC4A57"/>
    <w:rsid w:val="00CC54F2"/>
    <w:rsid w:val="00CC795A"/>
    <w:rsid w:val="00CC7A73"/>
    <w:rsid w:val="00CD1067"/>
    <w:rsid w:val="00CD393C"/>
    <w:rsid w:val="00CD4E52"/>
    <w:rsid w:val="00CD68FA"/>
    <w:rsid w:val="00CE1E8C"/>
    <w:rsid w:val="00CE343E"/>
    <w:rsid w:val="00CF05FB"/>
    <w:rsid w:val="00CF2C68"/>
    <w:rsid w:val="00CF589B"/>
    <w:rsid w:val="00D00108"/>
    <w:rsid w:val="00D00663"/>
    <w:rsid w:val="00D02188"/>
    <w:rsid w:val="00D02C8B"/>
    <w:rsid w:val="00D03346"/>
    <w:rsid w:val="00D04092"/>
    <w:rsid w:val="00D053F5"/>
    <w:rsid w:val="00D06C6B"/>
    <w:rsid w:val="00D07A27"/>
    <w:rsid w:val="00D105A1"/>
    <w:rsid w:val="00D10ED5"/>
    <w:rsid w:val="00D13A05"/>
    <w:rsid w:val="00D1585B"/>
    <w:rsid w:val="00D15D17"/>
    <w:rsid w:val="00D179CD"/>
    <w:rsid w:val="00D17C47"/>
    <w:rsid w:val="00D20CD0"/>
    <w:rsid w:val="00D2232C"/>
    <w:rsid w:val="00D22874"/>
    <w:rsid w:val="00D2288A"/>
    <w:rsid w:val="00D24934"/>
    <w:rsid w:val="00D24E26"/>
    <w:rsid w:val="00D25592"/>
    <w:rsid w:val="00D25B7C"/>
    <w:rsid w:val="00D334A5"/>
    <w:rsid w:val="00D351B8"/>
    <w:rsid w:val="00D355FD"/>
    <w:rsid w:val="00D35705"/>
    <w:rsid w:val="00D36FFF"/>
    <w:rsid w:val="00D429E9"/>
    <w:rsid w:val="00D42B10"/>
    <w:rsid w:val="00D42BCD"/>
    <w:rsid w:val="00D43D92"/>
    <w:rsid w:val="00D43F67"/>
    <w:rsid w:val="00D44718"/>
    <w:rsid w:val="00D44DC2"/>
    <w:rsid w:val="00D45AE2"/>
    <w:rsid w:val="00D5118B"/>
    <w:rsid w:val="00D52DF6"/>
    <w:rsid w:val="00D52FEF"/>
    <w:rsid w:val="00D57E5E"/>
    <w:rsid w:val="00D60A30"/>
    <w:rsid w:val="00D60EBC"/>
    <w:rsid w:val="00D6115E"/>
    <w:rsid w:val="00D61CFD"/>
    <w:rsid w:val="00D623DA"/>
    <w:rsid w:val="00D63C2F"/>
    <w:rsid w:val="00D6508A"/>
    <w:rsid w:val="00D66A35"/>
    <w:rsid w:val="00D678D8"/>
    <w:rsid w:val="00D713C0"/>
    <w:rsid w:val="00D717B7"/>
    <w:rsid w:val="00D71FAA"/>
    <w:rsid w:val="00D72A67"/>
    <w:rsid w:val="00D7398E"/>
    <w:rsid w:val="00D7722C"/>
    <w:rsid w:val="00D83CB5"/>
    <w:rsid w:val="00D84963"/>
    <w:rsid w:val="00D84BE9"/>
    <w:rsid w:val="00D87815"/>
    <w:rsid w:val="00D9050E"/>
    <w:rsid w:val="00D90963"/>
    <w:rsid w:val="00D92A4C"/>
    <w:rsid w:val="00D9354A"/>
    <w:rsid w:val="00D94243"/>
    <w:rsid w:val="00D9461F"/>
    <w:rsid w:val="00DA0561"/>
    <w:rsid w:val="00DA0C75"/>
    <w:rsid w:val="00DA40B2"/>
    <w:rsid w:val="00DA4247"/>
    <w:rsid w:val="00DA7FB8"/>
    <w:rsid w:val="00DB095C"/>
    <w:rsid w:val="00DB1489"/>
    <w:rsid w:val="00DB14AD"/>
    <w:rsid w:val="00DB2508"/>
    <w:rsid w:val="00DB7A76"/>
    <w:rsid w:val="00DB7F35"/>
    <w:rsid w:val="00DC1270"/>
    <w:rsid w:val="00DC17B5"/>
    <w:rsid w:val="00DC2B85"/>
    <w:rsid w:val="00DC2C4A"/>
    <w:rsid w:val="00DC46B9"/>
    <w:rsid w:val="00DC6896"/>
    <w:rsid w:val="00DC7913"/>
    <w:rsid w:val="00DD3120"/>
    <w:rsid w:val="00DD737B"/>
    <w:rsid w:val="00DE0720"/>
    <w:rsid w:val="00DE22A1"/>
    <w:rsid w:val="00DE2763"/>
    <w:rsid w:val="00DE2AAE"/>
    <w:rsid w:val="00DE3BBE"/>
    <w:rsid w:val="00DE762E"/>
    <w:rsid w:val="00DF1513"/>
    <w:rsid w:val="00DF18BE"/>
    <w:rsid w:val="00DF1B5C"/>
    <w:rsid w:val="00DF1E3A"/>
    <w:rsid w:val="00DF4B5E"/>
    <w:rsid w:val="00DF53A1"/>
    <w:rsid w:val="00DF54A6"/>
    <w:rsid w:val="00DF67AE"/>
    <w:rsid w:val="00DF7289"/>
    <w:rsid w:val="00E01FFF"/>
    <w:rsid w:val="00E03403"/>
    <w:rsid w:val="00E058B2"/>
    <w:rsid w:val="00E068CB"/>
    <w:rsid w:val="00E07A86"/>
    <w:rsid w:val="00E124DF"/>
    <w:rsid w:val="00E12A2A"/>
    <w:rsid w:val="00E1341E"/>
    <w:rsid w:val="00E17F5C"/>
    <w:rsid w:val="00E20411"/>
    <w:rsid w:val="00E20739"/>
    <w:rsid w:val="00E20DE3"/>
    <w:rsid w:val="00E21E66"/>
    <w:rsid w:val="00E22192"/>
    <w:rsid w:val="00E22619"/>
    <w:rsid w:val="00E231F2"/>
    <w:rsid w:val="00E237A4"/>
    <w:rsid w:val="00E23BB4"/>
    <w:rsid w:val="00E2493D"/>
    <w:rsid w:val="00E25641"/>
    <w:rsid w:val="00E2686C"/>
    <w:rsid w:val="00E274AA"/>
    <w:rsid w:val="00E27CC1"/>
    <w:rsid w:val="00E31F84"/>
    <w:rsid w:val="00E32839"/>
    <w:rsid w:val="00E45A35"/>
    <w:rsid w:val="00E45DA8"/>
    <w:rsid w:val="00E476D6"/>
    <w:rsid w:val="00E4771F"/>
    <w:rsid w:val="00E50820"/>
    <w:rsid w:val="00E514FB"/>
    <w:rsid w:val="00E537A2"/>
    <w:rsid w:val="00E53BAE"/>
    <w:rsid w:val="00E56499"/>
    <w:rsid w:val="00E63EF5"/>
    <w:rsid w:val="00E6461C"/>
    <w:rsid w:val="00E65F0D"/>
    <w:rsid w:val="00E66919"/>
    <w:rsid w:val="00E70653"/>
    <w:rsid w:val="00E70A34"/>
    <w:rsid w:val="00E70B2A"/>
    <w:rsid w:val="00E71CFB"/>
    <w:rsid w:val="00E71DDF"/>
    <w:rsid w:val="00E728C6"/>
    <w:rsid w:val="00E73F3A"/>
    <w:rsid w:val="00E74F1E"/>
    <w:rsid w:val="00E7669F"/>
    <w:rsid w:val="00E809D8"/>
    <w:rsid w:val="00E83DE5"/>
    <w:rsid w:val="00E84AE7"/>
    <w:rsid w:val="00E84BCF"/>
    <w:rsid w:val="00E900DA"/>
    <w:rsid w:val="00E92E8C"/>
    <w:rsid w:val="00E9300A"/>
    <w:rsid w:val="00E936B3"/>
    <w:rsid w:val="00E93A1B"/>
    <w:rsid w:val="00E94C5C"/>
    <w:rsid w:val="00E95B75"/>
    <w:rsid w:val="00E9628C"/>
    <w:rsid w:val="00E97612"/>
    <w:rsid w:val="00E97E92"/>
    <w:rsid w:val="00EA55D3"/>
    <w:rsid w:val="00EA6539"/>
    <w:rsid w:val="00EA6936"/>
    <w:rsid w:val="00EA71C4"/>
    <w:rsid w:val="00EA7309"/>
    <w:rsid w:val="00EB154C"/>
    <w:rsid w:val="00EB2954"/>
    <w:rsid w:val="00EB4019"/>
    <w:rsid w:val="00EB460D"/>
    <w:rsid w:val="00EB5D75"/>
    <w:rsid w:val="00EB5FF9"/>
    <w:rsid w:val="00EB7030"/>
    <w:rsid w:val="00EC013B"/>
    <w:rsid w:val="00EC3AC6"/>
    <w:rsid w:val="00EC50F2"/>
    <w:rsid w:val="00EC5104"/>
    <w:rsid w:val="00EC560F"/>
    <w:rsid w:val="00EC7804"/>
    <w:rsid w:val="00EC7BCD"/>
    <w:rsid w:val="00ED119C"/>
    <w:rsid w:val="00ED1F7B"/>
    <w:rsid w:val="00ED25BC"/>
    <w:rsid w:val="00ED6364"/>
    <w:rsid w:val="00ED63DA"/>
    <w:rsid w:val="00ED6A06"/>
    <w:rsid w:val="00EE0FB3"/>
    <w:rsid w:val="00EE112B"/>
    <w:rsid w:val="00EE2042"/>
    <w:rsid w:val="00EE67EB"/>
    <w:rsid w:val="00EE741B"/>
    <w:rsid w:val="00EE7542"/>
    <w:rsid w:val="00EF0096"/>
    <w:rsid w:val="00EF0E8D"/>
    <w:rsid w:val="00EF2773"/>
    <w:rsid w:val="00EF3278"/>
    <w:rsid w:val="00EF534B"/>
    <w:rsid w:val="00EF6630"/>
    <w:rsid w:val="00EF6695"/>
    <w:rsid w:val="00EF6C98"/>
    <w:rsid w:val="00EF7A7E"/>
    <w:rsid w:val="00F05E60"/>
    <w:rsid w:val="00F066F6"/>
    <w:rsid w:val="00F06B26"/>
    <w:rsid w:val="00F10A45"/>
    <w:rsid w:val="00F147A1"/>
    <w:rsid w:val="00F16704"/>
    <w:rsid w:val="00F20949"/>
    <w:rsid w:val="00F2470F"/>
    <w:rsid w:val="00F26343"/>
    <w:rsid w:val="00F30060"/>
    <w:rsid w:val="00F309A2"/>
    <w:rsid w:val="00F3237D"/>
    <w:rsid w:val="00F32453"/>
    <w:rsid w:val="00F326E3"/>
    <w:rsid w:val="00F32BE5"/>
    <w:rsid w:val="00F362C0"/>
    <w:rsid w:val="00F373A2"/>
    <w:rsid w:val="00F4176A"/>
    <w:rsid w:val="00F41770"/>
    <w:rsid w:val="00F41D78"/>
    <w:rsid w:val="00F44404"/>
    <w:rsid w:val="00F50EAC"/>
    <w:rsid w:val="00F537BE"/>
    <w:rsid w:val="00F547D0"/>
    <w:rsid w:val="00F54D90"/>
    <w:rsid w:val="00F56E42"/>
    <w:rsid w:val="00F57341"/>
    <w:rsid w:val="00F60162"/>
    <w:rsid w:val="00F60BD5"/>
    <w:rsid w:val="00F640F5"/>
    <w:rsid w:val="00F67B7E"/>
    <w:rsid w:val="00F702DC"/>
    <w:rsid w:val="00F7410A"/>
    <w:rsid w:val="00F75CE3"/>
    <w:rsid w:val="00F8013D"/>
    <w:rsid w:val="00F84A5B"/>
    <w:rsid w:val="00F85399"/>
    <w:rsid w:val="00F8642F"/>
    <w:rsid w:val="00F90A66"/>
    <w:rsid w:val="00F9182C"/>
    <w:rsid w:val="00F93201"/>
    <w:rsid w:val="00F95367"/>
    <w:rsid w:val="00F95F1F"/>
    <w:rsid w:val="00FA459A"/>
    <w:rsid w:val="00FA4B2D"/>
    <w:rsid w:val="00FA4D1B"/>
    <w:rsid w:val="00FB147F"/>
    <w:rsid w:val="00FB1ADE"/>
    <w:rsid w:val="00FB36EA"/>
    <w:rsid w:val="00FB4289"/>
    <w:rsid w:val="00FB494D"/>
    <w:rsid w:val="00FC1CC6"/>
    <w:rsid w:val="00FC295A"/>
    <w:rsid w:val="00FC3B9C"/>
    <w:rsid w:val="00FC6167"/>
    <w:rsid w:val="00FC7714"/>
    <w:rsid w:val="00FC7AE1"/>
    <w:rsid w:val="00FD01A7"/>
    <w:rsid w:val="00FD0C17"/>
    <w:rsid w:val="00FD0E9C"/>
    <w:rsid w:val="00FD140F"/>
    <w:rsid w:val="00FD1F4A"/>
    <w:rsid w:val="00FD7365"/>
    <w:rsid w:val="00FD783C"/>
    <w:rsid w:val="00FE03AE"/>
    <w:rsid w:val="00FE0FF7"/>
    <w:rsid w:val="00FE2A5E"/>
    <w:rsid w:val="00FE41FA"/>
    <w:rsid w:val="00FE4318"/>
    <w:rsid w:val="00FE64D2"/>
    <w:rsid w:val="00FF3CEF"/>
    <w:rsid w:val="00FF4209"/>
    <w:rsid w:val="00FF56C1"/>
    <w:rsid w:val="00FF5942"/>
    <w:rsid w:val="00FF69E8"/>
    <w:rsid w:val="00FF6C2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831E3"/>
  <w15:docId w15:val="{3D234FE2-6B8D-43E4-988B-B37C03354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E7DAE"/>
    <w:pPr>
      <w:spacing w:after="0" w:line="240" w:lineRule="auto"/>
      <w:jc w:val="both"/>
    </w:pPr>
  </w:style>
  <w:style w:type="paragraph" w:styleId="Naslov1">
    <w:name w:val="heading 1"/>
    <w:basedOn w:val="Navaden"/>
    <w:next w:val="Navaden"/>
    <w:link w:val="Naslov1Znak"/>
    <w:autoRedefine/>
    <w:uiPriority w:val="9"/>
    <w:qFormat/>
    <w:rsid w:val="007307FC"/>
    <w:pPr>
      <w:keepNext/>
      <w:keepLines/>
      <w:numPr>
        <w:numId w:val="1"/>
      </w:numPr>
      <w:ind w:left="431" w:hanging="431"/>
      <w:jc w:val="left"/>
      <w:outlineLvl w:val="0"/>
    </w:pPr>
    <w:rPr>
      <w:rFonts w:ascii="Arial" w:eastAsiaTheme="majorEastAsia" w:hAnsi="Arial" w:cstheme="majorBidi"/>
      <w:b/>
      <w:bCs/>
      <w:caps/>
      <w:color w:val="000000" w:themeColor="text1"/>
      <w:sz w:val="26"/>
      <w:szCs w:val="36"/>
    </w:rPr>
  </w:style>
  <w:style w:type="paragraph" w:styleId="Naslov2">
    <w:name w:val="heading 2"/>
    <w:basedOn w:val="Navaden"/>
    <w:next w:val="Navaden"/>
    <w:link w:val="Naslov2Znak"/>
    <w:autoRedefine/>
    <w:uiPriority w:val="9"/>
    <w:unhideWhenUsed/>
    <w:qFormat/>
    <w:rsid w:val="007307FC"/>
    <w:pPr>
      <w:keepNext/>
      <w:keepLines/>
      <w:numPr>
        <w:ilvl w:val="1"/>
        <w:numId w:val="1"/>
      </w:numPr>
      <w:ind w:left="709" w:hanging="709"/>
      <w:jc w:val="left"/>
      <w:outlineLvl w:val="1"/>
    </w:pPr>
    <w:rPr>
      <w:rFonts w:ascii="Arial" w:eastAsiaTheme="majorEastAsia" w:hAnsi="Arial" w:cstheme="majorBidi"/>
      <w:b/>
      <w:bCs/>
      <w:color w:val="000000" w:themeColor="text1"/>
      <w:sz w:val="24"/>
      <w:szCs w:val="28"/>
    </w:rPr>
  </w:style>
  <w:style w:type="paragraph" w:styleId="Naslov3">
    <w:name w:val="heading 3"/>
    <w:basedOn w:val="Navaden"/>
    <w:next w:val="Navaden"/>
    <w:link w:val="Naslov3Znak"/>
    <w:autoRedefine/>
    <w:uiPriority w:val="9"/>
    <w:unhideWhenUsed/>
    <w:qFormat/>
    <w:rsid w:val="007307FC"/>
    <w:pPr>
      <w:keepNext/>
      <w:keepLines/>
      <w:numPr>
        <w:ilvl w:val="2"/>
        <w:numId w:val="1"/>
      </w:numPr>
      <w:jc w:val="left"/>
      <w:outlineLvl w:val="2"/>
    </w:pPr>
    <w:rPr>
      <w:rFonts w:ascii="Arial" w:eastAsiaTheme="majorEastAsia" w:hAnsi="Arial" w:cstheme="majorBidi"/>
      <w:b/>
      <w:bCs/>
      <w:color w:val="000000" w:themeColor="text1"/>
    </w:rPr>
  </w:style>
  <w:style w:type="paragraph" w:styleId="Naslov4">
    <w:name w:val="heading 4"/>
    <w:basedOn w:val="Navaden"/>
    <w:next w:val="Navaden"/>
    <w:link w:val="Naslov4Znak"/>
    <w:autoRedefine/>
    <w:uiPriority w:val="9"/>
    <w:unhideWhenUsed/>
    <w:qFormat/>
    <w:rsid w:val="00D179CD"/>
    <w:pPr>
      <w:keepNext/>
      <w:keepLines/>
      <w:numPr>
        <w:ilvl w:val="3"/>
        <w:numId w:val="1"/>
      </w:numPr>
      <w:ind w:left="709" w:hanging="709"/>
      <w:jc w:val="left"/>
      <w:outlineLvl w:val="3"/>
    </w:pPr>
    <w:rPr>
      <w:rFonts w:ascii="Arial" w:eastAsiaTheme="majorEastAsia" w:hAnsi="Arial" w:cstheme="majorBidi"/>
      <w:b/>
      <w:bCs/>
      <w:iCs/>
      <w:color w:val="000000" w:themeColor="text1"/>
      <w:sz w:val="20"/>
    </w:rPr>
  </w:style>
  <w:style w:type="paragraph" w:styleId="Naslov5">
    <w:name w:val="heading 5"/>
    <w:basedOn w:val="Navaden"/>
    <w:next w:val="Navaden"/>
    <w:link w:val="Naslov5Znak"/>
    <w:uiPriority w:val="9"/>
    <w:semiHidden/>
    <w:unhideWhenUsed/>
    <w:qFormat/>
    <w:rsid w:val="00E31F84"/>
    <w:pPr>
      <w:keepNext/>
      <w:keepLines/>
      <w:numPr>
        <w:ilvl w:val="4"/>
        <w:numId w:val="1"/>
      </w:numPr>
      <w:spacing w:before="200" w:line="259" w:lineRule="auto"/>
      <w:jc w:val="left"/>
      <w:outlineLvl w:val="4"/>
    </w:pPr>
    <w:rPr>
      <w:rFonts w:asciiTheme="majorHAnsi" w:eastAsiaTheme="majorEastAsia" w:hAnsiTheme="majorHAnsi" w:cstheme="majorBidi"/>
      <w:color w:val="323E4F" w:themeColor="text2" w:themeShade="BF"/>
    </w:rPr>
  </w:style>
  <w:style w:type="paragraph" w:styleId="Naslov6">
    <w:name w:val="heading 6"/>
    <w:basedOn w:val="Navaden"/>
    <w:next w:val="Navaden"/>
    <w:link w:val="Naslov6Znak"/>
    <w:uiPriority w:val="9"/>
    <w:semiHidden/>
    <w:unhideWhenUsed/>
    <w:qFormat/>
    <w:rsid w:val="00E31F84"/>
    <w:pPr>
      <w:keepNext/>
      <w:keepLines/>
      <w:numPr>
        <w:ilvl w:val="5"/>
        <w:numId w:val="1"/>
      </w:numPr>
      <w:spacing w:before="200" w:line="259" w:lineRule="auto"/>
      <w:jc w:val="left"/>
      <w:outlineLvl w:val="5"/>
    </w:pPr>
    <w:rPr>
      <w:rFonts w:asciiTheme="majorHAnsi" w:eastAsiaTheme="majorEastAsia" w:hAnsiTheme="majorHAnsi" w:cstheme="majorBidi"/>
      <w:i/>
      <w:iCs/>
      <w:color w:val="323E4F" w:themeColor="text2" w:themeShade="BF"/>
    </w:rPr>
  </w:style>
  <w:style w:type="paragraph" w:styleId="Naslov7">
    <w:name w:val="heading 7"/>
    <w:basedOn w:val="Navaden"/>
    <w:next w:val="Navaden"/>
    <w:link w:val="Naslov7Znak"/>
    <w:uiPriority w:val="9"/>
    <w:semiHidden/>
    <w:unhideWhenUsed/>
    <w:qFormat/>
    <w:rsid w:val="00E31F84"/>
    <w:pPr>
      <w:keepNext/>
      <w:keepLines/>
      <w:numPr>
        <w:ilvl w:val="6"/>
        <w:numId w:val="1"/>
      </w:numPr>
      <w:spacing w:before="200" w:line="259" w:lineRule="auto"/>
      <w:jc w:val="left"/>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E31F84"/>
    <w:pPr>
      <w:keepNext/>
      <w:keepLines/>
      <w:numPr>
        <w:ilvl w:val="7"/>
        <w:numId w:val="1"/>
      </w:numPr>
      <w:spacing w:before="200" w:line="259" w:lineRule="auto"/>
      <w:jc w:val="left"/>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E31F84"/>
    <w:pPr>
      <w:keepNext/>
      <w:keepLines/>
      <w:numPr>
        <w:ilvl w:val="8"/>
        <w:numId w:val="1"/>
      </w:numPr>
      <w:spacing w:before="200" w:line="259" w:lineRule="auto"/>
      <w:jc w:val="left"/>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Kazalovsebine1">
    <w:name w:val="toc 1"/>
    <w:basedOn w:val="Navaden"/>
    <w:next w:val="Navaden"/>
    <w:autoRedefine/>
    <w:uiPriority w:val="39"/>
    <w:qFormat/>
    <w:rsid w:val="00D1585B"/>
    <w:pPr>
      <w:tabs>
        <w:tab w:val="left" w:pos="426"/>
        <w:tab w:val="left" w:pos="709"/>
        <w:tab w:val="right" w:leader="dot" w:pos="9062"/>
      </w:tabs>
      <w:spacing w:before="120" w:after="120"/>
      <w:ind w:left="425" w:hanging="425"/>
    </w:pPr>
    <w:rPr>
      <w:b/>
      <w:bCs/>
      <w:caps/>
    </w:rPr>
  </w:style>
  <w:style w:type="paragraph" w:styleId="Kazalovsebine3">
    <w:name w:val="toc 3"/>
    <w:basedOn w:val="Kazalovsebine2"/>
    <w:autoRedefine/>
    <w:uiPriority w:val="39"/>
    <w:qFormat/>
    <w:rsid w:val="00D1585B"/>
    <w:pPr>
      <w:tabs>
        <w:tab w:val="right" w:leader="dot" w:pos="9062"/>
      </w:tabs>
      <w:spacing w:before="40" w:after="40"/>
      <w:ind w:left="1559"/>
    </w:pPr>
    <w:rPr>
      <w:rFonts w:cs="Arial"/>
      <w:iCs/>
      <w:noProof/>
      <w:szCs w:val="18"/>
    </w:rPr>
  </w:style>
  <w:style w:type="paragraph" w:styleId="Kazalovsebine2">
    <w:name w:val="toc 2"/>
    <w:basedOn w:val="Navaden"/>
    <w:next w:val="Navaden"/>
    <w:autoRedefine/>
    <w:uiPriority w:val="39"/>
    <w:unhideWhenUsed/>
    <w:rsid w:val="00067C26"/>
    <w:pPr>
      <w:tabs>
        <w:tab w:val="left" w:pos="993"/>
        <w:tab w:val="right" w:leader="dot" w:pos="9630"/>
      </w:tabs>
      <w:spacing w:after="100"/>
      <w:ind w:left="993" w:hanging="567"/>
    </w:pPr>
  </w:style>
  <w:style w:type="paragraph" w:styleId="Glava">
    <w:name w:val="header"/>
    <w:aliases w:val="Char Char Char,Char"/>
    <w:basedOn w:val="Navaden"/>
    <w:link w:val="GlavaZnak"/>
    <w:uiPriority w:val="99"/>
    <w:rsid w:val="00DE3BBE"/>
    <w:pPr>
      <w:tabs>
        <w:tab w:val="left" w:pos="1701"/>
        <w:tab w:val="center" w:pos="4536"/>
      </w:tabs>
    </w:pPr>
    <w:rPr>
      <w:sz w:val="24"/>
    </w:rPr>
  </w:style>
  <w:style w:type="character" w:customStyle="1" w:styleId="GlavaZnak">
    <w:name w:val="Glava Znak"/>
    <w:aliases w:val="Char Char Char Znak,Char Znak"/>
    <w:basedOn w:val="Privzetapisavaodstavka"/>
    <w:link w:val="Glava"/>
    <w:uiPriority w:val="99"/>
    <w:rsid w:val="00DE3BBE"/>
    <w:rPr>
      <w:rFonts w:ascii="Arial" w:eastAsia="Times New Roman" w:hAnsi="Arial" w:cs="Times New Roman"/>
      <w:sz w:val="24"/>
      <w:szCs w:val="20"/>
    </w:rPr>
  </w:style>
  <w:style w:type="paragraph" w:styleId="Telobesedila">
    <w:name w:val="Body Text"/>
    <w:basedOn w:val="Navaden"/>
    <w:link w:val="TelobesedilaZnak"/>
    <w:rsid w:val="00DE3BBE"/>
  </w:style>
  <w:style w:type="character" w:customStyle="1" w:styleId="TelobesedilaZnak">
    <w:name w:val="Telo besedila Znak"/>
    <w:basedOn w:val="Privzetapisavaodstavka"/>
    <w:link w:val="Telobesedila"/>
    <w:rsid w:val="00DE3BBE"/>
    <w:rPr>
      <w:rFonts w:ascii="Arial" w:eastAsia="Times New Roman" w:hAnsi="Arial" w:cs="Times New Roman"/>
      <w:szCs w:val="20"/>
    </w:rPr>
  </w:style>
  <w:style w:type="paragraph" w:styleId="Noga">
    <w:name w:val="footer"/>
    <w:basedOn w:val="Navaden"/>
    <w:link w:val="NogaZnak"/>
    <w:rsid w:val="00DE3BBE"/>
    <w:pPr>
      <w:tabs>
        <w:tab w:val="center" w:pos="4536"/>
        <w:tab w:val="right" w:pos="9072"/>
      </w:tabs>
    </w:pPr>
  </w:style>
  <w:style w:type="character" w:customStyle="1" w:styleId="NogaZnak">
    <w:name w:val="Noga Znak"/>
    <w:basedOn w:val="Privzetapisavaodstavka"/>
    <w:link w:val="Noga"/>
    <w:rsid w:val="00DE3BBE"/>
    <w:rPr>
      <w:rFonts w:ascii="Arial" w:eastAsia="Times New Roman" w:hAnsi="Arial" w:cs="Times New Roman"/>
      <w:sz w:val="20"/>
      <w:szCs w:val="20"/>
    </w:rPr>
  </w:style>
  <w:style w:type="character" w:styleId="tevilkastrani">
    <w:name w:val="page number"/>
    <w:basedOn w:val="Privzetapisavaodstavka"/>
    <w:rsid w:val="00DE3BBE"/>
  </w:style>
  <w:style w:type="table" w:styleId="Tabelamrea">
    <w:name w:val="Table Grid"/>
    <w:basedOn w:val="Navadnatabela"/>
    <w:rsid w:val="00DE3BBE"/>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7307FC"/>
    <w:rPr>
      <w:rFonts w:ascii="Arial" w:eastAsiaTheme="majorEastAsia" w:hAnsi="Arial" w:cstheme="majorBidi"/>
      <w:b/>
      <w:bCs/>
      <w:caps/>
      <w:color w:val="000000" w:themeColor="text1"/>
      <w:sz w:val="26"/>
      <w:szCs w:val="36"/>
    </w:rPr>
  </w:style>
  <w:style w:type="character" w:customStyle="1" w:styleId="Naslov2Znak">
    <w:name w:val="Naslov 2 Znak"/>
    <w:basedOn w:val="Privzetapisavaodstavka"/>
    <w:link w:val="Naslov2"/>
    <w:uiPriority w:val="9"/>
    <w:rsid w:val="007307FC"/>
    <w:rPr>
      <w:rFonts w:ascii="Arial" w:eastAsiaTheme="majorEastAsia" w:hAnsi="Arial" w:cstheme="majorBidi"/>
      <w:b/>
      <w:bCs/>
      <w:color w:val="000000" w:themeColor="text1"/>
      <w:sz w:val="24"/>
      <w:szCs w:val="28"/>
    </w:rPr>
  </w:style>
  <w:style w:type="character" w:customStyle="1" w:styleId="Naslov3Znak">
    <w:name w:val="Naslov 3 Znak"/>
    <w:basedOn w:val="Privzetapisavaodstavka"/>
    <w:link w:val="Naslov3"/>
    <w:uiPriority w:val="9"/>
    <w:rsid w:val="007307FC"/>
    <w:rPr>
      <w:rFonts w:ascii="Arial" w:eastAsiaTheme="majorEastAsia" w:hAnsi="Arial" w:cstheme="majorBidi"/>
      <w:b/>
      <w:bCs/>
      <w:color w:val="000000" w:themeColor="text1"/>
    </w:rPr>
  </w:style>
  <w:style w:type="character" w:customStyle="1" w:styleId="Naslov4Znak">
    <w:name w:val="Naslov 4 Znak"/>
    <w:basedOn w:val="Privzetapisavaodstavka"/>
    <w:link w:val="Naslov4"/>
    <w:uiPriority w:val="9"/>
    <w:rsid w:val="00D179CD"/>
    <w:rPr>
      <w:rFonts w:ascii="Arial" w:eastAsiaTheme="majorEastAsia" w:hAnsi="Arial" w:cstheme="majorBidi"/>
      <w:b/>
      <w:bCs/>
      <w:iCs/>
      <w:color w:val="000000" w:themeColor="text1"/>
      <w:sz w:val="20"/>
    </w:rPr>
  </w:style>
  <w:style w:type="character" w:customStyle="1" w:styleId="Naslov5Znak">
    <w:name w:val="Naslov 5 Znak"/>
    <w:basedOn w:val="Privzetapisavaodstavka"/>
    <w:link w:val="Naslov5"/>
    <w:uiPriority w:val="9"/>
    <w:semiHidden/>
    <w:rsid w:val="00E31F84"/>
    <w:rPr>
      <w:rFonts w:asciiTheme="majorHAnsi" w:eastAsiaTheme="majorEastAsia" w:hAnsiTheme="majorHAnsi" w:cstheme="majorBidi"/>
      <w:color w:val="323E4F" w:themeColor="text2" w:themeShade="BF"/>
    </w:rPr>
  </w:style>
  <w:style w:type="character" w:customStyle="1" w:styleId="Naslov6Znak">
    <w:name w:val="Naslov 6 Znak"/>
    <w:basedOn w:val="Privzetapisavaodstavka"/>
    <w:link w:val="Naslov6"/>
    <w:uiPriority w:val="9"/>
    <w:semiHidden/>
    <w:rsid w:val="00E31F84"/>
    <w:rPr>
      <w:rFonts w:asciiTheme="majorHAnsi" w:eastAsiaTheme="majorEastAsia" w:hAnsiTheme="majorHAnsi" w:cstheme="majorBidi"/>
      <w:i/>
      <w:iCs/>
      <w:color w:val="323E4F" w:themeColor="text2" w:themeShade="BF"/>
    </w:rPr>
  </w:style>
  <w:style w:type="character" w:customStyle="1" w:styleId="Naslov7Znak">
    <w:name w:val="Naslov 7 Znak"/>
    <w:basedOn w:val="Privzetapisavaodstavka"/>
    <w:link w:val="Naslov7"/>
    <w:uiPriority w:val="9"/>
    <w:semiHidden/>
    <w:rsid w:val="00E31F84"/>
    <w:rPr>
      <w:rFonts w:asciiTheme="majorHAnsi" w:eastAsiaTheme="majorEastAsia" w:hAnsiTheme="majorHAnsi" w:cstheme="majorBidi"/>
      <w:i/>
      <w:iCs/>
      <w:color w:val="404040" w:themeColor="text1" w:themeTint="BF"/>
    </w:rPr>
  </w:style>
  <w:style w:type="character" w:customStyle="1" w:styleId="Naslov8Znak">
    <w:name w:val="Naslov 8 Znak"/>
    <w:basedOn w:val="Privzetapisavaodstavka"/>
    <w:link w:val="Naslov8"/>
    <w:uiPriority w:val="9"/>
    <w:semiHidden/>
    <w:rsid w:val="00E31F84"/>
    <w:rPr>
      <w:rFonts w:asciiTheme="majorHAnsi" w:eastAsiaTheme="majorEastAsia" w:hAnsiTheme="majorHAnsi" w:cstheme="majorBidi"/>
      <w:color w:val="404040" w:themeColor="text1" w:themeTint="BF"/>
    </w:rPr>
  </w:style>
  <w:style w:type="character" w:customStyle="1" w:styleId="Naslov9Znak">
    <w:name w:val="Naslov 9 Znak"/>
    <w:basedOn w:val="Privzetapisavaodstavka"/>
    <w:link w:val="Naslov9"/>
    <w:uiPriority w:val="9"/>
    <w:semiHidden/>
    <w:rsid w:val="00E31F84"/>
    <w:rPr>
      <w:rFonts w:asciiTheme="majorHAnsi" w:eastAsiaTheme="majorEastAsia" w:hAnsiTheme="majorHAnsi" w:cstheme="majorBidi"/>
      <w:i/>
      <w:iCs/>
      <w:color w:val="404040" w:themeColor="text1" w:themeTint="BF"/>
    </w:rPr>
  </w:style>
  <w:style w:type="table" w:customStyle="1" w:styleId="TableGrid">
    <w:name w:val="TableGrid"/>
    <w:rsid w:val="00E31F84"/>
    <w:pPr>
      <w:spacing w:after="0" w:line="240" w:lineRule="auto"/>
    </w:pPr>
    <w:rPr>
      <w:rFonts w:eastAsiaTheme="minorEastAsia"/>
    </w:rPr>
    <w:tblPr>
      <w:tblCellMar>
        <w:top w:w="0" w:type="dxa"/>
        <w:left w:w="0" w:type="dxa"/>
        <w:bottom w:w="0" w:type="dxa"/>
        <w:right w:w="0" w:type="dxa"/>
      </w:tblCellMar>
    </w:tblPr>
  </w:style>
  <w:style w:type="paragraph" w:styleId="Besedilooblaka">
    <w:name w:val="Balloon Text"/>
    <w:basedOn w:val="Navaden"/>
    <w:link w:val="BesedilooblakaZnak"/>
    <w:uiPriority w:val="99"/>
    <w:semiHidden/>
    <w:unhideWhenUsed/>
    <w:rsid w:val="00E31F84"/>
    <w:pPr>
      <w:jc w:val="left"/>
    </w:pPr>
    <w:rPr>
      <w:rFonts w:ascii="Tahoma" w:eastAsiaTheme="minorEastAsia" w:hAnsi="Tahoma" w:cs="Tahoma"/>
      <w:sz w:val="16"/>
      <w:szCs w:val="16"/>
    </w:rPr>
  </w:style>
  <w:style w:type="character" w:customStyle="1" w:styleId="BesedilooblakaZnak">
    <w:name w:val="Besedilo oblačka Znak"/>
    <w:basedOn w:val="Privzetapisavaodstavka"/>
    <w:link w:val="Besedilooblaka"/>
    <w:uiPriority w:val="99"/>
    <w:semiHidden/>
    <w:rsid w:val="00E31F84"/>
    <w:rPr>
      <w:rFonts w:ascii="Tahoma" w:eastAsiaTheme="minorEastAsia" w:hAnsi="Tahoma" w:cs="Tahoma"/>
      <w:sz w:val="16"/>
      <w:szCs w:val="16"/>
    </w:rPr>
  </w:style>
  <w:style w:type="character" w:styleId="Hiperpovezava">
    <w:name w:val="Hyperlink"/>
    <w:basedOn w:val="Privzetapisavaodstavka"/>
    <w:uiPriority w:val="99"/>
    <w:unhideWhenUsed/>
    <w:rsid w:val="00E31F84"/>
    <w:rPr>
      <w:color w:val="0563C1" w:themeColor="hyperlink"/>
      <w:u w:val="single"/>
    </w:rPr>
  </w:style>
  <w:style w:type="paragraph" w:styleId="Odstavekseznama">
    <w:name w:val="List Paragraph"/>
    <w:basedOn w:val="Navaden"/>
    <w:link w:val="OdstavekseznamaZnak"/>
    <w:uiPriority w:val="34"/>
    <w:qFormat/>
    <w:rsid w:val="00E31F84"/>
    <w:pPr>
      <w:spacing w:after="160" w:line="259" w:lineRule="auto"/>
      <w:ind w:left="720"/>
      <w:contextualSpacing/>
      <w:jc w:val="left"/>
    </w:pPr>
    <w:rPr>
      <w:rFonts w:eastAsiaTheme="minorEastAsia"/>
    </w:rPr>
  </w:style>
  <w:style w:type="character" w:styleId="Krepko">
    <w:name w:val="Strong"/>
    <w:basedOn w:val="Privzetapisavaodstavka"/>
    <w:uiPriority w:val="22"/>
    <w:qFormat/>
    <w:rsid w:val="00E31F84"/>
    <w:rPr>
      <w:b/>
      <w:bCs/>
      <w:color w:val="000000" w:themeColor="text1"/>
    </w:rPr>
  </w:style>
  <w:style w:type="paragraph" w:styleId="Navadensplet">
    <w:name w:val="Normal (Web)"/>
    <w:basedOn w:val="Navaden"/>
    <w:uiPriority w:val="99"/>
    <w:unhideWhenUsed/>
    <w:rsid w:val="00E31F84"/>
    <w:pPr>
      <w:spacing w:after="150"/>
      <w:jc w:val="left"/>
    </w:pPr>
    <w:rPr>
      <w:rFonts w:eastAsiaTheme="minorEastAsia"/>
      <w:szCs w:val="24"/>
    </w:rPr>
  </w:style>
  <w:style w:type="paragraph" w:styleId="Sprotnaopomba-besedilo">
    <w:name w:val="footnote text"/>
    <w:basedOn w:val="Navaden"/>
    <w:link w:val="Sprotnaopomba-besediloZnak"/>
    <w:uiPriority w:val="99"/>
    <w:semiHidden/>
    <w:unhideWhenUsed/>
    <w:rsid w:val="00E31F84"/>
    <w:pPr>
      <w:jc w:val="left"/>
    </w:pPr>
    <w:rPr>
      <w:rFonts w:eastAsiaTheme="minorEastAsia"/>
    </w:rPr>
  </w:style>
  <w:style w:type="character" w:customStyle="1" w:styleId="Sprotnaopomba-besediloZnak">
    <w:name w:val="Sprotna opomba - besedilo Znak"/>
    <w:basedOn w:val="Privzetapisavaodstavka"/>
    <w:link w:val="Sprotnaopomba-besedilo"/>
    <w:uiPriority w:val="99"/>
    <w:semiHidden/>
    <w:rsid w:val="00E31F84"/>
    <w:rPr>
      <w:rFonts w:eastAsiaTheme="minorEastAsia"/>
      <w:sz w:val="20"/>
      <w:szCs w:val="20"/>
    </w:rPr>
  </w:style>
  <w:style w:type="character" w:styleId="Sprotnaopomba-sklic">
    <w:name w:val="footnote reference"/>
    <w:basedOn w:val="Privzetapisavaodstavka"/>
    <w:uiPriority w:val="99"/>
    <w:semiHidden/>
    <w:unhideWhenUsed/>
    <w:rsid w:val="00E31F84"/>
    <w:rPr>
      <w:vertAlign w:val="superscript"/>
    </w:rPr>
  </w:style>
  <w:style w:type="paragraph" w:customStyle="1" w:styleId="Default">
    <w:name w:val="Default"/>
    <w:rsid w:val="00E31F84"/>
    <w:pPr>
      <w:autoSpaceDE w:val="0"/>
      <w:autoSpaceDN w:val="0"/>
      <w:adjustRightInd w:val="0"/>
      <w:spacing w:after="0" w:line="240" w:lineRule="auto"/>
    </w:pPr>
    <w:rPr>
      <w:rFonts w:ascii="Arial" w:eastAsiaTheme="minorEastAsia" w:hAnsi="Arial" w:cs="Arial"/>
      <w:color w:val="000000"/>
      <w:sz w:val="24"/>
      <w:szCs w:val="24"/>
    </w:rPr>
  </w:style>
  <w:style w:type="paragraph" w:styleId="Napis">
    <w:name w:val="caption"/>
    <w:basedOn w:val="Navaden"/>
    <w:next w:val="Navaden"/>
    <w:uiPriority w:val="35"/>
    <w:unhideWhenUsed/>
    <w:qFormat/>
    <w:rsid w:val="00E31F84"/>
    <w:pPr>
      <w:spacing w:after="200"/>
      <w:jc w:val="left"/>
    </w:pPr>
    <w:rPr>
      <w:rFonts w:eastAsiaTheme="minorEastAsia"/>
      <w:i/>
      <w:iCs/>
      <w:color w:val="44546A" w:themeColor="text2"/>
      <w:sz w:val="18"/>
      <w:szCs w:val="18"/>
    </w:rPr>
  </w:style>
  <w:style w:type="paragraph" w:styleId="Naslov">
    <w:name w:val="Title"/>
    <w:basedOn w:val="Navaden"/>
    <w:next w:val="Navaden"/>
    <w:link w:val="NaslovZnak"/>
    <w:qFormat/>
    <w:rsid w:val="00E31F84"/>
    <w:pPr>
      <w:contextualSpacing/>
      <w:jc w:val="left"/>
    </w:pPr>
    <w:rPr>
      <w:rFonts w:asciiTheme="majorHAnsi" w:eastAsiaTheme="majorEastAsia" w:hAnsiTheme="majorHAnsi" w:cstheme="majorBidi"/>
      <w:color w:val="000000" w:themeColor="text1"/>
      <w:sz w:val="56"/>
      <w:szCs w:val="56"/>
    </w:rPr>
  </w:style>
  <w:style w:type="character" w:customStyle="1" w:styleId="NaslovZnak">
    <w:name w:val="Naslov Znak"/>
    <w:basedOn w:val="Privzetapisavaodstavka"/>
    <w:link w:val="Naslov"/>
    <w:rsid w:val="00E31F84"/>
    <w:rPr>
      <w:rFonts w:asciiTheme="majorHAnsi" w:eastAsiaTheme="majorEastAsia" w:hAnsiTheme="majorHAnsi" w:cstheme="majorBidi"/>
      <w:color w:val="000000" w:themeColor="text1"/>
      <w:sz w:val="56"/>
      <w:szCs w:val="56"/>
    </w:rPr>
  </w:style>
  <w:style w:type="paragraph" w:styleId="Podnaslov">
    <w:name w:val="Subtitle"/>
    <w:basedOn w:val="Navaden"/>
    <w:next w:val="Navaden"/>
    <w:link w:val="PodnaslovZnak"/>
    <w:uiPriority w:val="11"/>
    <w:qFormat/>
    <w:rsid w:val="00E31F84"/>
    <w:pPr>
      <w:numPr>
        <w:ilvl w:val="1"/>
      </w:numPr>
      <w:spacing w:after="160" w:line="259" w:lineRule="auto"/>
      <w:jc w:val="left"/>
    </w:pPr>
    <w:rPr>
      <w:rFonts w:eastAsiaTheme="minorEastAsia"/>
      <w:color w:val="5A5A5A" w:themeColor="text1" w:themeTint="A5"/>
      <w:spacing w:val="10"/>
    </w:rPr>
  </w:style>
  <w:style w:type="character" w:customStyle="1" w:styleId="PodnaslovZnak">
    <w:name w:val="Podnaslov Znak"/>
    <w:basedOn w:val="Privzetapisavaodstavka"/>
    <w:link w:val="Podnaslov"/>
    <w:uiPriority w:val="11"/>
    <w:rsid w:val="00E31F84"/>
    <w:rPr>
      <w:rFonts w:eastAsiaTheme="minorEastAsia"/>
      <w:color w:val="5A5A5A" w:themeColor="text1" w:themeTint="A5"/>
      <w:spacing w:val="10"/>
    </w:rPr>
  </w:style>
  <w:style w:type="character" w:styleId="Poudarek">
    <w:name w:val="Emphasis"/>
    <w:basedOn w:val="Privzetapisavaodstavka"/>
    <w:uiPriority w:val="20"/>
    <w:qFormat/>
    <w:rsid w:val="00E31F84"/>
    <w:rPr>
      <w:i/>
      <w:iCs/>
      <w:color w:val="auto"/>
    </w:rPr>
  </w:style>
  <w:style w:type="paragraph" w:styleId="Brezrazmikov">
    <w:name w:val="No Spacing"/>
    <w:uiPriority w:val="1"/>
    <w:qFormat/>
    <w:rsid w:val="00E31F84"/>
    <w:pPr>
      <w:spacing w:after="0" w:line="240" w:lineRule="auto"/>
    </w:pPr>
    <w:rPr>
      <w:rFonts w:eastAsiaTheme="minorEastAsia"/>
    </w:rPr>
  </w:style>
  <w:style w:type="paragraph" w:styleId="Citat">
    <w:name w:val="Quote"/>
    <w:basedOn w:val="Navaden"/>
    <w:next w:val="Navaden"/>
    <w:link w:val="CitatZnak"/>
    <w:uiPriority w:val="29"/>
    <w:qFormat/>
    <w:rsid w:val="00E31F84"/>
    <w:pPr>
      <w:spacing w:before="160" w:after="160" w:line="259" w:lineRule="auto"/>
      <w:ind w:left="720" w:right="720"/>
      <w:jc w:val="left"/>
    </w:pPr>
    <w:rPr>
      <w:rFonts w:eastAsiaTheme="minorEastAsia"/>
      <w:i/>
      <w:iCs/>
      <w:color w:val="000000" w:themeColor="text1"/>
    </w:rPr>
  </w:style>
  <w:style w:type="character" w:customStyle="1" w:styleId="CitatZnak">
    <w:name w:val="Citat Znak"/>
    <w:basedOn w:val="Privzetapisavaodstavka"/>
    <w:link w:val="Citat"/>
    <w:uiPriority w:val="29"/>
    <w:rsid w:val="00E31F84"/>
    <w:rPr>
      <w:rFonts w:eastAsiaTheme="minorEastAsia"/>
      <w:i/>
      <w:iCs/>
      <w:color w:val="000000" w:themeColor="text1"/>
    </w:rPr>
  </w:style>
  <w:style w:type="paragraph" w:styleId="Intenzivencitat">
    <w:name w:val="Intense Quote"/>
    <w:basedOn w:val="Navaden"/>
    <w:next w:val="Navaden"/>
    <w:link w:val="IntenzivencitatZnak"/>
    <w:uiPriority w:val="30"/>
    <w:qFormat/>
    <w:rsid w:val="00E31F8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line="259" w:lineRule="auto"/>
      <w:ind w:left="936" w:right="936"/>
      <w:jc w:val="center"/>
    </w:pPr>
    <w:rPr>
      <w:rFonts w:eastAsiaTheme="minorEastAsia"/>
      <w:color w:val="000000" w:themeColor="text1"/>
    </w:rPr>
  </w:style>
  <w:style w:type="character" w:customStyle="1" w:styleId="IntenzivencitatZnak">
    <w:name w:val="Intenziven citat Znak"/>
    <w:basedOn w:val="Privzetapisavaodstavka"/>
    <w:link w:val="Intenzivencitat"/>
    <w:uiPriority w:val="30"/>
    <w:rsid w:val="00E31F84"/>
    <w:rPr>
      <w:rFonts w:eastAsiaTheme="minorEastAsia"/>
      <w:color w:val="000000" w:themeColor="text1"/>
      <w:shd w:val="clear" w:color="auto" w:fill="F2F2F2" w:themeFill="background1" w:themeFillShade="F2"/>
    </w:rPr>
  </w:style>
  <w:style w:type="character" w:styleId="Neenpoudarek">
    <w:name w:val="Subtle Emphasis"/>
    <w:basedOn w:val="Privzetapisavaodstavka"/>
    <w:uiPriority w:val="19"/>
    <w:qFormat/>
    <w:rsid w:val="00E31F84"/>
    <w:rPr>
      <w:i/>
      <w:iCs/>
      <w:color w:val="404040" w:themeColor="text1" w:themeTint="BF"/>
    </w:rPr>
  </w:style>
  <w:style w:type="character" w:styleId="Intenzivenpoudarek">
    <w:name w:val="Intense Emphasis"/>
    <w:basedOn w:val="Privzetapisavaodstavka"/>
    <w:uiPriority w:val="21"/>
    <w:qFormat/>
    <w:rsid w:val="00E31F84"/>
    <w:rPr>
      <w:b/>
      <w:bCs/>
      <w:i/>
      <w:iCs/>
      <w:caps/>
    </w:rPr>
  </w:style>
  <w:style w:type="character" w:styleId="Neensklic">
    <w:name w:val="Subtle Reference"/>
    <w:basedOn w:val="Privzetapisavaodstavka"/>
    <w:uiPriority w:val="31"/>
    <w:qFormat/>
    <w:rsid w:val="00E31F84"/>
    <w:rPr>
      <w:smallCaps/>
      <w:color w:val="404040" w:themeColor="text1" w:themeTint="BF"/>
      <w:u w:val="single" w:color="7F7F7F" w:themeColor="text1" w:themeTint="80"/>
    </w:rPr>
  </w:style>
  <w:style w:type="character" w:styleId="Intenzivensklic">
    <w:name w:val="Intense Reference"/>
    <w:basedOn w:val="Privzetapisavaodstavka"/>
    <w:uiPriority w:val="32"/>
    <w:qFormat/>
    <w:rsid w:val="00E31F84"/>
    <w:rPr>
      <w:b/>
      <w:bCs/>
      <w:smallCaps/>
      <w:u w:val="single"/>
    </w:rPr>
  </w:style>
  <w:style w:type="character" w:styleId="Naslovknjige">
    <w:name w:val="Book Title"/>
    <w:basedOn w:val="Privzetapisavaodstavka"/>
    <w:uiPriority w:val="33"/>
    <w:qFormat/>
    <w:rsid w:val="00E31F84"/>
    <w:rPr>
      <w:b w:val="0"/>
      <w:bCs w:val="0"/>
      <w:smallCaps/>
      <w:spacing w:val="5"/>
    </w:rPr>
  </w:style>
  <w:style w:type="paragraph" w:styleId="NaslovTOC">
    <w:name w:val="TOC Heading"/>
    <w:basedOn w:val="Naslov1"/>
    <w:next w:val="Navaden"/>
    <w:uiPriority w:val="39"/>
    <w:semiHidden/>
    <w:unhideWhenUsed/>
    <w:qFormat/>
    <w:rsid w:val="00E31F84"/>
    <w:pPr>
      <w:outlineLvl w:val="9"/>
    </w:pPr>
  </w:style>
  <w:style w:type="numbering" w:customStyle="1" w:styleId="Brezseznama1">
    <w:name w:val="Brez seznama1"/>
    <w:next w:val="Brezseznama"/>
    <w:uiPriority w:val="99"/>
    <w:semiHidden/>
    <w:unhideWhenUsed/>
    <w:rsid w:val="00DF53A1"/>
  </w:style>
  <w:style w:type="character" w:styleId="SledenaHiperpovezava">
    <w:name w:val="FollowedHyperlink"/>
    <w:basedOn w:val="Privzetapisavaodstavka"/>
    <w:uiPriority w:val="99"/>
    <w:semiHidden/>
    <w:unhideWhenUsed/>
    <w:rsid w:val="00F32BE5"/>
    <w:rPr>
      <w:color w:val="954F72" w:themeColor="followedHyperlink"/>
      <w:u w:val="single"/>
    </w:rPr>
  </w:style>
  <w:style w:type="paragraph" w:styleId="Kazalovsebine4">
    <w:name w:val="toc 4"/>
    <w:basedOn w:val="Navaden"/>
    <w:next w:val="Navaden"/>
    <w:autoRedefine/>
    <w:uiPriority w:val="39"/>
    <w:unhideWhenUsed/>
    <w:rsid w:val="00067C26"/>
    <w:pPr>
      <w:spacing w:after="100"/>
      <w:ind w:left="600"/>
    </w:pPr>
  </w:style>
  <w:style w:type="character" w:customStyle="1" w:styleId="OdstavekseznamaZnak">
    <w:name w:val="Odstavek seznama Znak"/>
    <w:link w:val="Odstavekseznama"/>
    <w:uiPriority w:val="34"/>
    <w:locked/>
    <w:rsid w:val="007232AB"/>
    <w:rPr>
      <w:rFonts w:eastAsiaTheme="minorEastAsia"/>
    </w:rPr>
  </w:style>
  <w:style w:type="paragraph" w:styleId="Konnaopomba-besedilo">
    <w:name w:val="endnote text"/>
    <w:basedOn w:val="Navaden"/>
    <w:link w:val="Konnaopomba-besediloZnak"/>
    <w:uiPriority w:val="99"/>
    <w:semiHidden/>
    <w:unhideWhenUsed/>
    <w:rsid w:val="00E70A34"/>
    <w:rPr>
      <w:sz w:val="20"/>
      <w:szCs w:val="20"/>
    </w:rPr>
  </w:style>
  <w:style w:type="character" w:customStyle="1" w:styleId="Konnaopomba-besediloZnak">
    <w:name w:val="Končna opomba - besedilo Znak"/>
    <w:basedOn w:val="Privzetapisavaodstavka"/>
    <w:link w:val="Konnaopomba-besedilo"/>
    <w:uiPriority w:val="99"/>
    <w:semiHidden/>
    <w:rsid w:val="00E70A34"/>
    <w:rPr>
      <w:sz w:val="20"/>
      <w:szCs w:val="20"/>
    </w:rPr>
  </w:style>
  <w:style w:type="character" w:styleId="Konnaopomba-sklic">
    <w:name w:val="endnote reference"/>
    <w:basedOn w:val="Privzetapisavaodstavka"/>
    <w:uiPriority w:val="99"/>
    <w:semiHidden/>
    <w:unhideWhenUsed/>
    <w:rsid w:val="00E70A34"/>
    <w:rPr>
      <w:vertAlign w:val="superscript"/>
    </w:rPr>
  </w:style>
  <w:style w:type="paragraph" w:customStyle="1" w:styleId="Style1">
    <w:name w:val="Style1"/>
    <w:basedOn w:val="Navaden"/>
    <w:autoRedefine/>
    <w:rsid w:val="002E0CF0"/>
    <w:pPr>
      <w:numPr>
        <w:numId w:val="3"/>
      </w:numPr>
      <w:overflowPunct w:val="0"/>
      <w:autoSpaceDE w:val="0"/>
      <w:autoSpaceDN w:val="0"/>
      <w:adjustRightInd w:val="0"/>
      <w:spacing w:before="60" w:after="60"/>
      <w:ind w:left="57" w:firstLine="0"/>
      <w:jc w:val="left"/>
      <w:textAlignment w:val="baseline"/>
    </w:pPr>
    <w:rPr>
      <w:rFonts w:ascii="Arial" w:eastAsia="Times New Roman" w:hAnsi="Arial" w:cs="Arial"/>
      <w:bCs/>
      <w:sz w:val="20"/>
      <w:szCs w:val="20"/>
    </w:rPr>
  </w:style>
  <w:style w:type="character" w:styleId="Besedilooznabemesta">
    <w:name w:val="Placeholder Text"/>
    <w:basedOn w:val="Privzetapisavaodstavka"/>
    <w:uiPriority w:val="99"/>
    <w:semiHidden/>
    <w:rsid w:val="00196D9A"/>
    <w:rPr>
      <w:color w:val="808080"/>
    </w:rPr>
  </w:style>
  <w:style w:type="paragraph" w:customStyle="1" w:styleId="CharCharChar1">
    <w:name w:val="Char Char Char1"/>
    <w:basedOn w:val="Navaden"/>
    <w:rsid w:val="0078684B"/>
    <w:pPr>
      <w:spacing w:after="160" w:line="240" w:lineRule="exact"/>
      <w:jc w:val="left"/>
    </w:pPr>
    <w:rPr>
      <w:rFonts w:ascii="Tahoma" w:eastAsia="Times New Roman" w:hAnsi="Tahoma" w:cs="Times New Roman"/>
      <w:sz w:val="20"/>
      <w:szCs w:val="20"/>
      <w:lang w:val="en-US" w:eastAsia="en-US"/>
    </w:rPr>
  </w:style>
  <w:style w:type="paragraph" w:customStyle="1" w:styleId="1">
    <w:name w:val="1"/>
    <w:basedOn w:val="Navaden"/>
    <w:rsid w:val="000D383F"/>
    <w:pPr>
      <w:spacing w:after="160" w:line="240" w:lineRule="exact"/>
      <w:jc w:val="left"/>
    </w:pPr>
    <w:rPr>
      <w:rFonts w:ascii="Tahoma" w:eastAsia="Times New Roman" w:hAnsi="Tahoma" w:cs="Times New Roman"/>
      <w:sz w:val="20"/>
      <w:szCs w:val="20"/>
      <w:lang w:val="en-US" w:eastAsia="en-US"/>
    </w:rPr>
  </w:style>
  <w:style w:type="character" w:styleId="Pripombasklic">
    <w:name w:val="annotation reference"/>
    <w:rsid w:val="000D383F"/>
    <w:rPr>
      <w:sz w:val="16"/>
      <w:szCs w:val="16"/>
    </w:rPr>
  </w:style>
  <w:style w:type="paragraph" w:styleId="Pripombabesedilo">
    <w:name w:val="annotation text"/>
    <w:basedOn w:val="Navaden"/>
    <w:link w:val="PripombabesediloZnak"/>
    <w:rsid w:val="000D383F"/>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0D383F"/>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1609">
      <w:bodyDiv w:val="1"/>
      <w:marLeft w:val="0"/>
      <w:marRight w:val="0"/>
      <w:marTop w:val="0"/>
      <w:marBottom w:val="0"/>
      <w:divBdr>
        <w:top w:val="none" w:sz="0" w:space="0" w:color="auto"/>
        <w:left w:val="none" w:sz="0" w:space="0" w:color="auto"/>
        <w:bottom w:val="none" w:sz="0" w:space="0" w:color="auto"/>
        <w:right w:val="none" w:sz="0" w:space="0" w:color="auto"/>
      </w:divBdr>
    </w:div>
    <w:div w:id="207182096">
      <w:bodyDiv w:val="1"/>
      <w:marLeft w:val="0"/>
      <w:marRight w:val="0"/>
      <w:marTop w:val="0"/>
      <w:marBottom w:val="0"/>
      <w:divBdr>
        <w:top w:val="none" w:sz="0" w:space="0" w:color="auto"/>
        <w:left w:val="none" w:sz="0" w:space="0" w:color="auto"/>
        <w:bottom w:val="none" w:sz="0" w:space="0" w:color="auto"/>
        <w:right w:val="none" w:sz="0" w:space="0" w:color="auto"/>
      </w:divBdr>
    </w:div>
    <w:div w:id="551772509">
      <w:bodyDiv w:val="1"/>
      <w:marLeft w:val="0"/>
      <w:marRight w:val="0"/>
      <w:marTop w:val="0"/>
      <w:marBottom w:val="0"/>
      <w:divBdr>
        <w:top w:val="none" w:sz="0" w:space="0" w:color="auto"/>
        <w:left w:val="none" w:sz="0" w:space="0" w:color="auto"/>
        <w:bottom w:val="none" w:sz="0" w:space="0" w:color="auto"/>
        <w:right w:val="none" w:sz="0" w:space="0" w:color="auto"/>
      </w:divBdr>
    </w:div>
    <w:div w:id="808060149">
      <w:bodyDiv w:val="1"/>
      <w:marLeft w:val="0"/>
      <w:marRight w:val="0"/>
      <w:marTop w:val="0"/>
      <w:marBottom w:val="0"/>
      <w:divBdr>
        <w:top w:val="none" w:sz="0" w:space="0" w:color="auto"/>
        <w:left w:val="none" w:sz="0" w:space="0" w:color="auto"/>
        <w:bottom w:val="none" w:sz="0" w:space="0" w:color="auto"/>
        <w:right w:val="none" w:sz="0" w:space="0" w:color="auto"/>
      </w:divBdr>
    </w:div>
    <w:div w:id="974604383">
      <w:bodyDiv w:val="1"/>
      <w:marLeft w:val="0"/>
      <w:marRight w:val="0"/>
      <w:marTop w:val="0"/>
      <w:marBottom w:val="0"/>
      <w:divBdr>
        <w:top w:val="none" w:sz="0" w:space="0" w:color="auto"/>
        <w:left w:val="none" w:sz="0" w:space="0" w:color="auto"/>
        <w:bottom w:val="none" w:sz="0" w:space="0" w:color="auto"/>
        <w:right w:val="none" w:sz="0" w:space="0" w:color="auto"/>
      </w:divBdr>
    </w:div>
    <w:div w:id="1236086420">
      <w:bodyDiv w:val="1"/>
      <w:marLeft w:val="0"/>
      <w:marRight w:val="0"/>
      <w:marTop w:val="0"/>
      <w:marBottom w:val="0"/>
      <w:divBdr>
        <w:top w:val="none" w:sz="0" w:space="0" w:color="auto"/>
        <w:left w:val="none" w:sz="0" w:space="0" w:color="auto"/>
        <w:bottom w:val="none" w:sz="0" w:space="0" w:color="auto"/>
        <w:right w:val="none" w:sz="0" w:space="0" w:color="auto"/>
      </w:divBdr>
    </w:div>
    <w:div w:id="1603106718">
      <w:bodyDiv w:val="1"/>
      <w:marLeft w:val="0"/>
      <w:marRight w:val="0"/>
      <w:marTop w:val="0"/>
      <w:marBottom w:val="0"/>
      <w:divBdr>
        <w:top w:val="none" w:sz="0" w:space="0" w:color="auto"/>
        <w:left w:val="none" w:sz="0" w:space="0" w:color="auto"/>
        <w:bottom w:val="none" w:sz="0" w:space="0" w:color="auto"/>
        <w:right w:val="none" w:sz="0" w:space="0" w:color="auto"/>
      </w:divBdr>
    </w:div>
    <w:div w:id="1801920540">
      <w:bodyDiv w:val="1"/>
      <w:marLeft w:val="0"/>
      <w:marRight w:val="0"/>
      <w:marTop w:val="0"/>
      <w:marBottom w:val="0"/>
      <w:divBdr>
        <w:top w:val="none" w:sz="0" w:space="0" w:color="auto"/>
        <w:left w:val="none" w:sz="0" w:space="0" w:color="auto"/>
        <w:bottom w:val="none" w:sz="0" w:space="0" w:color="auto"/>
        <w:right w:val="none" w:sz="0" w:space="0" w:color="auto"/>
      </w:divBdr>
    </w:div>
    <w:div w:id="205896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image" Target="media/image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yperlink" Target="http://www.ajpes.si/prs" TargetMode="Externa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pes.si/prs"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 Id="rId22"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B7F2665D57544C9920A73CE3227BC73"/>
        <w:category>
          <w:name w:val="Splošno"/>
          <w:gallery w:val="placeholder"/>
        </w:category>
        <w:types>
          <w:type w:val="bbPlcHdr"/>
        </w:types>
        <w:behaviors>
          <w:behavior w:val="content"/>
        </w:behaviors>
        <w:guid w:val="{ED26D36A-E2C0-4741-B15F-21C29901FB2D}"/>
      </w:docPartPr>
      <w:docPartBody>
        <w:p w:rsidR="00D54D79" w:rsidRDefault="00A80BE0" w:rsidP="00A80BE0">
          <w:pPr>
            <w:pStyle w:val="8B7F2665D57544C9920A73CE3227BC7312"/>
          </w:pPr>
          <w:r w:rsidRPr="0020285D">
            <w:rPr>
              <w:rStyle w:val="Besedilooznabemesta"/>
            </w:rPr>
            <w:t>Izberite element.</w:t>
          </w:r>
        </w:p>
      </w:docPartBody>
    </w:docPart>
    <w:docPart>
      <w:docPartPr>
        <w:name w:val="445EC0A33CBB4D42886FE83DA9E91834"/>
        <w:category>
          <w:name w:val="Splošno"/>
          <w:gallery w:val="placeholder"/>
        </w:category>
        <w:types>
          <w:type w:val="bbPlcHdr"/>
        </w:types>
        <w:behaviors>
          <w:behavior w:val="content"/>
        </w:behaviors>
        <w:guid w:val="{8145E165-314F-4532-98A9-CAF1DCD7F380}"/>
      </w:docPartPr>
      <w:docPartBody>
        <w:p w:rsidR="00D54D79" w:rsidRDefault="00A80BE0" w:rsidP="00A80BE0">
          <w:pPr>
            <w:pStyle w:val="445EC0A33CBB4D42886FE83DA9E9183410"/>
          </w:pPr>
          <w:r w:rsidRPr="0020285D">
            <w:rPr>
              <w:rStyle w:val="Besedilooznabemesta"/>
            </w:rPr>
            <w:t>Izberite element.</w:t>
          </w:r>
        </w:p>
      </w:docPartBody>
    </w:docPart>
    <w:docPart>
      <w:docPartPr>
        <w:name w:val="452C4E20C6E94C1883120ED7E5FCF744"/>
        <w:category>
          <w:name w:val="Splošno"/>
          <w:gallery w:val="placeholder"/>
        </w:category>
        <w:types>
          <w:type w:val="bbPlcHdr"/>
        </w:types>
        <w:behaviors>
          <w:behavior w:val="content"/>
        </w:behaviors>
        <w:guid w:val="{42739C5B-1EEB-49A5-97A9-465266C8F4B2}"/>
      </w:docPartPr>
      <w:docPartBody>
        <w:p w:rsidR="00D54D79" w:rsidRDefault="00A80BE0" w:rsidP="00A80BE0">
          <w:pPr>
            <w:pStyle w:val="452C4E20C6E94C1883120ED7E5FCF74410"/>
          </w:pPr>
          <w:r w:rsidRPr="00AF0434">
            <w:rPr>
              <w:rStyle w:val="Besedilooznabemesta"/>
            </w:rPr>
            <w:t>Izberite element.</w:t>
          </w:r>
        </w:p>
      </w:docPartBody>
    </w:docPart>
    <w:docPart>
      <w:docPartPr>
        <w:name w:val="1FBF3C29D18E4305B63D20C95CD25C46"/>
        <w:category>
          <w:name w:val="Splošno"/>
          <w:gallery w:val="placeholder"/>
        </w:category>
        <w:types>
          <w:type w:val="bbPlcHdr"/>
        </w:types>
        <w:behaviors>
          <w:behavior w:val="content"/>
        </w:behaviors>
        <w:guid w:val="{83F719B3-F2C6-4BA9-B3CB-AAA2F26D0D5E}"/>
      </w:docPartPr>
      <w:docPartBody>
        <w:p w:rsidR="00D54D79" w:rsidRDefault="00A80BE0" w:rsidP="00A80BE0">
          <w:pPr>
            <w:pStyle w:val="1FBF3C29D18E4305B63D20C95CD25C4610"/>
          </w:pPr>
          <w:r w:rsidRPr="00AF0434">
            <w:rPr>
              <w:rStyle w:val="Besedilooznabemesta"/>
            </w:rPr>
            <w:t>Izberite element.</w:t>
          </w:r>
        </w:p>
      </w:docPartBody>
    </w:docPart>
    <w:docPart>
      <w:docPartPr>
        <w:name w:val="DED9E0A403854F50BED7506A876A4EE2"/>
        <w:category>
          <w:name w:val="Splošno"/>
          <w:gallery w:val="placeholder"/>
        </w:category>
        <w:types>
          <w:type w:val="bbPlcHdr"/>
        </w:types>
        <w:behaviors>
          <w:behavior w:val="content"/>
        </w:behaviors>
        <w:guid w:val="{42F7C573-B645-4EC6-80F4-CAF29C973F28}"/>
      </w:docPartPr>
      <w:docPartBody>
        <w:p w:rsidR="00D54D79" w:rsidRDefault="00A80BE0" w:rsidP="00A80BE0">
          <w:pPr>
            <w:pStyle w:val="DED9E0A403854F50BED7506A876A4EE210"/>
          </w:pPr>
          <w:r w:rsidRPr="00AF0434">
            <w:rPr>
              <w:rStyle w:val="Besedilooznabemesta"/>
            </w:rPr>
            <w:t>Izberite element.</w:t>
          </w:r>
        </w:p>
      </w:docPartBody>
    </w:docPart>
    <w:docPart>
      <w:docPartPr>
        <w:name w:val="C6D020FF93524C6A89988BCF96CF8171"/>
        <w:category>
          <w:name w:val="Splošno"/>
          <w:gallery w:val="placeholder"/>
        </w:category>
        <w:types>
          <w:type w:val="bbPlcHdr"/>
        </w:types>
        <w:behaviors>
          <w:behavior w:val="content"/>
        </w:behaviors>
        <w:guid w:val="{5CB49D20-35CE-4842-ADAB-1E24C1C96880}"/>
      </w:docPartPr>
      <w:docPartBody>
        <w:p w:rsidR="00D54D79" w:rsidRDefault="00A80BE0" w:rsidP="00A80BE0">
          <w:pPr>
            <w:pStyle w:val="C6D020FF93524C6A89988BCF96CF817110"/>
          </w:pPr>
          <w:r w:rsidRPr="00AF0434">
            <w:rPr>
              <w:rStyle w:val="Besedilooznabemesta"/>
            </w:rPr>
            <w:t>Izberite element.</w:t>
          </w:r>
        </w:p>
      </w:docPartBody>
    </w:docPart>
    <w:docPart>
      <w:docPartPr>
        <w:name w:val="0AD6AC982F9F4984BD223F7D27FCC418"/>
        <w:category>
          <w:name w:val="Splošno"/>
          <w:gallery w:val="placeholder"/>
        </w:category>
        <w:types>
          <w:type w:val="bbPlcHdr"/>
        </w:types>
        <w:behaviors>
          <w:behavior w:val="content"/>
        </w:behaviors>
        <w:guid w:val="{6A6D68C6-326B-4990-9864-8D142C029780}"/>
      </w:docPartPr>
      <w:docPartBody>
        <w:p w:rsidR="00D54D79" w:rsidRDefault="00A80BE0" w:rsidP="00A80BE0">
          <w:pPr>
            <w:pStyle w:val="0AD6AC982F9F4984BD223F7D27FCC41810"/>
          </w:pPr>
          <w:r w:rsidRPr="00AF0434">
            <w:rPr>
              <w:rStyle w:val="Besedilooznabemesta"/>
            </w:rPr>
            <w:t>Izberite element.</w:t>
          </w:r>
        </w:p>
      </w:docPartBody>
    </w:docPart>
    <w:docPart>
      <w:docPartPr>
        <w:name w:val="64B3F4D2EC99403A85D02BF6CE79B308"/>
        <w:category>
          <w:name w:val="Splošno"/>
          <w:gallery w:val="placeholder"/>
        </w:category>
        <w:types>
          <w:type w:val="bbPlcHdr"/>
        </w:types>
        <w:behaviors>
          <w:behavior w:val="content"/>
        </w:behaviors>
        <w:guid w:val="{03CF0865-2906-4F47-AF10-465E4C2EAA00}"/>
      </w:docPartPr>
      <w:docPartBody>
        <w:p w:rsidR="00D54D79" w:rsidRDefault="00A80BE0" w:rsidP="00A80BE0">
          <w:pPr>
            <w:pStyle w:val="64B3F4D2EC99403A85D02BF6CE79B3087"/>
          </w:pPr>
          <w:r w:rsidRPr="0020285D">
            <w:rPr>
              <w:rStyle w:val="Besedilooznabemesta"/>
            </w:rPr>
            <w:t>Izberite element.</w:t>
          </w:r>
        </w:p>
      </w:docPartBody>
    </w:docPart>
    <w:docPart>
      <w:docPartPr>
        <w:name w:val="07ACD5BE0B6E4B21BBBB6363C29076A3"/>
        <w:category>
          <w:name w:val="Splošno"/>
          <w:gallery w:val="placeholder"/>
        </w:category>
        <w:types>
          <w:type w:val="bbPlcHdr"/>
        </w:types>
        <w:behaviors>
          <w:behavior w:val="content"/>
        </w:behaviors>
        <w:guid w:val="{B0513636-97B1-4721-B28B-61E5E8855A2D}"/>
      </w:docPartPr>
      <w:docPartBody>
        <w:p w:rsidR="00D91667" w:rsidRDefault="00A80BE0" w:rsidP="00A80BE0">
          <w:pPr>
            <w:pStyle w:val="07ACD5BE0B6E4B21BBBB6363C29076A36"/>
          </w:pPr>
          <w:r w:rsidRPr="0020285D">
            <w:rPr>
              <w:rStyle w:val="Besedilooznabemesta"/>
            </w:rPr>
            <w:t>Izberite element.</w:t>
          </w:r>
        </w:p>
      </w:docPartBody>
    </w:docPart>
    <w:docPart>
      <w:docPartPr>
        <w:name w:val="C951E657C6C2406593A54C356E67DC0B"/>
        <w:category>
          <w:name w:val="Splošno"/>
          <w:gallery w:val="placeholder"/>
        </w:category>
        <w:types>
          <w:type w:val="bbPlcHdr"/>
        </w:types>
        <w:behaviors>
          <w:behavior w:val="content"/>
        </w:behaviors>
        <w:guid w:val="{CD0755D1-FEAE-4A08-9877-9CB81D41DB22}"/>
      </w:docPartPr>
      <w:docPartBody>
        <w:p w:rsidR="00D91667" w:rsidRDefault="00A80BE0" w:rsidP="00A80BE0">
          <w:pPr>
            <w:pStyle w:val="C951E657C6C2406593A54C356E67DC0B4"/>
          </w:pPr>
          <w:r w:rsidRPr="0020285D">
            <w:rPr>
              <w:rStyle w:val="Besedilooznabemesta"/>
            </w:rPr>
            <w:t>Izberite element.</w:t>
          </w:r>
        </w:p>
      </w:docPartBody>
    </w:docPart>
    <w:docPart>
      <w:docPartPr>
        <w:name w:val="38747C22BEE649CBB01FDCE7AA378669"/>
        <w:category>
          <w:name w:val="Splošno"/>
          <w:gallery w:val="placeholder"/>
        </w:category>
        <w:types>
          <w:type w:val="bbPlcHdr"/>
        </w:types>
        <w:behaviors>
          <w:behavior w:val="content"/>
        </w:behaviors>
        <w:guid w:val="{99717118-6A56-4E79-B99B-3DA184FAEFC3}"/>
      </w:docPartPr>
      <w:docPartBody>
        <w:p w:rsidR="00D91667" w:rsidRDefault="00A80BE0" w:rsidP="00A80BE0">
          <w:pPr>
            <w:pStyle w:val="38747C22BEE649CBB01FDCE7AA3786694"/>
          </w:pPr>
          <w:r w:rsidRPr="0020285D">
            <w:rPr>
              <w:rStyle w:val="Besedilooznabemesta"/>
            </w:rPr>
            <w:t>Izberite element.</w:t>
          </w:r>
        </w:p>
      </w:docPartBody>
    </w:docPart>
    <w:docPart>
      <w:docPartPr>
        <w:name w:val="542475103AEF4B9899F851A457DDCC1E"/>
        <w:category>
          <w:name w:val="Splošno"/>
          <w:gallery w:val="placeholder"/>
        </w:category>
        <w:types>
          <w:type w:val="bbPlcHdr"/>
        </w:types>
        <w:behaviors>
          <w:behavior w:val="content"/>
        </w:behaviors>
        <w:guid w:val="{2D493A93-3661-41D2-802B-DF5D134FFF18}"/>
      </w:docPartPr>
      <w:docPartBody>
        <w:p w:rsidR="00D91667" w:rsidRDefault="00A80BE0" w:rsidP="00A80BE0">
          <w:pPr>
            <w:pStyle w:val="542475103AEF4B9899F851A457DDCC1E4"/>
          </w:pPr>
          <w:r w:rsidRPr="0020285D">
            <w:rPr>
              <w:rStyle w:val="Besedilooznabemesta"/>
            </w:rPr>
            <w:t>Izberite element.</w:t>
          </w:r>
        </w:p>
      </w:docPartBody>
    </w:docPart>
    <w:docPart>
      <w:docPartPr>
        <w:name w:val="C684AF7E4C0F45A3ADCF21593545DD84"/>
        <w:category>
          <w:name w:val="Splošno"/>
          <w:gallery w:val="placeholder"/>
        </w:category>
        <w:types>
          <w:type w:val="bbPlcHdr"/>
        </w:types>
        <w:behaviors>
          <w:behavior w:val="content"/>
        </w:behaviors>
        <w:guid w:val="{4CA58B1C-5668-4F69-AFDA-B74B4BBB7845}"/>
      </w:docPartPr>
      <w:docPartBody>
        <w:p w:rsidR="00D91667" w:rsidRDefault="00A80BE0" w:rsidP="00A80BE0">
          <w:pPr>
            <w:pStyle w:val="C684AF7E4C0F45A3ADCF21593545DD844"/>
          </w:pPr>
          <w:r w:rsidRPr="0020285D">
            <w:rPr>
              <w:rStyle w:val="Besedilooznabemesta"/>
            </w:rPr>
            <w:t>Izberite element.</w:t>
          </w:r>
        </w:p>
      </w:docPartBody>
    </w:docPart>
    <w:docPart>
      <w:docPartPr>
        <w:name w:val="81161137AB944822B7CE728F06F4737D"/>
        <w:category>
          <w:name w:val="Splošno"/>
          <w:gallery w:val="placeholder"/>
        </w:category>
        <w:types>
          <w:type w:val="bbPlcHdr"/>
        </w:types>
        <w:behaviors>
          <w:behavior w:val="content"/>
        </w:behaviors>
        <w:guid w:val="{FC215129-36C5-4CBC-9009-50D2EE6C1B0C}"/>
      </w:docPartPr>
      <w:docPartBody>
        <w:p w:rsidR="00D91667" w:rsidRDefault="00A80BE0" w:rsidP="00A80BE0">
          <w:pPr>
            <w:pStyle w:val="81161137AB944822B7CE728F06F4737D4"/>
          </w:pPr>
          <w:r w:rsidRPr="0020285D">
            <w:rPr>
              <w:rStyle w:val="Besedilooznabemesta"/>
            </w:rPr>
            <w:t>Izberite element.</w:t>
          </w:r>
        </w:p>
      </w:docPartBody>
    </w:docPart>
    <w:docPart>
      <w:docPartPr>
        <w:name w:val="EA428EF688A945649394598A46F4494F"/>
        <w:category>
          <w:name w:val="Splošno"/>
          <w:gallery w:val="placeholder"/>
        </w:category>
        <w:types>
          <w:type w:val="bbPlcHdr"/>
        </w:types>
        <w:behaviors>
          <w:behavior w:val="content"/>
        </w:behaviors>
        <w:guid w:val="{885BC612-A664-4F3D-B5AA-1B4DCAAD1E54}"/>
      </w:docPartPr>
      <w:docPartBody>
        <w:p w:rsidR="00D91667" w:rsidRDefault="00A80BE0" w:rsidP="00A80BE0">
          <w:pPr>
            <w:pStyle w:val="EA428EF688A945649394598A46F4494F4"/>
          </w:pPr>
          <w:r w:rsidRPr="0020285D">
            <w:rPr>
              <w:rStyle w:val="Besedilooznabemesta"/>
            </w:rPr>
            <w:t>Izberite element.</w:t>
          </w:r>
        </w:p>
      </w:docPartBody>
    </w:docPart>
    <w:docPart>
      <w:docPartPr>
        <w:name w:val="BA5C6333BBE94D7BBE5AE6AFFD18F033"/>
        <w:category>
          <w:name w:val="Splošno"/>
          <w:gallery w:val="placeholder"/>
        </w:category>
        <w:types>
          <w:type w:val="bbPlcHdr"/>
        </w:types>
        <w:behaviors>
          <w:behavior w:val="content"/>
        </w:behaviors>
        <w:guid w:val="{148F9903-6BE2-43EC-9194-347BC729E080}"/>
      </w:docPartPr>
      <w:docPartBody>
        <w:p w:rsidR="00D91667" w:rsidRDefault="00A80BE0" w:rsidP="00A80BE0">
          <w:pPr>
            <w:pStyle w:val="BA5C6333BBE94D7BBE5AE6AFFD18F0334"/>
          </w:pPr>
          <w:r w:rsidRPr="0020285D">
            <w:rPr>
              <w:rStyle w:val="Besedilooznabemesta"/>
            </w:rPr>
            <w:t>Izberite element.</w:t>
          </w:r>
        </w:p>
      </w:docPartBody>
    </w:docPart>
    <w:docPart>
      <w:docPartPr>
        <w:name w:val="66029A38A6664F0B9EA74C8FC3FD0D6E"/>
        <w:category>
          <w:name w:val="Splošno"/>
          <w:gallery w:val="placeholder"/>
        </w:category>
        <w:types>
          <w:type w:val="bbPlcHdr"/>
        </w:types>
        <w:behaviors>
          <w:behavior w:val="content"/>
        </w:behaviors>
        <w:guid w:val="{9A0D62DF-B89A-4188-8EAA-CD0B41831560}"/>
      </w:docPartPr>
      <w:docPartBody>
        <w:p w:rsidR="00D91667" w:rsidRDefault="00A80BE0" w:rsidP="00A80BE0">
          <w:pPr>
            <w:pStyle w:val="66029A38A6664F0B9EA74C8FC3FD0D6E4"/>
          </w:pPr>
          <w:r w:rsidRPr="0020285D">
            <w:rPr>
              <w:rStyle w:val="Besedilooznabemesta"/>
            </w:rPr>
            <w:t>Izberite element.</w:t>
          </w:r>
        </w:p>
      </w:docPartBody>
    </w:docPart>
    <w:docPart>
      <w:docPartPr>
        <w:name w:val="4A2466726D0F402AB88757DAB828DA96"/>
        <w:category>
          <w:name w:val="Splošno"/>
          <w:gallery w:val="placeholder"/>
        </w:category>
        <w:types>
          <w:type w:val="bbPlcHdr"/>
        </w:types>
        <w:behaviors>
          <w:behavior w:val="content"/>
        </w:behaviors>
        <w:guid w:val="{33D02D3A-FB2A-4063-9583-484FBE97DA16}"/>
      </w:docPartPr>
      <w:docPartBody>
        <w:p w:rsidR="00D91667" w:rsidRDefault="00A80BE0" w:rsidP="00A80BE0">
          <w:pPr>
            <w:pStyle w:val="4A2466726D0F402AB88757DAB828DA964"/>
          </w:pPr>
          <w:r w:rsidRPr="0020285D">
            <w:rPr>
              <w:rStyle w:val="Besedilooznabemesta"/>
            </w:rPr>
            <w:t>Izberite element.</w:t>
          </w:r>
        </w:p>
      </w:docPartBody>
    </w:docPart>
    <w:docPart>
      <w:docPartPr>
        <w:name w:val="A040F5B04DCF4E21BDB2DF4D473E7455"/>
        <w:category>
          <w:name w:val="Splošno"/>
          <w:gallery w:val="placeholder"/>
        </w:category>
        <w:types>
          <w:type w:val="bbPlcHdr"/>
        </w:types>
        <w:behaviors>
          <w:behavior w:val="content"/>
        </w:behaviors>
        <w:guid w:val="{5589E993-9707-4A84-9212-6579A29E6298}"/>
      </w:docPartPr>
      <w:docPartBody>
        <w:p w:rsidR="00D91667" w:rsidRDefault="00A80BE0" w:rsidP="00A80BE0">
          <w:pPr>
            <w:pStyle w:val="A040F5B04DCF4E21BDB2DF4D473E74554"/>
          </w:pPr>
          <w:r w:rsidRPr="0020285D">
            <w:rPr>
              <w:rStyle w:val="Besedilooznabemesta"/>
            </w:rPr>
            <w:t>Izberite element.</w:t>
          </w:r>
        </w:p>
      </w:docPartBody>
    </w:docPart>
    <w:docPart>
      <w:docPartPr>
        <w:name w:val="9E71F6735D69499288A498DD2BB6743C"/>
        <w:category>
          <w:name w:val="Splošno"/>
          <w:gallery w:val="placeholder"/>
        </w:category>
        <w:types>
          <w:type w:val="bbPlcHdr"/>
        </w:types>
        <w:behaviors>
          <w:behavior w:val="content"/>
        </w:behaviors>
        <w:guid w:val="{8A5549BB-6C9A-44E9-A4F4-17B28B21B738}"/>
      </w:docPartPr>
      <w:docPartBody>
        <w:p w:rsidR="00D91667" w:rsidRDefault="00A80BE0" w:rsidP="00A80BE0">
          <w:pPr>
            <w:pStyle w:val="9E71F6735D69499288A498DD2BB6743C4"/>
          </w:pPr>
          <w:r w:rsidRPr="0020285D">
            <w:rPr>
              <w:rStyle w:val="Besedilooznabemesta"/>
            </w:rPr>
            <w:t>Izberite element.</w:t>
          </w:r>
        </w:p>
      </w:docPartBody>
    </w:docPart>
    <w:docPart>
      <w:docPartPr>
        <w:name w:val="2B671E658DA8411D8E88F9695E5E888A"/>
        <w:category>
          <w:name w:val="Splošno"/>
          <w:gallery w:val="placeholder"/>
        </w:category>
        <w:types>
          <w:type w:val="bbPlcHdr"/>
        </w:types>
        <w:behaviors>
          <w:behavior w:val="content"/>
        </w:behaviors>
        <w:guid w:val="{1AE3B7FC-D78D-45EA-A5D0-C00711A36098}"/>
      </w:docPartPr>
      <w:docPartBody>
        <w:p w:rsidR="00D91667" w:rsidRDefault="00A80BE0" w:rsidP="00A80BE0">
          <w:pPr>
            <w:pStyle w:val="2B671E658DA8411D8E88F9695E5E888A4"/>
          </w:pPr>
          <w:r w:rsidRPr="0020285D">
            <w:rPr>
              <w:rStyle w:val="Besedilooznabemesta"/>
            </w:rPr>
            <w:t>Izberite element.</w:t>
          </w:r>
        </w:p>
      </w:docPartBody>
    </w:docPart>
    <w:docPart>
      <w:docPartPr>
        <w:name w:val="E85634F26E5D4762B5DB96D6156B68B1"/>
        <w:category>
          <w:name w:val="Splošno"/>
          <w:gallery w:val="placeholder"/>
        </w:category>
        <w:types>
          <w:type w:val="bbPlcHdr"/>
        </w:types>
        <w:behaviors>
          <w:behavior w:val="content"/>
        </w:behaviors>
        <w:guid w:val="{6B3A9EF8-A988-4E9F-AF1A-66535ED7F5C6}"/>
      </w:docPartPr>
      <w:docPartBody>
        <w:p w:rsidR="00D91667" w:rsidRDefault="00A80BE0" w:rsidP="00A80BE0">
          <w:pPr>
            <w:pStyle w:val="E85634F26E5D4762B5DB96D6156B68B14"/>
          </w:pPr>
          <w:r w:rsidRPr="0020285D">
            <w:rPr>
              <w:rStyle w:val="Besedilooznabemesta"/>
            </w:rPr>
            <w:t>Izberite element.</w:t>
          </w:r>
        </w:p>
      </w:docPartBody>
    </w:docPart>
    <w:docPart>
      <w:docPartPr>
        <w:name w:val="8E9B5844075240EA8DB52DBCC8BA4BEA"/>
        <w:category>
          <w:name w:val="Splošno"/>
          <w:gallery w:val="placeholder"/>
        </w:category>
        <w:types>
          <w:type w:val="bbPlcHdr"/>
        </w:types>
        <w:behaviors>
          <w:behavior w:val="content"/>
        </w:behaviors>
        <w:guid w:val="{BD632E33-3D76-4952-9591-E25AA784A9FC}"/>
      </w:docPartPr>
      <w:docPartBody>
        <w:p w:rsidR="00D91667" w:rsidRDefault="00A80BE0" w:rsidP="00A80BE0">
          <w:pPr>
            <w:pStyle w:val="8E9B5844075240EA8DB52DBCC8BA4BEA4"/>
          </w:pPr>
          <w:r w:rsidRPr="0020285D">
            <w:rPr>
              <w:rStyle w:val="Besedilooznabemesta"/>
            </w:rPr>
            <w:t>Izberite element.</w:t>
          </w:r>
        </w:p>
      </w:docPartBody>
    </w:docPart>
    <w:docPart>
      <w:docPartPr>
        <w:name w:val="451BB044FC434B0087E3A685464FEECD"/>
        <w:category>
          <w:name w:val="Splošno"/>
          <w:gallery w:val="placeholder"/>
        </w:category>
        <w:types>
          <w:type w:val="bbPlcHdr"/>
        </w:types>
        <w:behaviors>
          <w:behavior w:val="content"/>
        </w:behaviors>
        <w:guid w:val="{B598212E-3259-4B40-B37E-0F1BF5509C98}"/>
      </w:docPartPr>
      <w:docPartBody>
        <w:p w:rsidR="00D91667" w:rsidRDefault="00A80BE0" w:rsidP="00A80BE0">
          <w:pPr>
            <w:pStyle w:val="451BB044FC434B0087E3A685464FEECD4"/>
          </w:pPr>
          <w:r w:rsidRPr="0020285D">
            <w:rPr>
              <w:rStyle w:val="Besedilooznabemesta"/>
            </w:rPr>
            <w:t>Izberite element.</w:t>
          </w:r>
        </w:p>
      </w:docPartBody>
    </w:docPart>
    <w:docPart>
      <w:docPartPr>
        <w:name w:val="E7C232551E044016831D25531189E960"/>
        <w:category>
          <w:name w:val="Splošno"/>
          <w:gallery w:val="placeholder"/>
        </w:category>
        <w:types>
          <w:type w:val="bbPlcHdr"/>
        </w:types>
        <w:behaviors>
          <w:behavior w:val="content"/>
        </w:behaviors>
        <w:guid w:val="{E035B04C-B8E7-47D4-930F-6D6CC9333853}"/>
      </w:docPartPr>
      <w:docPartBody>
        <w:p w:rsidR="00D91667" w:rsidRDefault="00A80BE0" w:rsidP="00A80BE0">
          <w:pPr>
            <w:pStyle w:val="E7C232551E044016831D25531189E9604"/>
          </w:pPr>
          <w:r w:rsidRPr="0020285D">
            <w:rPr>
              <w:rStyle w:val="Besedilooznabemesta"/>
            </w:rPr>
            <w:t>Izberite element.</w:t>
          </w:r>
        </w:p>
      </w:docPartBody>
    </w:docPart>
    <w:docPart>
      <w:docPartPr>
        <w:name w:val="C2914A9894864494ADED93E65E9C6D74"/>
        <w:category>
          <w:name w:val="Splošno"/>
          <w:gallery w:val="placeholder"/>
        </w:category>
        <w:types>
          <w:type w:val="bbPlcHdr"/>
        </w:types>
        <w:behaviors>
          <w:behavior w:val="content"/>
        </w:behaviors>
        <w:guid w:val="{C43BA15C-4D92-41B9-BA56-B581C287A505}"/>
      </w:docPartPr>
      <w:docPartBody>
        <w:p w:rsidR="00D91667" w:rsidRDefault="00A80BE0" w:rsidP="00A80BE0">
          <w:pPr>
            <w:pStyle w:val="C2914A9894864494ADED93E65E9C6D744"/>
          </w:pPr>
          <w:r w:rsidRPr="0020285D">
            <w:rPr>
              <w:rStyle w:val="Besedilooznabemesta"/>
            </w:rPr>
            <w:t>Izberite element.</w:t>
          </w:r>
        </w:p>
      </w:docPartBody>
    </w:docPart>
    <w:docPart>
      <w:docPartPr>
        <w:name w:val="03FF4B7BCCDF4428ABC95ACE39068CF5"/>
        <w:category>
          <w:name w:val="Splošno"/>
          <w:gallery w:val="placeholder"/>
        </w:category>
        <w:types>
          <w:type w:val="bbPlcHdr"/>
        </w:types>
        <w:behaviors>
          <w:behavior w:val="content"/>
        </w:behaviors>
        <w:guid w:val="{84220B8E-C2D4-4DD8-B344-DE6DB729351E}"/>
      </w:docPartPr>
      <w:docPartBody>
        <w:p w:rsidR="00D91667" w:rsidRDefault="00A80BE0" w:rsidP="00A80BE0">
          <w:pPr>
            <w:pStyle w:val="03FF4B7BCCDF4428ABC95ACE39068CF54"/>
          </w:pPr>
          <w:r w:rsidRPr="0020285D">
            <w:rPr>
              <w:rStyle w:val="Besedilooznabemesta"/>
            </w:rPr>
            <w:t>Izberite element.</w:t>
          </w:r>
        </w:p>
      </w:docPartBody>
    </w:docPart>
    <w:docPart>
      <w:docPartPr>
        <w:name w:val="1DF4B60A311244BEB1509747E1B1832A"/>
        <w:category>
          <w:name w:val="Splošno"/>
          <w:gallery w:val="placeholder"/>
        </w:category>
        <w:types>
          <w:type w:val="bbPlcHdr"/>
        </w:types>
        <w:behaviors>
          <w:behavior w:val="content"/>
        </w:behaviors>
        <w:guid w:val="{6D38691D-5D44-4EF7-8BF0-D8258BDA574E}"/>
      </w:docPartPr>
      <w:docPartBody>
        <w:p w:rsidR="00D91667" w:rsidRDefault="00A80BE0" w:rsidP="00A80BE0">
          <w:pPr>
            <w:pStyle w:val="1DF4B60A311244BEB1509747E1B1832A4"/>
          </w:pPr>
          <w:r w:rsidRPr="0020285D">
            <w:rPr>
              <w:rStyle w:val="Besedilooznabemesta"/>
            </w:rPr>
            <w:t>Izberite element.</w:t>
          </w:r>
        </w:p>
      </w:docPartBody>
    </w:docPart>
    <w:docPart>
      <w:docPartPr>
        <w:name w:val="2E16C03BA6D0436FAE7E9E0E309F4C9C"/>
        <w:category>
          <w:name w:val="Splošno"/>
          <w:gallery w:val="placeholder"/>
        </w:category>
        <w:types>
          <w:type w:val="bbPlcHdr"/>
        </w:types>
        <w:behaviors>
          <w:behavior w:val="content"/>
        </w:behaviors>
        <w:guid w:val="{C942DDEC-A26F-4589-963E-57752EA3ED3C}"/>
      </w:docPartPr>
      <w:docPartBody>
        <w:p w:rsidR="00D91667" w:rsidRDefault="00A80BE0" w:rsidP="00A80BE0">
          <w:pPr>
            <w:pStyle w:val="2E16C03BA6D0436FAE7E9E0E309F4C9C4"/>
          </w:pPr>
          <w:r w:rsidRPr="0020285D">
            <w:rPr>
              <w:rStyle w:val="Besedilooznabemesta"/>
            </w:rPr>
            <w:t>Izberite element.</w:t>
          </w:r>
        </w:p>
      </w:docPartBody>
    </w:docPart>
    <w:docPart>
      <w:docPartPr>
        <w:name w:val="314682F9597D4D1FBAD3193EEDC988C2"/>
        <w:category>
          <w:name w:val="Splošno"/>
          <w:gallery w:val="placeholder"/>
        </w:category>
        <w:types>
          <w:type w:val="bbPlcHdr"/>
        </w:types>
        <w:behaviors>
          <w:behavior w:val="content"/>
        </w:behaviors>
        <w:guid w:val="{883EF896-3A13-44E9-A432-8937AE8BC454}"/>
      </w:docPartPr>
      <w:docPartBody>
        <w:p w:rsidR="00D91667" w:rsidRDefault="00A80BE0" w:rsidP="00A80BE0">
          <w:pPr>
            <w:pStyle w:val="314682F9597D4D1FBAD3193EEDC988C24"/>
          </w:pPr>
          <w:r w:rsidRPr="0020285D">
            <w:rPr>
              <w:rStyle w:val="Besedilooznabemesta"/>
            </w:rPr>
            <w:t>Izberite element.</w:t>
          </w:r>
        </w:p>
      </w:docPartBody>
    </w:docPart>
    <w:docPart>
      <w:docPartPr>
        <w:name w:val="51EBC8E66D64417BBF8FF84D5082AC87"/>
        <w:category>
          <w:name w:val="Splošno"/>
          <w:gallery w:val="placeholder"/>
        </w:category>
        <w:types>
          <w:type w:val="bbPlcHdr"/>
        </w:types>
        <w:behaviors>
          <w:behavior w:val="content"/>
        </w:behaviors>
        <w:guid w:val="{2E9951AA-A175-46B5-A976-A83055A6CFFF}"/>
      </w:docPartPr>
      <w:docPartBody>
        <w:p w:rsidR="00D91667" w:rsidRDefault="00A80BE0" w:rsidP="00A80BE0">
          <w:pPr>
            <w:pStyle w:val="51EBC8E66D64417BBF8FF84D5082AC874"/>
          </w:pPr>
          <w:r w:rsidRPr="0020285D">
            <w:rPr>
              <w:rStyle w:val="Besedilooznabemesta"/>
            </w:rPr>
            <w:t>Izberite element.</w:t>
          </w:r>
        </w:p>
      </w:docPartBody>
    </w:docPart>
    <w:docPart>
      <w:docPartPr>
        <w:name w:val="4F6D30B9CC754BACAF9FB0C94C818C15"/>
        <w:category>
          <w:name w:val="Splošno"/>
          <w:gallery w:val="placeholder"/>
        </w:category>
        <w:types>
          <w:type w:val="bbPlcHdr"/>
        </w:types>
        <w:behaviors>
          <w:behavior w:val="content"/>
        </w:behaviors>
        <w:guid w:val="{38A3B4B5-75A3-489D-B917-8888A67CB736}"/>
      </w:docPartPr>
      <w:docPartBody>
        <w:p w:rsidR="00D91667" w:rsidRDefault="00A80BE0" w:rsidP="00A80BE0">
          <w:pPr>
            <w:pStyle w:val="4F6D30B9CC754BACAF9FB0C94C818C154"/>
          </w:pPr>
          <w:r w:rsidRPr="0020285D">
            <w:rPr>
              <w:rStyle w:val="Besedilooznabemesta"/>
            </w:rPr>
            <w:t>Izberite element.</w:t>
          </w:r>
        </w:p>
      </w:docPartBody>
    </w:docPart>
    <w:docPart>
      <w:docPartPr>
        <w:name w:val="E8159F0363134F50B59C6FE26B8127C3"/>
        <w:category>
          <w:name w:val="Splošno"/>
          <w:gallery w:val="placeholder"/>
        </w:category>
        <w:types>
          <w:type w:val="bbPlcHdr"/>
        </w:types>
        <w:behaviors>
          <w:behavior w:val="content"/>
        </w:behaviors>
        <w:guid w:val="{9A80B864-AE31-4421-B474-1328FB3E2DC7}"/>
      </w:docPartPr>
      <w:docPartBody>
        <w:p w:rsidR="00D91667" w:rsidRDefault="00A80BE0" w:rsidP="00A80BE0">
          <w:pPr>
            <w:pStyle w:val="E8159F0363134F50B59C6FE26B8127C34"/>
          </w:pPr>
          <w:r w:rsidRPr="0020285D">
            <w:rPr>
              <w:rStyle w:val="Besedilooznabemesta"/>
            </w:rPr>
            <w:t>Izberite element.</w:t>
          </w:r>
        </w:p>
      </w:docPartBody>
    </w:docPart>
    <w:docPart>
      <w:docPartPr>
        <w:name w:val="01201E57437442CD8A95EF047762FBD5"/>
        <w:category>
          <w:name w:val="Splošno"/>
          <w:gallery w:val="placeholder"/>
        </w:category>
        <w:types>
          <w:type w:val="bbPlcHdr"/>
        </w:types>
        <w:behaviors>
          <w:behavior w:val="content"/>
        </w:behaviors>
        <w:guid w:val="{CFAA7EBD-65D4-4E9A-A5C3-EED1BAE3B9DF}"/>
      </w:docPartPr>
      <w:docPartBody>
        <w:p w:rsidR="00D91667" w:rsidRDefault="00A80BE0" w:rsidP="00A80BE0">
          <w:pPr>
            <w:pStyle w:val="01201E57437442CD8A95EF047762FBD54"/>
          </w:pPr>
          <w:r w:rsidRPr="0020285D">
            <w:rPr>
              <w:rStyle w:val="Besedilooznabemesta"/>
            </w:rPr>
            <w:t>Izberite element.</w:t>
          </w:r>
        </w:p>
      </w:docPartBody>
    </w:docPart>
    <w:docPart>
      <w:docPartPr>
        <w:name w:val="D7DD8C2312394B809603178CC40FF586"/>
        <w:category>
          <w:name w:val="Splošno"/>
          <w:gallery w:val="placeholder"/>
        </w:category>
        <w:types>
          <w:type w:val="bbPlcHdr"/>
        </w:types>
        <w:behaviors>
          <w:behavior w:val="content"/>
        </w:behaviors>
        <w:guid w:val="{D3C6C65E-97DF-4C0C-A532-399F21431040}"/>
      </w:docPartPr>
      <w:docPartBody>
        <w:p w:rsidR="00D91667" w:rsidRDefault="00A80BE0" w:rsidP="00A80BE0">
          <w:pPr>
            <w:pStyle w:val="D7DD8C2312394B809603178CC40FF5864"/>
          </w:pPr>
          <w:r w:rsidRPr="0020285D">
            <w:rPr>
              <w:rStyle w:val="Besedilooznabemesta"/>
            </w:rPr>
            <w:t>Izberite element.</w:t>
          </w:r>
        </w:p>
      </w:docPartBody>
    </w:docPart>
    <w:docPart>
      <w:docPartPr>
        <w:name w:val="1FC94902A88741A89341C6A24182C6D6"/>
        <w:category>
          <w:name w:val="Splošno"/>
          <w:gallery w:val="placeholder"/>
        </w:category>
        <w:types>
          <w:type w:val="bbPlcHdr"/>
        </w:types>
        <w:behaviors>
          <w:behavior w:val="content"/>
        </w:behaviors>
        <w:guid w:val="{71980ACA-23EA-4091-80E1-C49D7641B681}"/>
      </w:docPartPr>
      <w:docPartBody>
        <w:p w:rsidR="00D91667" w:rsidRDefault="00A80BE0" w:rsidP="00A80BE0">
          <w:pPr>
            <w:pStyle w:val="1FC94902A88741A89341C6A24182C6D64"/>
          </w:pPr>
          <w:r w:rsidRPr="0020285D">
            <w:rPr>
              <w:rStyle w:val="Besedilooznabemesta"/>
            </w:rPr>
            <w:t>Izberite element.</w:t>
          </w:r>
        </w:p>
      </w:docPartBody>
    </w:docPart>
    <w:docPart>
      <w:docPartPr>
        <w:name w:val="4F892437A71644D4B9E2B1866DA09ED3"/>
        <w:category>
          <w:name w:val="Splošno"/>
          <w:gallery w:val="placeholder"/>
        </w:category>
        <w:types>
          <w:type w:val="bbPlcHdr"/>
        </w:types>
        <w:behaviors>
          <w:behavior w:val="content"/>
        </w:behaviors>
        <w:guid w:val="{1DD10E4F-03B5-4BA8-BA43-58A59C68087B}"/>
      </w:docPartPr>
      <w:docPartBody>
        <w:p w:rsidR="00D91667" w:rsidRDefault="00A80BE0" w:rsidP="00A80BE0">
          <w:pPr>
            <w:pStyle w:val="4F892437A71644D4B9E2B1866DA09ED34"/>
          </w:pPr>
          <w:r w:rsidRPr="0020285D">
            <w:rPr>
              <w:rStyle w:val="Besedilooznabemesta"/>
            </w:rPr>
            <w:t>Izberite element.</w:t>
          </w:r>
        </w:p>
      </w:docPartBody>
    </w:docPart>
    <w:docPart>
      <w:docPartPr>
        <w:name w:val="4A04EE0D1E4E47D58CC4FE56D6B4E254"/>
        <w:category>
          <w:name w:val="Splošno"/>
          <w:gallery w:val="placeholder"/>
        </w:category>
        <w:types>
          <w:type w:val="bbPlcHdr"/>
        </w:types>
        <w:behaviors>
          <w:behavior w:val="content"/>
        </w:behaviors>
        <w:guid w:val="{08C49E56-7205-40D2-905D-B0451AB7E2E9}"/>
      </w:docPartPr>
      <w:docPartBody>
        <w:p w:rsidR="00D91667" w:rsidRDefault="00A80BE0" w:rsidP="00A80BE0">
          <w:pPr>
            <w:pStyle w:val="4A04EE0D1E4E47D58CC4FE56D6B4E2544"/>
          </w:pPr>
          <w:r w:rsidRPr="0020285D">
            <w:rPr>
              <w:rStyle w:val="Besedilooznabemesta"/>
            </w:rPr>
            <w:t>Izberite element.</w:t>
          </w:r>
        </w:p>
      </w:docPartBody>
    </w:docPart>
    <w:docPart>
      <w:docPartPr>
        <w:name w:val="8DDC823A63E74224B819A4048857E998"/>
        <w:category>
          <w:name w:val="Splošno"/>
          <w:gallery w:val="placeholder"/>
        </w:category>
        <w:types>
          <w:type w:val="bbPlcHdr"/>
        </w:types>
        <w:behaviors>
          <w:behavior w:val="content"/>
        </w:behaviors>
        <w:guid w:val="{469B07F7-44FC-4D87-B15E-AA25C36DFCCD}"/>
      </w:docPartPr>
      <w:docPartBody>
        <w:p w:rsidR="00D91667" w:rsidRDefault="00A80BE0" w:rsidP="00A80BE0">
          <w:pPr>
            <w:pStyle w:val="8DDC823A63E74224B819A4048857E9982"/>
          </w:pPr>
          <w:r w:rsidRPr="0020285D">
            <w:rPr>
              <w:rStyle w:val="Besedilooznabemesta"/>
            </w:rPr>
            <w:t>Izberite element.</w:t>
          </w:r>
        </w:p>
      </w:docPartBody>
    </w:docPart>
    <w:docPart>
      <w:docPartPr>
        <w:name w:val="19B433A5406B4E1A864DA7602DEE3925"/>
        <w:category>
          <w:name w:val="Splošno"/>
          <w:gallery w:val="placeholder"/>
        </w:category>
        <w:types>
          <w:type w:val="bbPlcHdr"/>
        </w:types>
        <w:behaviors>
          <w:behavior w:val="content"/>
        </w:behaviors>
        <w:guid w:val="{2E006C75-C48B-46EF-8E0D-2C917B851ED0}"/>
      </w:docPartPr>
      <w:docPartBody>
        <w:p w:rsidR="00D91667" w:rsidRDefault="00A80BE0" w:rsidP="00A80BE0">
          <w:pPr>
            <w:pStyle w:val="19B433A5406B4E1A864DA7602DEE39252"/>
          </w:pPr>
          <w:r w:rsidRPr="0020285D">
            <w:rPr>
              <w:rStyle w:val="Besedilooznabemesta"/>
            </w:rPr>
            <w:t>Izberite element.</w:t>
          </w:r>
        </w:p>
      </w:docPartBody>
    </w:docPart>
    <w:docPart>
      <w:docPartPr>
        <w:name w:val="6DD80CCC2E3E4F7582FB36F7D6DBACDD"/>
        <w:category>
          <w:name w:val="Splošno"/>
          <w:gallery w:val="placeholder"/>
        </w:category>
        <w:types>
          <w:type w:val="bbPlcHdr"/>
        </w:types>
        <w:behaviors>
          <w:behavior w:val="content"/>
        </w:behaviors>
        <w:guid w:val="{7E56382A-4E01-4111-806D-715A323AD201}"/>
      </w:docPartPr>
      <w:docPartBody>
        <w:p w:rsidR="00D91667" w:rsidRDefault="00A80BE0" w:rsidP="00A80BE0">
          <w:pPr>
            <w:pStyle w:val="6DD80CCC2E3E4F7582FB36F7D6DBACDD2"/>
          </w:pPr>
          <w:r w:rsidRPr="0020285D">
            <w:rPr>
              <w:rStyle w:val="Besedilooznabemesta"/>
            </w:rPr>
            <w:t>Izberite element.</w:t>
          </w:r>
        </w:p>
      </w:docPartBody>
    </w:docPart>
    <w:docPart>
      <w:docPartPr>
        <w:name w:val="95C89916A9E84EA5A764AFB2122C6C7C"/>
        <w:category>
          <w:name w:val="Splošno"/>
          <w:gallery w:val="placeholder"/>
        </w:category>
        <w:types>
          <w:type w:val="bbPlcHdr"/>
        </w:types>
        <w:behaviors>
          <w:behavior w:val="content"/>
        </w:behaviors>
        <w:guid w:val="{089E429C-33DB-41FB-A0A2-8734A4044C83}"/>
      </w:docPartPr>
      <w:docPartBody>
        <w:p w:rsidR="00B175C7" w:rsidRDefault="00A80BE0" w:rsidP="00A80BE0">
          <w:pPr>
            <w:pStyle w:val="95C89916A9E84EA5A764AFB2122C6C7C"/>
          </w:pPr>
          <w:r w:rsidRPr="0020285D">
            <w:rPr>
              <w:rStyle w:val="Besedilooznabemesta"/>
            </w:rPr>
            <w:t>Izberite element.</w:t>
          </w:r>
        </w:p>
      </w:docPartBody>
    </w:docPart>
    <w:docPart>
      <w:docPartPr>
        <w:name w:val="9EE81E9381E94122A1D82C2A9AD39587"/>
        <w:category>
          <w:name w:val="Splošno"/>
          <w:gallery w:val="placeholder"/>
        </w:category>
        <w:types>
          <w:type w:val="bbPlcHdr"/>
        </w:types>
        <w:behaviors>
          <w:behavior w:val="content"/>
        </w:behaviors>
        <w:guid w:val="{B14684F5-9489-4A6B-AED1-7BCD804E4710}"/>
      </w:docPartPr>
      <w:docPartBody>
        <w:p w:rsidR="00B175C7" w:rsidRDefault="00A80BE0" w:rsidP="00A80BE0">
          <w:pPr>
            <w:pStyle w:val="9EE81E9381E94122A1D82C2A9AD39587"/>
          </w:pPr>
          <w:r w:rsidRPr="0020285D">
            <w:rPr>
              <w:rStyle w:val="Besedilooznabemesta"/>
            </w:rPr>
            <w:t>Izberite element.</w:t>
          </w:r>
        </w:p>
      </w:docPartBody>
    </w:docPart>
    <w:docPart>
      <w:docPartPr>
        <w:name w:val="0703A4A239144CE684BEA7E9837AEB47"/>
        <w:category>
          <w:name w:val="Splošno"/>
          <w:gallery w:val="placeholder"/>
        </w:category>
        <w:types>
          <w:type w:val="bbPlcHdr"/>
        </w:types>
        <w:behaviors>
          <w:behavior w:val="content"/>
        </w:behaviors>
        <w:guid w:val="{E958ABD1-381E-4759-84C3-89C8E8330C46}"/>
      </w:docPartPr>
      <w:docPartBody>
        <w:p w:rsidR="00B175C7" w:rsidRDefault="00A80BE0" w:rsidP="00A80BE0">
          <w:pPr>
            <w:pStyle w:val="0703A4A239144CE684BEA7E9837AEB47"/>
          </w:pPr>
          <w:r w:rsidRPr="0020285D">
            <w:rPr>
              <w:rStyle w:val="Besedilooznabemesta"/>
            </w:rPr>
            <w:t>Izberite element.</w:t>
          </w:r>
        </w:p>
      </w:docPartBody>
    </w:docPart>
    <w:docPart>
      <w:docPartPr>
        <w:name w:val="68BB7DD127814E5C8B28F49D21A8A8E4"/>
        <w:category>
          <w:name w:val="Splošno"/>
          <w:gallery w:val="placeholder"/>
        </w:category>
        <w:types>
          <w:type w:val="bbPlcHdr"/>
        </w:types>
        <w:behaviors>
          <w:behavior w:val="content"/>
        </w:behaviors>
        <w:guid w:val="{1C383A14-1783-4D6D-B4BE-B862C7839C38}"/>
      </w:docPartPr>
      <w:docPartBody>
        <w:p w:rsidR="00B175C7" w:rsidRDefault="00A80BE0" w:rsidP="00A80BE0">
          <w:pPr>
            <w:pStyle w:val="68BB7DD127814E5C8B28F49D21A8A8E4"/>
          </w:pPr>
          <w:r w:rsidRPr="0020285D">
            <w:rPr>
              <w:rStyle w:val="Besedilooznabemesta"/>
            </w:rPr>
            <w:t>Izberite element.</w:t>
          </w:r>
        </w:p>
      </w:docPartBody>
    </w:docPart>
    <w:docPart>
      <w:docPartPr>
        <w:name w:val="266BDBDFDF1F492CB7A1533911EF2E54"/>
        <w:category>
          <w:name w:val="Splošno"/>
          <w:gallery w:val="placeholder"/>
        </w:category>
        <w:types>
          <w:type w:val="bbPlcHdr"/>
        </w:types>
        <w:behaviors>
          <w:behavior w:val="content"/>
        </w:behaviors>
        <w:guid w:val="{A780F10E-F6FB-40E3-ADE1-FAF1F98EE7AD}"/>
      </w:docPartPr>
      <w:docPartBody>
        <w:p w:rsidR="00B175C7" w:rsidRDefault="00A80BE0" w:rsidP="00A80BE0">
          <w:pPr>
            <w:pStyle w:val="266BDBDFDF1F492CB7A1533911EF2E54"/>
          </w:pPr>
          <w:r w:rsidRPr="0020285D">
            <w:rPr>
              <w:rStyle w:val="Besedilooznabemesta"/>
            </w:rPr>
            <w:t>Izberite element.</w:t>
          </w:r>
        </w:p>
      </w:docPartBody>
    </w:docPart>
    <w:docPart>
      <w:docPartPr>
        <w:name w:val="2370AF9868684D5390EBDDDC5B5BDE07"/>
        <w:category>
          <w:name w:val="Splošno"/>
          <w:gallery w:val="placeholder"/>
        </w:category>
        <w:types>
          <w:type w:val="bbPlcHdr"/>
        </w:types>
        <w:behaviors>
          <w:behavior w:val="content"/>
        </w:behaviors>
        <w:guid w:val="{EFC281B2-B522-452A-AD5D-CD68066A75DB}"/>
      </w:docPartPr>
      <w:docPartBody>
        <w:p w:rsidR="00B175C7" w:rsidRDefault="00A80BE0" w:rsidP="00A80BE0">
          <w:pPr>
            <w:pStyle w:val="2370AF9868684D5390EBDDDC5B5BDE07"/>
          </w:pPr>
          <w:r w:rsidRPr="0020285D">
            <w:rPr>
              <w:rStyle w:val="Besedilooznabemesta"/>
            </w:rPr>
            <w:t>Izberite element.</w:t>
          </w:r>
        </w:p>
      </w:docPartBody>
    </w:docPart>
    <w:docPart>
      <w:docPartPr>
        <w:name w:val="16E404A2C8AF48939C97B7172F1F3820"/>
        <w:category>
          <w:name w:val="Splošno"/>
          <w:gallery w:val="placeholder"/>
        </w:category>
        <w:types>
          <w:type w:val="bbPlcHdr"/>
        </w:types>
        <w:behaviors>
          <w:behavior w:val="content"/>
        </w:behaviors>
        <w:guid w:val="{10EF6B9C-809B-4AAC-B365-FEC1048E3EDC}"/>
      </w:docPartPr>
      <w:docPartBody>
        <w:p w:rsidR="00B175C7" w:rsidRDefault="00A80BE0" w:rsidP="00A80BE0">
          <w:pPr>
            <w:pStyle w:val="16E404A2C8AF48939C97B7172F1F3820"/>
          </w:pPr>
          <w:r w:rsidRPr="0020285D">
            <w:rPr>
              <w:rStyle w:val="Besedilooznabemesta"/>
            </w:rPr>
            <w:t>Izberite element.</w:t>
          </w:r>
        </w:p>
      </w:docPartBody>
    </w:docPart>
    <w:docPart>
      <w:docPartPr>
        <w:name w:val="76596AB4319342B8874EB328113E8346"/>
        <w:category>
          <w:name w:val="Splošno"/>
          <w:gallery w:val="placeholder"/>
        </w:category>
        <w:types>
          <w:type w:val="bbPlcHdr"/>
        </w:types>
        <w:behaviors>
          <w:behavior w:val="content"/>
        </w:behaviors>
        <w:guid w:val="{A4002661-14BE-49CD-B2F8-2DF31902E75B}"/>
      </w:docPartPr>
      <w:docPartBody>
        <w:p w:rsidR="00B175C7" w:rsidRDefault="00A80BE0" w:rsidP="00A80BE0">
          <w:pPr>
            <w:pStyle w:val="76596AB4319342B8874EB328113E8346"/>
          </w:pPr>
          <w:r w:rsidRPr="0020285D">
            <w:rPr>
              <w:rStyle w:val="Besedilooznabemesta"/>
            </w:rPr>
            <w:t>Izberite element.</w:t>
          </w:r>
        </w:p>
      </w:docPartBody>
    </w:docPart>
    <w:docPart>
      <w:docPartPr>
        <w:name w:val="62D6484A5C1F4AFBA83A2098904FA2BD"/>
        <w:category>
          <w:name w:val="Splošno"/>
          <w:gallery w:val="placeholder"/>
        </w:category>
        <w:types>
          <w:type w:val="bbPlcHdr"/>
        </w:types>
        <w:behaviors>
          <w:behavior w:val="content"/>
        </w:behaviors>
        <w:guid w:val="{792DC84C-BEC2-4DDF-A0D0-54DBA3DA4ECD}"/>
      </w:docPartPr>
      <w:docPartBody>
        <w:p w:rsidR="00B175C7" w:rsidRDefault="00A80BE0" w:rsidP="00A80BE0">
          <w:pPr>
            <w:pStyle w:val="62D6484A5C1F4AFBA83A2098904FA2BD"/>
          </w:pPr>
          <w:r w:rsidRPr="0020285D">
            <w:rPr>
              <w:rStyle w:val="Besedilooznabemesta"/>
            </w:rPr>
            <w:t>Izberite element.</w:t>
          </w:r>
        </w:p>
      </w:docPartBody>
    </w:docPart>
    <w:docPart>
      <w:docPartPr>
        <w:name w:val="31E1058AA0D9440F9B17223B997ABD5D"/>
        <w:category>
          <w:name w:val="Splošno"/>
          <w:gallery w:val="placeholder"/>
        </w:category>
        <w:types>
          <w:type w:val="bbPlcHdr"/>
        </w:types>
        <w:behaviors>
          <w:behavior w:val="content"/>
        </w:behaviors>
        <w:guid w:val="{2AB3B60B-BF4F-4162-9BD9-32F8B9F35433}"/>
      </w:docPartPr>
      <w:docPartBody>
        <w:p w:rsidR="00B175C7" w:rsidRDefault="00A80BE0" w:rsidP="00A80BE0">
          <w:pPr>
            <w:pStyle w:val="31E1058AA0D9440F9B17223B997ABD5D"/>
          </w:pPr>
          <w:r w:rsidRPr="0020285D">
            <w:rPr>
              <w:rStyle w:val="Besedilooznabemesta"/>
            </w:rPr>
            <w:t>Izberite element.</w:t>
          </w:r>
        </w:p>
      </w:docPartBody>
    </w:docPart>
    <w:docPart>
      <w:docPartPr>
        <w:name w:val="63ADE3D7492A46CC8E95D2B60C62347D"/>
        <w:category>
          <w:name w:val="Splošno"/>
          <w:gallery w:val="placeholder"/>
        </w:category>
        <w:types>
          <w:type w:val="bbPlcHdr"/>
        </w:types>
        <w:behaviors>
          <w:behavior w:val="content"/>
        </w:behaviors>
        <w:guid w:val="{71456C1A-8B9B-42A4-BF70-4E4721A4BAED}"/>
      </w:docPartPr>
      <w:docPartBody>
        <w:p w:rsidR="00B175C7" w:rsidRDefault="00A80BE0" w:rsidP="00A80BE0">
          <w:pPr>
            <w:pStyle w:val="63ADE3D7492A46CC8E95D2B60C62347D"/>
          </w:pPr>
          <w:r w:rsidRPr="0020285D">
            <w:rPr>
              <w:rStyle w:val="Besedilooznabemesta"/>
            </w:rPr>
            <w:t>Izberite element.</w:t>
          </w:r>
        </w:p>
      </w:docPartBody>
    </w:docPart>
    <w:docPart>
      <w:docPartPr>
        <w:name w:val="38BD694CD518484E88E2700DAF3C410C"/>
        <w:category>
          <w:name w:val="Splošno"/>
          <w:gallery w:val="placeholder"/>
        </w:category>
        <w:types>
          <w:type w:val="bbPlcHdr"/>
        </w:types>
        <w:behaviors>
          <w:behavior w:val="content"/>
        </w:behaviors>
        <w:guid w:val="{B583B973-82C2-4630-B26A-9D6D3E9CE414}"/>
      </w:docPartPr>
      <w:docPartBody>
        <w:p w:rsidR="00B175C7" w:rsidRDefault="00A80BE0" w:rsidP="00A80BE0">
          <w:pPr>
            <w:pStyle w:val="38BD694CD518484E88E2700DAF3C410C"/>
          </w:pPr>
          <w:r w:rsidRPr="0020285D">
            <w:rPr>
              <w:rStyle w:val="Besedilooznabemesta"/>
            </w:rPr>
            <w:t>Izberite element.</w:t>
          </w:r>
        </w:p>
      </w:docPartBody>
    </w:docPart>
    <w:docPart>
      <w:docPartPr>
        <w:name w:val="9D3175FC773D49D189FD528AB59596C8"/>
        <w:category>
          <w:name w:val="Splošno"/>
          <w:gallery w:val="placeholder"/>
        </w:category>
        <w:types>
          <w:type w:val="bbPlcHdr"/>
        </w:types>
        <w:behaviors>
          <w:behavior w:val="content"/>
        </w:behaviors>
        <w:guid w:val="{16A29770-56E1-4762-949D-4ACF27B81A12}"/>
      </w:docPartPr>
      <w:docPartBody>
        <w:p w:rsidR="00B175C7" w:rsidRDefault="00A80BE0" w:rsidP="00A80BE0">
          <w:pPr>
            <w:pStyle w:val="9D3175FC773D49D189FD528AB59596C8"/>
          </w:pPr>
          <w:r w:rsidRPr="0020285D">
            <w:rPr>
              <w:rStyle w:val="Besedilooznabemesta"/>
            </w:rPr>
            <w:t>Izberite element.</w:t>
          </w:r>
        </w:p>
      </w:docPartBody>
    </w:docPart>
    <w:docPart>
      <w:docPartPr>
        <w:name w:val="A57981F9424D4A0D9D701665E3C085C6"/>
        <w:category>
          <w:name w:val="Splošno"/>
          <w:gallery w:val="placeholder"/>
        </w:category>
        <w:types>
          <w:type w:val="bbPlcHdr"/>
        </w:types>
        <w:behaviors>
          <w:behavior w:val="content"/>
        </w:behaviors>
        <w:guid w:val="{19F84F77-B452-47C0-84E3-3F7224B49A25}"/>
      </w:docPartPr>
      <w:docPartBody>
        <w:p w:rsidR="00E02709" w:rsidRDefault="006638F8" w:rsidP="006638F8">
          <w:pPr>
            <w:pStyle w:val="A57981F9424D4A0D9D701665E3C085C6"/>
          </w:pPr>
          <w:r w:rsidRPr="0020285D">
            <w:rPr>
              <w:rStyle w:val="Besedilooznabemesta"/>
            </w:rPr>
            <w:t>Izberite element.</w:t>
          </w:r>
        </w:p>
      </w:docPartBody>
    </w:docPart>
    <w:docPart>
      <w:docPartPr>
        <w:name w:val="4EC8B7622FB14974B5B3E996C8435713"/>
        <w:category>
          <w:name w:val="Splošno"/>
          <w:gallery w:val="placeholder"/>
        </w:category>
        <w:types>
          <w:type w:val="bbPlcHdr"/>
        </w:types>
        <w:behaviors>
          <w:behavior w:val="content"/>
        </w:behaviors>
        <w:guid w:val="{7BFE8AFD-D9B4-4763-9B46-5EAD119A1AC2}"/>
      </w:docPartPr>
      <w:docPartBody>
        <w:p w:rsidR="00E02709" w:rsidRDefault="006638F8" w:rsidP="006638F8">
          <w:pPr>
            <w:pStyle w:val="4EC8B7622FB14974B5B3E996C8435713"/>
          </w:pPr>
          <w:r w:rsidRPr="0020285D">
            <w:rPr>
              <w:rStyle w:val="Besedilooznabemesta"/>
            </w:rPr>
            <w:t>Izberite element.</w:t>
          </w:r>
        </w:p>
      </w:docPartBody>
    </w:docPart>
    <w:docPart>
      <w:docPartPr>
        <w:name w:val="A48E5734999745F1AFC22E6CDFEC0894"/>
        <w:category>
          <w:name w:val="Splošno"/>
          <w:gallery w:val="placeholder"/>
        </w:category>
        <w:types>
          <w:type w:val="bbPlcHdr"/>
        </w:types>
        <w:behaviors>
          <w:behavior w:val="content"/>
        </w:behaviors>
        <w:guid w:val="{8756FAD9-88AF-4DAE-BD24-FAD23BF642D8}"/>
      </w:docPartPr>
      <w:docPartBody>
        <w:p w:rsidR="00E02709" w:rsidRDefault="006638F8" w:rsidP="006638F8">
          <w:pPr>
            <w:pStyle w:val="A48E5734999745F1AFC22E6CDFEC0894"/>
          </w:pPr>
          <w:r w:rsidRPr="0020285D">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D79"/>
    <w:rsid w:val="00014772"/>
    <w:rsid w:val="000943DE"/>
    <w:rsid w:val="00105056"/>
    <w:rsid w:val="00135E8B"/>
    <w:rsid w:val="001803F2"/>
    <w:rsid w:val="00394E2F"/>
    <w:rsid w:val="0050761B"/>
    <w:rsid w:val="005245D4"/>
    <w:rsid w:val="006638F8"/>
    <w:rsid w:val="0067563C"/>
    <w:rsid w:val="007864A8"/>
    <w:rsid w:val="007D2A04"/>
    <w:rsid w:val="00832C2D"/>
    <w:rsid w:val="009D09EA"/>
    <w:rsid w:val="00A80BE0"/>
    <w:rsid w:val="00AA4735"/>
    <w:rsid w:val="00B175C7"/>
    <w:rsid w:val="00B6729E"/>
    <w:rsid w:val="00CF665B"/>
    <w:rsid w:val="00D54D79"/>
    <w:rsid w:val="00D91667"/>
    <w:rsid w:val="00DB3679"/>
    <w:rsid w:val="00E02709"/>
    <w:rsid w:val="00F350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6638F8"/>
    <w:rPr>
      <w:color w:val="808080"/>
    </w:rPr>
  </w:style>
  <w:style w:type="paragraph" w:customStyle="1" w:styleId="EBF3B724B8174F4AA055043738A43218">
    <w:name w:val="EBF3B724B8174F4AA055043738A43218"/>
    <w:rsid w:val="00D54D79"/>
    <w:pPr>
      <w:spacing w:after="0" w:line="240" w:lineRule="auto"/>
      <w:jc w:val="both"/>
    </w:pPr>
    <w:rPr>
      <w:rFonts w:eastAsiaTheme="minorHAnsi"/>
    </w:rPr>
  </w:style>
  <w:style w:type="paragraph" w:customStyle="1" w:styleId="EBF3B724B8174F4AA055043738A432181">
    <w:name w:val="EBF3B724B8174F4AA055043738A432181"/>
    <w:rsid w:val="00D54D79"/>
    <w:pPr>
      <w:spacing w:after="0" w:line="240" w:lineRule="auto"/>
      <w:jc w:val="both"/>
    </w:pPr>
    <w:rPr>
      <w:rFonts w:eastAsiaTheme="minorHAnsi"/>
    </w:rPr>
  </w:style>
  <w:style w:type="paragraph" w:customStyle="1" w:styleId="5A2D772A91FE4128BBA247F9279AB303">
    <w:name w:val="5A2D772A91FE4128BBA247F9279AB303"/>
    <w:rsid w:val="00D54D79"/>
    <w:pPr>
      <w:spacing w:after="0" w:line="240" w:lineRule="auto"/>
      <w:jc w:val="both"/>
    </w:pPr>
    <w:rPr>
      <w:rFonts w:eastAsiaTheme="minorHAnsi"/>
    </w:rPr>
  </w:style>
  <w:style w:type="paragraph" w:customStyle="1" w:styleId="EBF3B724B8174F4AA055043738A432182">
    <w:name w:val="EBF3B724B8174F4AA055043738A432182"/>
    <w:rsid w:val="00D54D79"/>
    <w:pPr>
      <w:spacing w:after="0" w:line="240" w:lineRule="auto"/>
      <w:jc w:val="both"/>
    </w:pPr>
    <w:rPr>
      <w:rFonts w:eastAsiaTheme="minorHAnsi"/>
    </w:rPr>
  </w:style>
  <w:style w:type="paragraph" w:customStyle="1" w:styleId="5A2D772A91FE4128BBA247F9279AB3031">
    <w:name w:val="5A2D772A91FE4128BBA247F9279AB3031"/>
    <w:rsid w:val="00D54D79"/>
    <w:pPr>
      <w:spacing w:after="0" w:line="240" w:lineRule="auto"/>
      <w:jc w:val="both"/>
    </w:pPr>
    <w:rPr>
      <w:rFonts w:eastAsiaTheme="minorHAnsi"/>
    </w:rPr>
  </w:style>
  <w:style w:type="paragraph" w:customStyle="1" w:styleId="CFDF17F9D7AF493093EF2A595B476D12">
    <w:name w:val="CFDF17F9D7AF493093EF2A595B476D12"/>
    <w:rsid w:val="00D54D79"/>
  </w:style>
  <w:style w:type="paragraph" w:customStyle="1" w:styleId="CFDF17F9D7AF493093EF2A595B476D121">
    <w:name w:val="CFDF17F9D7AF493093EF2A595B476D121"/>
    <w:rsid w:val="00D54D79"/>
    <w:pPr>
      <w:spacing w:after="0" w:line="240" w:lineRule="auto"/>
      <w:jc w:val="both"/>
    </w:pPr>
    <w:rPr>
      <w:rFonts w:eastAsiaTheme="minorHAnsi"/>
    </w:rPr>
  </w:style>
  <w:style w:type="paragraph" w:customStyle="1" w:styleId="5A2D772A91FE4128BBA247F9279AB3032">
    <w:name w:val="5A2D772A91FE4128BBA247F9279AB3032"/>
    <w:rsid w:val="00D54D79"/>
    <w:pPr>
      <w:spacing w:after="0" w:line="240" w:lineRule="auto"/>
      <w:jc w:val="both"/>
    </w:pPr>
    <w:rPr>
      <w:rFonts w:eastAsiaTheme="minorHAnsi"/>
    </w:rPr>
  </w:style>
  <w:style w:type="paragraph" w:customStyle="1" w:styleId="CFDF17F9D7AF493093EF2A595B476D122">
    <w:name w:val="CFDF17F9D7AF493093EF2A595B476D122"/>
    <w:rsid w:val="00D54D79"/>
    <w:pPr>
      <w:spacing w:after="0" w:line="240" w:lineRule="auto"/>
      <w:jc w:val="both"/>
    </w:pPr>
    <w:rPr>
      <w:rFonts w:eastAsiaTheme="minorHAnsi"/>
    </w:rPr>
  </w:style>
  <w:style w:type="paragraph" w:customStyle="1" w:styleId="5A2D772A91FE4128BBA247F9279AB3033">
    <w:name w:val="5A2D772A91FE4128BBA247F9279AB3033"/>
    <w:rsid w:val="00D54D79"/>
    <w:pPr>
      <w:spacing w:after="0" w:line="240" w:lineRule="auto"/>
      <w:jc w:val="both"/>
    </w:pPr>
    <w:rPr>
      <w:rFonts w:eastAsiaTheme="minorHAnsi"/>
    </w:rPr>
  </w:style>
  <w:style w:type="paragraph" w:customStyle="1" w:styleId="CFDF17F9D7AF493093EF2A595B476D123">
    <w:name w:val="CFDF17F9D7AF493093EF2A595B476D123"/>
    <w:rsid w:val="00D54D79"/>
    <w:pPr>
      <w:spacing w:after="0" w:line="240" w:lineRule="auto"/>
      <w:jc w:val="both"/>
    </w:pPr>
    <w:rPr>
      <w:rFonts w:eastAsiaTheme="minorHAnsi"/>
    </w:rPr>
  </w:style>
  <w:style w:type="paragraph" w:customStyle="1" w:styleId="5A2D772A91FE4128BBA247F9279AB3034">
    <w:name w:val="5A2D772A91FE4128BBA247F9279AB3034"/>
    <w:rsid w:val="00D54D79"/>
    <w:pPr>
      <w:spacing w:after="0" w:line="240" w:lineRule="auto"/>
      <w:jc w:val="both"/>
    </w:pPr>
    <w:rPr>
      <w:rFonts w:eastAsiaTheme="minorHAnsi"/>
    </w:rPr>
  </w:style>
  <w:style w:type="paragraph" w:customStyle="1" w:styleId="CFDF17F9D7AF493093EF2A595B476D124">
    <w:name w:val="CFDF17F9D7AF493093EF2A595B476D124"/>
    <w:rsid w:val="00D54D79"/>
    <w:pPr>
      <w:spacing w:after="0" w:line="240" w:lineRule="auto"/>
      <w:jc w:val="both"/>
    </w:pPr>
    <w:rPr>
      <w:rFonts w:eastAsiaTheme="minorHAnsi"/>
    </w:rPr>
  </w:style>
  <w:style w:type="paragraph" w:customStyle="1" w:styleId="5A2D772A91FE4128BBA247F9279AB3035">
    <w:name w:val="5A2D772A91FE4128BBA247F9279AB3035"/>
    <w:rsid w:val="00D54D79"/>
    <w:pPr>
      <w:spacing w:after="0" w:line="240" w:lineRule="auto"/>
      <w:jc w:val="both"/>
    </w:pPr>
    <w:rPr>
      <w:rFonts w:eastAsiaTheme="minorHAnsi"/>
    </w:rPr>
  </w:style>
  <w:style w:type="paragraph" w:customStyle="1" w:styleId="CFDF17F9D7AF493093EF2A595B476D125">
    <w:name w:val="CFDF17F9D7AF493093EF2A595B476D125"/>
    <w:rsid w:val="00D54D79"/>
    <w:pPr>
      <w:spacing w:after="0" w:line="240" w:lineRule="auto"/>
      <w:jc w:val="both"/>
    </w:pPr>
    <w:rPr>
      <w:rFonts w:eastAsiaTheme="minorHAnsi"/>
    </w:rPr>
  </w:style>
  <w:style w:type="paragraph" w:customStyle="1" w:styleId="5A2D772A91FE4128BBA247F9279AB3036">
    <w:name w:val="5A2D772A91FE4128BBA247F9279AB3036"/>
    <w:rsid w:val="00D54D79"/>
    <w:pPr>
      <w:spacing w:after="0" w:line="240" w:lineRule="auto"/>
      <w:jc w:val="both"/>
    </w:pPr>
    <w:rPr>
      <w:rFonts w:eastAsiaTheme="minorHAnsi"/>
    </w:rPr>
  </w:style>
  <w:style w:type="paragraph" w:customStyle="1" w:styleId="CFDF17F9D7AF493093EF2A595B476D126">
    <w:name w:val="CFDF17F9D7AF493093EF2A595B476D126"/>
    <w:rsid w:val="00D54D79"/>
    <w:pPr>
      <w:spacing w:after="0" w:line="240" w:lineRule="auto"/>
      <w:jc w:val="both"/>
    </w:pPr>
    <w:rPr>
      <w:rFonts w:eastAsiaTheme="minorHAnsi"/>
    </w:rPr>
  </w:style>
  <w:style w:type="paragraph" w:customStyle="1" w:styleId="5A2D772A91FE4128BBA247F9279AB3037">
    <w:name w:val="5A2D772A91FE4128BBA247F9279AB3037"/>
    <w:rsid w:val="00D54D79"/>
    <w:pPr>
      <w:spacing w:after="0" w:line="240" w:lineRule="auto"/>
      <w:jc w:val="both"/>
    </w:pPr>
    <w:rPr>
      <w:rFonts w:eastAsiaTheme="minorHAnsi"/>
    </w:rPr>
  </w:style>
  <w:style w:type="paragraph" w:customStyle="1" w:styleId="EA263D647B1E4507BA6D3A86FB668A38">
    <w:name w:val="EA263D647B1E4507BA6D3A86FB668A38"/>
    <w:rsid w:val="00D54D79"/>
  </w:style>
  <w:style w:type="paragraph" w:customStyle="1" w:styleId="8F95AFEE1FC540C5BBE21982DB3B87FA">
    <w:name w:val="8F95AFEE1FC540C5BBE21982DB3B87FA"/>
    <w:rsid w:val="00D54D79"/>
  </w:style>
  <w:style w:type="paragraph" w:customStyle="1" w:styleId="52B6A9497EED4B118787E4E39382BBEC">
    <w:name w:val="52B6A9497EED4B118787E4E39382BBEC"/>
    <w:rsid w:val="00D54D79"/>
  </w:style>
  <w:style w:type="paragraph" w:customStyle="1" w:styleId="6146BF0DF1B1478387FA876743F028BD">
    <w:name w:val="6146BF0DF1B1478387FA876743F028BD"/>
    <w:rsid w:val="00D54D79"/>
  </w:style>
  <w:style w:type="paragraph" w:customStyle="1" w:styleId="65932B69E3EA418C8DB4D22986E47453">
    <w:name w:val="65932B69E3EA418C8DB4D22986E47453"/>
    <w:rsid w:val="00D54D79"/>
  </w:style>
  <w:style w:type="paragraph" w:customStyle="1" w:styleId="CFDF17F9D7AF493093EF2A595B476D127">
    <w:name w:val="CFDF17F9D7AF493093EF2A595B476D127"/>
    <w:rsid w:val="00D54D79"/>
    <w:pPr>
      <w:spacing w:after="0" w:line="240" w:lineRule="auto"/>
      <w:jc w:val="both"/>
    </w:pPr>
    <w:rPr>
      <w:rFonts w:eastAsiaTheme="minorHAnsi"/>
    </w:rPr>
  </w:style>
  <w:style w:type="paragraph" w:customStyle="1" w:styleId="65932B69E3EA418C8DB4D22986E474531">
    <w:name w:val="65932B69E3EA418C8DB4D22986E474531"/>
    <w:rsid w:val="00D54D79"/>
    <w:pPr>
      <w:spacing w:after="0" w:line="240" w:lineRule="auto"/>
      <w:jc w:val="both"/>
    </w:pPr>
    <w:rPr>
      <w:rFonts w:eastAsiaTheme="minorHAnsi"/>
    </w:rPr>
  </w:style>
  <w:style w:type="paragraph" w:customStyle="1" w:styleId="5A2D772A91FE4128BBA247F9279AB3038">
    <w:name w:val="5A2D772A91FE4128BBA247F9279AB3038"/>
    <w:rsid w:val="00D54D79"/>
    <w:pPr>
      <w:spacing w:after="0" w:line="240" w:lineRule="auto"/>
      <w:jc w:val="both"/>
    </w:pPr>
    <w:rPr>
      <w:rFonts w:eastAsiaTheme="minorHAnsi"/>
    </w:rPr>
  </w:style>
  <w:style w:type="paragraph" w:customStyle="1" w:styleId="CFDF17F9D7AF493093EF2A595B476D128">
    <w:name w:val="CFDF17F9D7AF493093EF2A595B476D128"/>
    <w:rsid w:val="00D54D79"/>
    <w:pPr>
      <w:spacing w:after="0" w:line="240" w:lineRule="auto"/>
      <w:jc w:val="both"/>
    </w:pPr>
    <w:rPr>
      <w:rFonts w:eastAsiaTheme="minorHAnsi"/>
    </w:rPr>
  </w:style>
  <w:style w:type="paragraph" w:customStyle="1" w:styleId="65932B69E3EA418C8DB4D22986E474532">
    <w:name w:val="65932B69E3EA418C8DB4D22986E474532"/>
    <w:rsid w:val="00D54D79"/>
    <w:pPr>
      <w:spacing w:after="0" w:line="240" w:lineRule="auto"/>
      <w:jc w:val="both"/>
    </w:pPr>
    <w:rPr>
      <w:rFonts w:eastAsiaTheme="minorHAnsi"/>
    </w:rPr>
  </w:style>
  <w:style w:type="paragraph" w:customStyle="1" w:styleId="5A2D772A91FE4128BBA247F9279AB3039">
    <w:name w:val="5A2D772A91FE4128BBA247F9279AB3039"/>
    <w:rsid w:val="00D54D79"/>
    <w:pPr>
      <w:spacing w:after="0" w:line="240" w:lineRule="auto"/>
      <w:jc w:val="both"/>
    </w:pPr>
    <w:rPr>
      <w:rFonts w:eastAsiaTheme="minorHAnsi"/>
    </w:rPr>
  </w:style>
  <w:style w:type="paragraph" w:customStyle="1" w:styleId="CFDF17F9D7AF493093EF2A595B476D129">
    <w:name w:val="CFDF17F9D7AF493093EF2A595B476D129"/>
    <w:rsid w:val="00D54D79"/>
    <w:pPr>
      <w:spacing w:after="0" w:line="240" w:lineRule="auto"/>
      <w:jc w:val="both"/>
    </w:pPr>
    <w:rPr>
      <w:rFonts w:eastAsiaTheme="minorHAnsi"/>
    </w:rPr>
  </w:style>
  <w:style w:type="paragraph" w:customStyle="1" w:styleId="65932B69E3EA418C8DB4D22986E474533">
    <w:name w:val="65932B69E3EA418C8DB4D22986E474533"/>
    <w:rsid w:val="00D54D79"/>
    <w:pPr>
      <w:spacing w:after="0" w:line="240" w:lineRule="auto"/>
      <w:jc w:val="both"/>
    </w:pPr>
    <w:rPr>
      <w:rFonts w:eastAsiaTheme="minorHAnsi"/>
    </w:rPr>
  </w:style>
  <w:style w:type="paragraph" w:customStyle="1" w:styleId="5A2D772A91FE4128BBA247F9279AB30310">
    <w:name w:val="5A2D772A91FE4128BBA247F9279AB30310"/>
    <w:rsid w:val="00D54D79"/>
    <w:pPr>
      <w:spacing w:after="0" w:line="240" w:lineRule="auto"/>
      <w:jc w:val="both"/>
    </w:pPr>
    <w:rPr>
      <w:rFonts w:eastAsiaTheme="minorHAnsi"/>
    </w:rPr>
  </w:style>
  <w:style w:type="paragraph" w:customStyle="1" w:styleId="8B7F2665D57544C9920A73CE3227BC73">
    <w:name w:val="8B7F2665D57544C9920A73CE3227BC73"/>
    <w:rsid w:val="00D54D79"/>
  </w:style>
  <w:style w:type="paragraph" w:customStyle="1" w:styleId="E1001B9391FA49C49D5825401F7B52E0">
    <w:name w:val="E1001B9391FA49C49D5825401F7B52E0"/>
    <w:rsid w:val="00D54D79"/>
  </w:style>
  <w:style w:type="paragraph" w:customStyle="1" w:styleId="8B7F2665D57544C9920A73CE3227BC731">
    <w:name w:val="8B7F2665D57544C9920A73CE3227BC731"/>
    <w:rsid w:val="00D54D79"/>
    <w:pPr>
      <w:spacing w:after="0" w:line="240" w:lineRule="auto"/>
      <w:jc w:val="both"/>
    </w:pPr>
    <w:rPr>
      <w:rFonts w:eastAsiaTheme="minorHAnsi"/>
    </w:rPr>
  </w:style>
  <w:style w:type="paragraph" w:customStyle="1" w:styleId="E1001B9391FA49C49D5825401F7B52E01">
    <w:name w:val="E1001B9391FA49C49D5825401F7B52E01"/>
    <w:rsid w:val="00D54D79"/>
    <w:pPr>
      <w:spacing w:after="0" w:line="240" w:lineRule="auto"/>
      <w:jc w:val="both"/>
    </w:pPr>
    <w:rPr>
      <w:rFonts w:eastAsiaTheme="minorHAnsi"/>
    </w:rPr>
  </w:style>
  <w:style w:type="paragraph" w:customStyle="1" w:styleId="5A2D772A91FE4128BBA247F9279AB30311">
    <w:name w:val="5A2D772A91FE4128BBA247F9279AB30311"/>
    <w:rsid w:val="00D54D79"/>
    <w:pPr>
      <w:spacing w:after="0" w:line="240" w:lineRule="auto"/>
      <w:jc w:val="both"/>
    </w:pPr>
    <w:rPr>
      <w:rFonts w:eastAsiaTheme="minorHAnsi"/>
    </w:rPr>
  </w:style>
  <w:style w:type="paragraph" w:customStyle="1" w:styleId="3F7960592ED24C5F800733698F69B332">
    <w:name w:val="3F7960592ED24C5F800733698F69B332"/>
    <w:rsid w:val="00D54D79"/>
  </w:style>
  <w:style w:type="paragraph" w:customStyle="1" w:styleId="CB5731A8A4174FDCB829D8D9D503D0BB">
    <w:name w:val="CB5731A8A4174FDCB829D8D9D503D0BB"/>
    <w:rsid w:val="00D54D79"/>
  </w:style>
  <w:style w:type="paragraph" w:customStyle="1" w:styleId="F9589B147F5442DB823E008DBD92C7FC">
    <w:name w:val="F9589B147F5442DB823E008DBD92C7FC"/>
    <w:rsid w:val="00D54D79"/>
  </w:style>
  <w:style w:type="paragraph" w:customStyle="1" w:styleId="1B3EB2A3225B45608C8B3F01367B2F1C">
    <w:name w:val="1B3EB2A3225B45608C8B3F01367B2F1C"/>
    <w:rsid w:val="00D54D79"/>
  </w:style>
  <w:style w:type="paragraph" w:customStyle="1" w:styleId="D64A21EE037943C1A96138F7164DECC0">
    <w:name w:val="D64A21EE037943C1A96138F7164DECC0"/>
    <w:rsid w:val="00D54D79"/>
  </w:style>
  <w:style w:type="paragraph" w:customStyle="1" w:styleId="D64A21EE037943C1A96138F7164DECC01">
    <w:name w:val="D64A21EE037943C1A96138F7164DECC01"/>
    <w:rsid w:val="00D54D79"/>
    <w:pPr>
      <w:spacing w:after="0" w:line="240" w:lineRule="auto"/>
      <w:jc w:val="both"/>
    </w:pPr>
    <w:rPr>
      <w:rFonts w:eastAsiaTheme="minorHAnsi"/>
    </w:rPr>
  </w:style>
  <w:style w:type="paragraph" w:customStyle="1" w:styleId="8B7F2665D57544C9920A73CE3227BC732">
    <w:name w:val="8B7F2665D57544C9920A73CE3227BC732"/>
    <w:rsid w:val="00D54D79"/>
    <w:pPr>
      <w:spacing w:after="0" w:line="240" w:lineRule="auto"/>
      <w:jc w:val="both"/>
    </w:pPr>
    <w:rPr>
      <w:rFonts w:eastAsiaTheme="minorHAnsi"/>
    </w:rPr>
  </w:style>
  <w:style w:type="paragraph" w:customStyle="1" w:styleId="E1001B9391FA49C49D5825401F7B52E02">
    <w:name w:val="E1001B9391FA49C49D5825401F7B52E02"/>
    <w:rsid w:val="00D54D79"/>
    <w:pPr>
      <w:spacing w:after="0" w:line="240" w:lineRule="auto"/>
      <w:jc w:val="both"/>
    </w:pPr>
    <w:rPr>
      <w:rFonts w:eastAsiaTheme="minorHAnsi"/>
    </w:rPr>
  </w:style>
  <w:style w:type="paragraph" w:customStyle="1" w:styleId="3F7960592ED24C5F800733698F69B3321">
    <w:name w:val="3F7960592ED24C5F800733698F69B3321"/>
    <w:rsid w:val="00D54D79"/>
    <w:pPr>
      <w:spacing w:after="0" w:line="240" w:lineRule="auto"/>
      <w:jc w:val="both"/>
    </w:pPr>
    <w:rPr>
      <w:rFonts w:eastAsiaTheme="minorHAnsi"/>
    </w:rPr>
  </w:style>
  <w:style w:type="paragraph" w:customStyle="1" w:styleId="CB5731A8A4174FDCB829D8D9D503D0BB1">
    <w:name w:val="CB5731A8A4174FDCB829D8D9D503D0BB1"/>
    <w:rsid w:val="00D54D79"/>
    <w:pPr>
      <w:spacing w:after="0" w:line="240" w:lineRule="auto"/>
      <w:jc w:val="both"/>
    </w:pPr>
    <w:rPr>
      <w:rFonts w:eastAsiaTheme="minorHAnsi"/>
    </w:rPr>
  </w:style>
  <w:style w:type="paragraph" w:customStyle="1" w:styleId="F9589B147F5442DB823E008DBD92C7FC1">
    <w:name w:val="F9589B147F5442DB823E008DBD92C7FC1"/>
    <w:rsid w:val="00D54D79"/>
    <w:pPr>
      <w:spacing w:after="0" w:line="240" w:lineRule="auto"/>
      <w:jc w:val="both"/>
    </w:pPr>
    <w:rPr>
      <w:rFonts w:eastAsiaTheme="minorHAnsi"/>
    </w:rPr>
  </w:style>
  <w:style w:type="paragraph" w:customStyle="1" w:styleId="1B3EB2A3225B45608C8B3F01367B2F1C1">
    <w:name w:val="1B3EB2A3225B45608C8B3F01367B2F1C1"/>
    <w:rsid w:val="00D54D79"/>
    <w:pPr>
      <w:spacing w:after="0" w:line="240" w:lineRule="auto"/>
      <w:jc w:val="both"/>
    </w:pPr>
    <w:rPr>
      <w:rFonts w:eastAsiaTheme="minorHAnsi"/>
    </w:rPr>
  </w:style>
  <w:style w:type="paragraph" w:customStyle="1" w:styleId="383F95A1639C464FBEAF606C1DEE4E68">
    <w:name w:val="383F95A1639C464FBEAF606C1DEE4E68"/>
    <w:rsid w:val="00D54D79"/>
  </w:style>
  <w:style w:type="paragraph" w:customStyle="1" w:styleId="41426F02C39F45CD8B48B25D78BFEECB">
    <w:name w:val="41426F02C39F45CD8B48B25D78BFEECB"/>
    <w:rsid w:val="00D54D79"/>
  </w:style>
  <w:style w:type="paragraph" w:customStyle="1" w:styleId="92A2604B281642A5AC41A8F04F056A1E">
    <w:name w:val="92A2604B281642A5AC41A8F04F056A1E"/>
    <w:rsid w:val="00D54D79"/>
  </w:style>
  <w:style w:type="paragraph" w:customStyle="1" w:styleId="55088195DBB6435790123D789CBF5C22">
    <w:name w:val="55088195DBB6435790123D789CBF5C22"/>
    <w:rsid w:val="00D54D79"/>
  </w:style>
  <w:style w:type="paragraph" w:customStyle="1" w:styleId="4F0146E66E42499D9489B3389332E0DB">
    <w:name w:val="4F0146E66E42499D9489B3389332E0DB"/>
    <w:rsid w:val="00D54D79"/>
  </w:style>
  <w:style w:type="paragraph" w:customStyle="1" w:styleId="9ED69DFD1AA84F41BD30552AA03DB7F5">
    <w:name w:val="9ED69DFD1AA84F41BD30552AA03DB7F5"/>
    <w:rsid w:val="00D54D79"/>
  </w:style>
  <w:style w:type="paragraph" w:customStyle="1" w:styleId="45D175ACD1DE427684FA265E4EF4A055">
    <w:name w:val="45D175ACD1DE427684FA265E4EF4A055"/>
    <w:rsid w:val="00D54D79"/>
  </w:style>
  <w:style w:type="paragraph" w:customStyle="1" w:styleId="349E58F6B2A84205AA888E1B36EAEAFF">
    <w:name w:val="349E58F6B2A84205AA888E1B36EAEAFF"/>
    <w:rsid w:val="00D54D79"/>
  </w:style>
  <w:style w:type="paragraph" w:customStyle="1" w:styleId="AD805ED65C174CB89073A5A29C86D953">
    <w:name w:val="AD805ED65C174CB89073A5A29C86D953"/>
    <w:rsid w:val="00D54D79"/>
  </w:style>
  <w:style w:type="paragraph" w:customStyle="1" w:styleId="AFDD635C43314D34860F5D8CA55CE823">
    <w:name w:val="AFDD635C43314D34860F5D8CA55CE823"/>
    <w:rsid w:val="00D54D79"/>
  </w:style>
  <w:style w:type="paragraph" w:customStyle="1" w:styleId="9FC34782FB4E4D6BB370104EA0CB4EEE">
    <w:name w:val="9FC34782FB4E4D6BB370104EA0CB4EEE"/>
    <w:rsid w:val="00D54D79"/>
  </w:style>
  <w:style w:type="paragraph" w:customStyle="1" w:styleId="569FC4E732084E6A901EF9FA72871049">
    <w:name w:val="569FC4E732084E6A901EF9FA72871049"/>
    <w:rsid w:val="00D54D79"/>
  </w:style>
  <w:style w:type="paragraph" w:customStyle="1" w:styleId="445EC0A33CBB4D42886FE83DA9E91834">
    <w:name w:val="445EC0A33CBB4D42886FE83DA9E91834"/>
    <w:rsid w:val="00D54D79"/>
  </w:style>
  <w:style w:type="paragraph" w:customStyle="1" w:styleId="452C4E20C6E94C1883120ED7E5FCF744">
    <w:name w:val="452C4E20C6E94C1883120ED7E5FCF744"/>
    <w:rsid w:val="00D54D79"/>
  </w:style>
  <w:style w:type="paragraph" w:customStyle="1" w:styleId="1FBF3C29D18E4305B63D20C95CD25C46">
    <w:name w:val="1FBF3C29D18E4305B63D20C95CD25C46"/>
    <w:rsid w:val="00D54D79"/>
  </w:style>
  <w:style w:type="paragraph" w:customStyle="1" w:styleId="DED9E0A403854F50BED7506A876A4EE2">
    <w:name w:val="DED9E0A403854F50BED7506A876A4EE2"/>
    <w:rsid w:val="00D54D79"/>
  </w:style>
  <w:style w:type="paragraph" w:customStyle="1" w:styleId="C6D020FF93524C6A89988BCF96CF8171">
    <w:name w:val="C6D020FF93524C6A89988BCF96CF8171"/>
    <w:rsid w:val="00D54D79"/>
  </w:style>
  <w:style w:type="paragraph" w:customStyle="1" w:styleId="0AD6AC982F9F4984BD223F7D27FCC418">
    <w:name w:val="0AD6AC982F9F4984BD223F7D27FCC418"/>
    <w:rsid w:val="00D54D79"/>
  </w:style>
  <w:style w:type="paragraph" w:customStyle="1" w:styleId="BCE65CA405894BD08F5F01B65C8B6BD5">
    <w:name w:val="BCE65CA405894BD08F5F01B65C8B6BD5"/>
    <w:rsid w:val="00D54D79"/>
  </w:style>
  <w:style w:type="paragraph" w:customStyle="1" w:styleId="E068DC32A6E34BD196CB140CC68EBC00">
    <w:name w:val="E068DC32A6E34BD196CB140CC68EBC00"/>
    <w:rsid w:val="00D54D79"/>
  </w:style>
  <w:style w:type="paragraph" w:customStyle="1" w:styleId="E068DC32A6E34BD196CB140CC68EBC001">
    <w:name w:val="E068DC32A6E34BD196CB140CC68EBC001"/>
    <w:rsid w:val="00D54D79"/>
    <w:pPr>
      <w:spacing w:after="0" w:line="240" w:lineRule="auto"/>
      <w:jc w:val="both"/>
    </w:pPr>
    <w:rPr>
      <w:rFonts w:eastAsiaTheme="minorHAnsi"/>
    </w:rPr>
  </w:style>
  <w:style w:type="paragraph" w:customStyle="1" w:styleId="445EC0A33CBB4D42886FE83DA9E918341">
    <w:name w:val="445EC0A33CBB4D42886FE83DA9E918341"/>
    <w:rsid w:val="00D54D79"/>
    <w:pPr>
      <w:spacing w:after="0" w:line="240" w:lineRule="auto"/>
      <w:jc w:val="both"/>
    </w:pPr>
    <w:rPr>
      <w:rFonts w:eastAsiaTheme="minorHAnsi"/>
    </w:rPr>
  </w:style>
  <w:style w:type="paragraph" w:customStyle="1" w:styleId="452C4E20C6E94C1883120ED7E5FCF7441">
    <w:name w:val="452C4E20C6E94C1883120ED7E5FCF7441"/>
    <w:rsid w:val="00D54D79"/>
    <w:pPr>
      <w:spacing w:after="0" w:line="240" w:lineRule="auto"/>
      <w:jc w:val="both"/>
    </w:pPr>
    <w:rPr>
      <w:rFonts w:eastAsiaTheme="minorHAnsi"/>
    </w:rPr>
  </w:style>
  <w:style w:type="paragraph" w:customStyle="1" w:styleId="1FBF3C29D18E4305B63D20C95CD25C461">
    <w:name w:val="1FBF3C29D18E4305B63D20C95CD25C461"/>
    <w:rsid w:val="00D54D79"/>
    <w:pPr>
      <w:spacing w:after="0" w:line="240" w:lineRule="auto"/>
      <w:jc w:val="both"/>
    </w:pPr>
    <w:rPr>
      <w:rFonts w:eastAsiaTheme="minorHAnsi"/>
    </w:rPr>
  </w:style>
  <w:style w:type="paragraph" w:customStyle="1" w:styleId="DED9E0A403854F50BED7506A876A4EE21">
    <w:name w:val="DED9E0A403854F50BED7506A876A4EE21"/>
    <w:rsid w:val="00D54D79"/>
    <w:pPr>
      <w:spacing w:after="0" w:line="240" w:lineRule="auto"/>
      <w:jc w:val="both"/>
    </w:pPr>
    <w:rPr>
      <w:rFonts w:eastAsiaTheme="minorHAnsi"/>
    </w:rPr>
  </w:style>
  <w:style w:type="paragraph" w:customStyle="1" w:styleId="C6D020FF93524C6A89988BCF96CF81711">
    <w:name w:val="C6D020FF93524C6A89988BCF96CF81711"/>
    <w:rsid w:val="00D54D79"/>
    <w:pPr>
      <w:spacing w:after="0" w:line="240" w:lineRule="auto"/>
      <w:jc w:val="both"/>
    </w:pPr>
    <w:rPr>
      <w:rFonts w:eastAsiaTheme="minorHAnsi"/>
    </w:rPr>
  </w:style>
  <w:style w:type="paragraph" w:customStyle="1" w:styleId="0AD6AC982F9F4984BD223F7D27FCC4181">
    <w:name w:val="0AD6AC982F9F4984BD223F7D27FCC4181"/>
    <w:rsid w:val="00D54D79"/>
    <w:pPr>
      <w:spacing w:after="0" w:line="240" w:lineRule="auto"/>
      <w:jc w:val="both"/>
    </w:pPr>
    <w:rPr>
      <w:rFonts w:eastAsiaTheme="minorHAnsi"/>
    </w:rPr>
  </w:style>
  <w:style w:type="paragraph" w:customStyle="1" w:styleId="8B7F2665D57544C9920A73CE3227BC733">
    <w:name w:val="8B7F2665D57544C9920A73CE3227BC733"/>
    <w:rsid w:val="00D54D79"/>
    <w:pPr>
      <w:spacing w:after="0" w:line="240" w:lineRule="auto"/>
      <w:jc w:val="both"/>
    </w:pPr>
    <w:rPr>
      <w:rFonts w:eastAsiaTheme="minorHAnsi"/>
    </w:rPr>
  </w:style>
  <w:style w:type="paragraph" w:customStyle="1" w:styleId="E1001B9391FA49C49D5825401F7B52E03">
    <w:name w:val="E1001B9391FA49C49D5825401F7B52E03"/>
    <w:rsid w:val="00D54D79"/>
    <w:pPr>
      <w:spacing w:after="0" w:line="240" w:lineRule="auto"/>
      <w:jc w:val="both"/>
    </w:pPr>
    <w:rPr>
      <w:rFonts w:eastAsiaTheme="minorHAnsi"/>
    </w:rPr>
  </w:style>
  <w:style w:type="paragraph" w:customStyle="1" w:styleId="3F7960592ED24C5F800733698F69B3322">
    <w:name w:val="3F7960592ED24C5F800733698F69B3322"/>
    <w:rsid w:val="00D54D79"/>
    <w:pPr>
      <w:spacing w:after="0" w:line="240" w:lineRule="auto"/>
      <w:jc w:val="both"/>
    </w:pPr>
    <w:rPr>
      <w:rFonts w:eastAsiaTheme="minorHAnsi"/>
    </w:rPr>
  </w:style>
  <w:style w:type="paragraph" w:customStyle="1" w:styleId="CB5731A8A4174FDCB829D8D9D503D0BB2">
    <w:name w:val="CB5731A8A4174FDCB829D8D9D503D0BB2"/>
    <w:rsid w:val="00D54D79"/>
    <w:pPr>
      <w:spacing w:after="0" w:line="240" w:lineRule="auto"/>
      <w:jc w:val="both"/>
    </w:pPr>
    <w:rPr>
      <w:rFonts w:eastAsiaTheme="minorHAnsi"/>
    </w:rPr>
  </w:style>
  <w:style w:type="paragraph" w:customStyle="1" w:styleId="F9589B147F5442DB823E008DBD92C7FC2">
    <w:name w:val="F9589B147F5442DB823E008DBD92C7FC2"/>
    <w:rsid w:val="00D54D79"/>
    <w:pPr>
      <w:spacing w:after="0" w:line="240" w:lineRule="auto"/>
      <w:jc w:val="both"/>
    </w:pPr>
    <w:rPr>
      <w:rFonts w:eastAsiaTheme="minorHAnsi"/>
    </w:rPr>
  </w:style>
  <w:style w:type="paragraph" w:customStyle="1" w:styleId="1B3EB2A3225B45608C8B3F01367B2F1C2">
    <w:name w:val="1B3EB2A3225B45608C8B3F01367B2F1C2"/>
    <w:rsid w:val="00D54D79"/>
    <w:pPr>
      <w:spacing w:after="0" w:line="240" w:lineRule="auto"/>
      <w:jc w:val="both"/>
    </w:pPr>
    <w:rPr>
      <w:rFonts w:eastAsiaTheme="minorHAnsi"/>
    </w:rPr>
  </w:style>
  <w:style w:type="paragraph" w:customStyle="1" w:styleId="64B3F4D2EC99403A85D02BF6CE79B308">
    <w:name w:val="64B3F4D2EC99403A85D02BF6CE79B308"/>
    <w:rsid w:val="00D54D79"/>
  </w:style>
  <w:style w:type="paragraph" w:customStyle="1" w:styleId="07C777AE8503417ABFD69107DA55E21C">
    <w:name w:val="07C777AE8503417ABFD69107DA55E21C"/>
    <w:rsid w:val="00D54D79"/>
  </w:style>
  <w:style w:type="paragraph" w:customStyle="1" w:styleId="9394EF3C0EB04C3F812FF17B4599D8CD">
    <w:name w:val="9394EF3C0EB04C3F812FF17B4599D8CD"/>
    <w:rsid w:val="00D54D79"/>
  </w:style>
  <w:style w:type="paragraph" w:customStyle="1" w:styleId="9394EF3C0EB04C3F812FF17B4599D8CD1">
    <w:name w:val="9394EF3C0EB04C3F812FF17B4599D8CD1"/>
    <w:rsid w:val="00D54D79"/>
    <w:pPr>
      <w:spacing w:after="0" w:line="240" w:lineRule="auto"/>
      <w:jc w:val="both"/>
    </w:pPr>
    <w:rPr>
      <w:rFonts w:eastAsiaTheme="minorHAnsi"/>
    </w:rPr>
  </w:style>
  <w:style w:type="paragraph" w:customStyle="1" w:styleId="445EC0A33CBB4D42886FE83DA9E918342">
    <w:name w:val="445EC0A33CBB4D42886FE83DA9E918342"/>
    <w:rsid w:val="00D54D79"/>
    <w:pPr>
      <w:spacing w:after="0" w:line="240" w:lineRule="auto"/>
      <w:jc w:val="both"/>
    </w:pPr>
    <w:rPr>
      <w:rFonts w:eastAsiaTheme="minorHAnsi"/>
    </w:rPr>
  </w:style>
  <w:style w:type="paragraph" w:customStyle="1" w:styleId="452C4E20C6E94C1883120ED7E5FCF7442">
    <w:name w:val="452C4E20C6E94C1883120ED7E5FCF7442"/>
    <w:rsid w:val="00D54D79"/>
    <w:pPr>
      <w:spacing w:after="0" w:line="240" w:lineRule="auto"/>
      <w:jc w:val="both"/>
    </w:pPr>
    <w:rPr>
      <w:rFonts w:eastAsiaTheme="minorHAnsi"/>
    </w:rPr>
  </w:style>
  <w:style w:type="paragraph" w:customStyle="1" w:styleId="1FBF3C29D18E4305B63D20C95CD25C462">
    <w:name w:val="1FBF3C29D18E4305B63D20C95CD25C462"/>
    <w:rsid w:val="00D54D79"/>
    <w:pPr>
      <w:spacing w:after="0" w:line="240" w:lineRule="auto"/>
      <w:jc w:val="both"/>
    </w:pPr>
    <w:rPr>
      <w:rFonts w:eastAsiaTheme="minorHAnsi"/>
    </w:rPr>
  </w:style>
  <w:style w:type="paragraph" w:customStyle="1" w:styleId="DED9E0A403854F50BED7506A876A4EE22">
    <w:name w:val="DED9E0A403854F50BED7506A876A4EE22"/>
    <w:rsid w:val="00D54D79"/>
    <w:pPr>
      <w:spacing w:after="0" w:line="240" w:lineRule="auto"/>
      <w:jc w:val="both"/>
    </w:pPr>
    <w:rPr>
      <w:rFonts w:eastAsiaTheme="minorHAnsi"/>
    </w:rPr>
  </w:style>
  <w:style w:type="paragraph" w:customStyle="1" w:styleId="C6D020FF93524C6A89988BCF96CF81712">
    <w:name w:val="C6D020FF93524C6A89988BCF96CF81712"/>
    <w:rsid w:val="00D54D79"/>
    <w:pPr>
      <w:spacing w:after="0" w:line="240" w:lineRule="auto"/>
      <w:jc w:val="both"/>
    </w:pPr>
    <w:rPr>
      <w:rFonts w:eastAsiaTheme="minorHAnsi"/>
    </w:rPr>
  </w:style>
  <w:style w:type="paragraph" w:customStyle="1" w:styleId="0AD6AC982F9F4984BD223F7D27FCC4182">
    <w:name w:val="0AD6AC982F9F4984BD223F7D27FCC4182"/>
    <w:rsid w:val="00D54D79"/>
    <w:pPr>
      <w:spacing w:after="0" w:line="240" w:lineRule="auto"/>
      <w:jc w:val="both"/>
    </w:pPr>
    <w:rPr>
      <w:rFonts w:eastAsiaTheme="minorHAnsi"/>
    </w:rPr>
  </w:style>
  <w:style w:type="paragraph" w:customStyle="1" w:styleId="8B7F2665D57544C9920A73CE3227BC734">
    <w:name w:val="8B7F2665D57544C9920A73CE3227BC734"/>
    <w:rsid w:val="00D54D79"/>
    <w:pPr>
      <w:spacing w:after="0" w:line="240" w:lineRule="auto"/>
      <w:jc w:val="both"/>
    </w:pPr>
    <w:rPr>
      <w:rFonts w:eastAsiaTheme="minorHAnsi"/>
    </w:rPr>
  </w:style>
  <w:style w:type="paragraph" w:customStyle="1" w:styleId="E1001B9391FA49C49D5825401F7B52E04">
    <w:name w:val="E1001B9391FA49C49D5825401F7B52E04"/>
    <w:rsid w:val="00D54D79"/>
    <w:pPr>
      <w:spacing w:after="0" w:line="240" w:lineRule="auto"/>
      <w:jc w:val="both"/>
    </w:pPr>
    <w:rPr>
      <w:rFonts w:eastAsiaTheme="minorHAnsi"/>
    </w:rPr>
  </w:style>
  <w:style w:type="paragraph" w:customStyle="1" w:styleId="3F7960592ED24C5F800733698F69B3323">
    <w:name w:val="3F7960592ED24C5F800733698F69B3323"/>
    <w:rsid w:val="00D54D79"/>
    <w:pPr>
      <w:spacing w:after="0" w:line="240" w:lineRule="auto"/>
      <w:jc w:val="both"/>
    </w:pPr>
    <w:rPr>
      <w:rFonts w:eastAsiaTheme="minorHAnsi"/>
    </w:rPr>
  </w:style>
  <w:style w:type="paragraph" w:customStyle="1" w:styleId="CB5731A8A4174FDCB829D8D9D503D0BB3">
    <w:name w:val="CB5731A8A4174FDCB829D8D9D503D0BB3"/>
    <w:rsid w:val="00D54D79"/>
    <w:pPr>
      <w:spacing w:after="0" w:line="240" w:lineRule="auto"/>
      <w:jc w:val="both"/>
    </w:pPr>
    <w:rPr>
      <w:rFonts w:eastAsiaTheme="minorHAnsi"/>
    </w:rPr>
  </w:style>
  <w:style w:type="paragraph" w:customStyle="1" w:styleId="F9589B147F5442DB823E008DBD92C7FC3">
    <w:name w:val="F9589B147F5442DB823E008DBD92C7FC3"/>
    <w:rsid w:val="00D54D79"/>
    <w:pPr>
      <w:spacing w:after="0" w:line="240" w:lineRule="auto"/>
      <w:jc w:val="both"/>
    </w:pPr>
    <w:rPr>
      <w:rFonts w:eastAsiaTheme="minorHAnsi"/>
    </w:rPr>
  </w:style>
  <w:style w:type="paragraph" w:customStyle="1" w:styleId="1B3EB2A3225B45608C8B3F01367B2F1C3">
    <w:name w:val="1B3EB2A3225B45608C8B3F01367B2F1C3"/>
    <w:rsid w:val="00D54D79"/>
    <w:pPr>
      <w:spacing w:after="0" w:line="240" w:lineRule="auto"/>
      <w:jc w:val="both"/>
    </w:pPr>
    <w:rPr>
      <w:rFonts w:eastAsiaTheme="minorHAnsi"/>
    </w:rPr>
  </w:style>
  <w:style w:type="paragraph" w:customStyle="1" w:styleId="9394EF3C0EB04C3F812FF17B4599D8CD2">
    <w:name w:val="9394EF3C0EB04C3F812FF17B4599D8CD2"/>
    <w:rsid w:val="00D54D79"/>
    <w:pPr>
      <w:spacing w:after="0" w:line="240" w:lineRule="auto"/>
      <w:jc w:val="both"/>
    </w:pPr>
    <w:rPr>
      <w:rFonts w:eastAsiaTheme="minorHAnsi"/>
    </w:rPr>
  </w:style>
  <w:style w:type="paragraph" w:customStyle="1" w:styleId="445EC0A33CBB4D42886FE83DA9E918343">
    <w:name w:val="445EC0A33CBB4D42886FE83DA9E918343"/>
    <w:rsid w:val="00D54D79"/>
    <w:pPr>
      <w:spacing w:after="0" w:line="240" w:lineRule="auto"/>
      <w:jc w:val="both"/>
    </w:pPr>
    <w:rPr>
      <w:rFonts w:eastAsiaTheme="minorHAnsi"/>
    </w:rPr>
  </w:style>
  <w:style w:type="paragraph" w:customStyle="1" w:styleId="452C4E20C6E94C1883120ED7E5FCF7443">
    <w:name w:val="452C4E20C6E94C1883120ED7E5FCF7443"/>
    <w:rsid w:val="00D54D79"/>
    <w:pPr>
      <w:spacing w:after="0" w:line="240" w:lineRule="auto"/>
      <w:jc w:val="both"/>
    </w:pPr>
    <w:rPr>
      <w:rFonts w:eastAsiaTheme="minorHAnsi"/>
    </w:rPr>
  </w:style>
  <w:style w:type="paragraph" w:customStyle="1" w:styleId="1FBF3C29D18E4305B63D20C95CD25C463">
    <w:name w:val="1FBF3C29D18E4305B63D20C95CD25C463"/>
    <w:rsid w:val="00D54D79"/>
    <w:pPr>
      <w:spacing w:after="0" w:line="240" w:lineRule="auto"/>
      <w:jc w:val="both"/>
    </w:pPr>
    <w:rPr>
      <w:rFonts w:eastAsiaTheme="minorHAnsi"/>
    </w:rPr>
  </w:style>
  <w:style w:type="paragraph" w:customStyle="1" w:styleId="DED9E0A403854F50BED7506A876A4EE23">
    <w:name w:val="DED9E0A403854F50BED7506A876A4EE23"/>
    <w:rsid w:val="00D54D79"/>
    <w:pPr>
      <w:spacing w:after="0" w:line="240" w:lineRule="auto"/>
      <w:jc w:val="both"/>
    </w:pPr>
    <w:rPr>
      <w:rFonts w:eastAsiaTheme="minorHAnsi"/>
    </w:rPr>
  </w:style>
  <w:style w:type="paragraph" w:customStyle="1" w:styleId="C6D020FF93524C6A89988BCF96CF81713">
    <w:name w:val="C6D020FF93524C6A89988BCF96CF81713"/>
    <w:rsid w:val="00D54D79"/>
    <w:pPr>
      <w:spacing w:after="0" w:line="240" w:lineRule="auto"/>
      <w:jc w:val="both"/>
    </w:pPr>
    <w:rPr>
      <w:rFonts w:eastAsiaTheme="minorHAnsi"/>
    </w:rPr>
  </w:style>
  <w:style w:type="paragraph" w:customStyle="1" w:styleId="0AD6AC982F9F4984BD223F7D27FCC4183">
    <w:name w:val="0AD6AC982F9F4984BD223F7D27FCC4183"/>
    <w:rsid w:val="00D54D79"/>
    <w:pPr>
      <w:spacing w:after="0" w:line="240" w:lineRule="auto"/>
      <w:jc w:val="both"/>
    </w:pPr>
    <w:rPr>
      <w:rFonts w:eastAsiaTheme="minorHAnsi"/>
    </w:rPr>
  </w:style>
  <w:style w:type="paragraph" w:customStyle="1" w:styleId="8B7F2665D57544C9920A73CE3227BC735">
    <w:name w:val="8B7F2665D57544C9920A73CE3227BC735"/>
    <w:rsid w:val="00D54D79"/>
    <w:pPr>
      <w:spacing w:after="0" w:line="240" w:lineRule="auto"/>
      <w:jc w:val="both"/>
    </w:pPr>
    <w:rPr>
      <w:rFonts w:eastAsiaTheme="minorHAnsi"/>
    </w:rPr>
  </w:style>
  <w:style w:type="paragraph" w:customStyle="1" w:styleId="E1001B9391FA49C49D5825401F7B52E05">
    <w:name w:val="E1001B9391FA49C49D5825401F7B52E05"/>
    <w:rsid w:val="00D54D79"/>
    <w:pPr>
      <w:spacing w:after="0" w:line="240" w:lineRule="auto"/>
      <w:jc w:val="both"/>
    </w:pPr>
    <w:rPr>
      <w:rFonts w:eastAsiaTheme="minorHAnsi"/>
    </w:rPr>
  </w:style>
  <w:style w:type="paragraph" w:customStyle="1" w:styleId="3F7960592ED24C5F800733698F69B3324">
    <w:name w:val="3F7960592ED24C5F800733698F69B3324"/>
    <w:rsid w:val="00D54D79"/>
    <w:pPr>
      <w:spacing w:after="0" w:line="240" w:lineRule="auto"/>
      <w:jc w:val="both"/>
    </w:pPr>
    <w:rPr>
      <w:rFonts w:eastAsiaTheme="minorHAnsi"/>
    </w:rPr>
  </w:style>
  <w:style w:type="paragraph" w:customStyle="1" w:styleId="CB5731A8A4174FDCB829D8D9D503D0BB4">
    <w:name w:val="CB5731A8A4174FDCB829D8D9D503D0BB4"/>
    <w:rsid w:val="00D54D79"/>
    <w:pPr>
      <w:spacing w:after="0" w:line="240" w:lineRule="auto"/>
      <w:jc w:val="both"/>
    </w:pPr>
    <w:rPr>
      <w:rFonts w:eastAsiaTheme="minorHAnsi"/>
    </w:rPr>
  </w:style>
  <w:style w:type="paragraph" w:customStyle="1" w:styleId="F9589B147F5442DB823E008DBD92C7FC4">
    <w:name w:val="F9589B147F5442DB823E008DBD92C7FC4"/>
    <w:rsid w:val="00D54D79"/>
    <w:pPr>
      <w:spacing w:after="0" w:line="240" w:lineRule="auto"/>
      <w:jc w:val="both"/>
    </w:pPr>
    <w:rPr>
      <w:rFonts w:eastAsiaTheme="minorHAnsi"/>
    </w:rPr>
  </w:style>
  <w:style w:type="paragraph" w:customStyle="1" w:styleId="1B3EB2A3225B45608C8B3F01367B2F1C4">
    <w:name w:val="1B3EB2A3225B45608C8B3F01367B2F1C4"/>
    <w:rsid w:val="00D54D79"/>
    <w:pPr>
      <w:spacing w:after="0" w:line="240" w:lineRule="auto"/>
      <w:jc w:val="both"/>
    </w:pPr>
    <w:rPr>
      <w:rFonts w:eastAsiaTheme="minorHAnsi"/>
    </w:rPr>
  </w:style>
  <w:style w:type="paragraph" w:customStyle="1" w:styleId="E75A0FCFE6DB4D7FADC3DCD06F2EE272">
    <w:name w:val="E75A0FCFE6DB4D7FADC3DCD06F2EE272"/>
    <w:rsid w:val="00D54D79"/>
  </w:style>
  <w:style w:type="paragraph" w:customStyle="1" w:styleId="C0BF61618F6843BFB55C03356462C29C">
    <w:name w:val="C0BF61618F6843BFB55C03356462C29C"/>
    <w:rsid w:val="00D54D79"/>
  </w:style>
  <w:style w:type="paragraph" w:customStyle="1" w:styleId="55B86E6D22D74A5EA1F5FC26C41A9A5F">
    <w:name w:val="55B86E6D22D74A5EA1F5FC26C41A9A5F"/>
    <w:rsid w:val="00D54D79"/>
  </w:style>
  <w:style w:type="paragraph" w:customStyle="1" w:styleId="64B3F4D2EC99403A85D02BF6CE79B3081">
    <w:name w:val="64B3F4D2EC99403A85D02BF6CE79B3081"/>
    <w:rsid w:val="00D54D79"/>
    <w:pPr>
      <w:spacing w:after="0" w:line="240" w:lineRule="auto"/>
      <w:jc w:val="both"/>
    </w:pPr>
    <w:rPr>
      <w:rFonts w:eastAsiaTheme="minorHAnsi"/>
    </w:rPr>
  </w:style>
  <w:style w:type="paragraph" w:customStyle="1" w:styleId="07C777AE8503417ABFD69107DA55E21C1">
    <w:name w:val="07C777AE8503417ABFD69107DA55E21C1"/>
    <w:rsid w:val="00D54D79"/>
    <w:pPr>
      <w:spacing w:after="0" w:line="240" w:lineRule="auto"/>
      <w:jc w:val="both"/>
    </w:pPr>
    <w:rPr>
      <w:rFonts w:eastAsiaTheme="minorHAnsi"/>
    </w:rPr>
  </w:style>
  <w:style w:type="paragraph" w:customStyle="1" w:styleId="9394EF3C0EB04C3F812FF17B4599D8CD3">
    <w:name w:val="9394EF3C0EB04C3F812FF17B4599D8CD3"/>
    <w:rsid w:val="00D54D79"/>
    <w:pPr>
      <w:spacing w:after="0" w:line="240" w:lineRule="auto"/>
      <w:jc w:val="both"/>
    </w:pPr>
    <w:rPr>
      <w:rFonts w:eastAsiaTheme="minorHAnsi"/>
    </w:rPr>
  </w:style>
  <w:style w:type="paragraph" w:customStyle="1" w:styleId="E75A0FCFE6DB4D7FADC3DCD06F2EE2721">
    <w:name w:val="E75A0FCFE6DB4D7FADC3DCD06F2EE2721"/>
    <w:rsid w:val="00D54D79"/>
    <w:pPr>
      <w:spacing w:after="0" w:line="240" w:lineRule="auto"/>
      <w:jc w:val="both"/>
    </w:pPr>
    <w:rPr>
      <w:rFonts w:eastAsiaTheme="minorHAnsi"/>
    </w:rPr>
  </w:style>
  <w:style w:type="paragraph" w:customStyle="1" w:styleId="C0BF61618F6843BFB55C03356462C29C1">
    <w:name w:val="C0BF61618F6843BFB55C03356462C29C1"/>
    <w:rsid w:val="00D54D79"/>
    <w:pPr>
      <w:spacing w:after="0" w:line="240" w:lineRule="auto"/>
      <w:jc w:val="both"/>
    </w:pPr>
    <w:rPr>
      <w:rFonts w:eastAsiaTheme="minorHAnsi"/>
    </w:rPr>
  </w:style>
  <w:style w:type="paragraph" w:customStyle="1" w:styleId="55B86E6D22D74A5EA1F5FC26C41A9A5F1">
    <w:name w:val="55B86E6D22D74A5EA1F5FC26C41A9A5F1"/>
    <w:rsid w:val="00D54D79"/>
    <w:pPr>
      <w:spacing w:after="0" w:line="240" w:lineRule="auto"/>
      <w:jc w:val="both"/>
    </w:pPr>
    <w:rPr>
      <w:rFonts w:eastAsiaTheme="minorHAnsi"/>
    </w:rPr>
  </w:style>
  <w:style w:type="paragraph" w:customStyle="1" w:styleId="445EC0A33CBB4D42886FE83DA9E918344">
    <w:name w:val="445EC0A33CBB4D42886FE83DA9E918344"/>
    <w:rsid w:val="00D54D79"/>
    <w:pPr>
      <w:spacing w:after="0" w:line="240" w:lineRule="auto"/>
      <w:jc w:val="both"/>
    </w:pPr>
    <w:rPr>
      <w:rFonts w:eastAsiaTheme="minorHAnsi"/>
    </w:rPr>
  </w:style>
  <w:style w:type="paragraph" w:customStyle="1" w:styleId="452C4E20C6E94C1883120ED7E5FCF7444">
    <w:name w:val="452C4E20C6E94C1883120ED7E5FCF7444"/>
    <w:rsid w:val="00D54D79"/>
    <w:pPr>
      <w:spacing w:after="0" w:line="240" w:lineRule="auto"/>
      <w:jc w:val="both"/>
    </w:pPr>
    <w:rPr>
      <w:rFonts w:eastAsiaTheme="minorHAnsi"/>
    </w:rPr>
  </w:style>
  <w:style w:type="paragraph" w:customStyle="1" w:styleId="1FBF3C29D18E4305B63D20C95CD25C464">
    <w:name w:val="1FBF3C29D18E4305B63D20C95CD25C464"/>
    <w:rsid w:val="00D54D79"/>
    <w:pPr>
      <w:spacing w:after="0" w:line="240" w:lineRule="auto"/>
      <w:jc w:val="both"/>
    </w:pPr>
    <w:rPr>
      <w:rFonts w:eastAsiaTheme="minorHAnsi"/>
    </w:rPr>
  </w:style>
  <w:style w:type="paragraph" w:customStyle="1" w:styleId="DED9E0A403854F50BED7506A876A4EE24">
    <w:name w:val="DED9E0A403854F50BED7506A876A4EE24"/>
    <w:rsid w:val="00D54D79"/>
    <w:pPr>
      <w:spacing w:after="0" w:line="240" w:lineRule="auto"/>
      <w:jc w:val="both"/>
    </w:pPr>
    <w:rPr>
      <w:rFonts w:eastAsiaTheme="minorHAnsi"/>
    </w:rPr>
  </w:style>
  <w:style w:type="paragraph" w:customStyle="1" w:styleId="C6D020FF93524C6A89988BCF96CF81714">
    <w:name w:val="C6D020FF93524C6A89988BCF96CF81714"/>
    <w:rsid w:val="00D54D79"/>
    <w:pPr>
      <w:spacing w:after="0" w:line="240" w:lineRule="auto"/>
      <w:jc w:val="both"/>
    </w:pPr>
    <w:rPr>
      <w:rFonts w:eastAsiaTheme="minorHAnsi"/>
    </w:rPr>
  </w:style>
  <w:style w:type="paragraph" w:customStyle="1" w:styleId="0AD6AC982F9F4984BD223F7D27FCC4184">
    <w:name w:val="0AD6AC982F9F4984BD223F7D27FCC4184"/>
    <w:rsid w:val="00D54D79"/>
    <w:pPr>
      <w:spacing w:after="0" w:line="240" w:lineRule="auto"/>
      <w:jc w:val="both"/>
    </w:pPr>
    <w:rPr>
      <w:rFonts w:eastAsiaTheme="minorHAnsi"/>
    </w:rPr>
  </w:style>
  <w:style w:type="paragraph" w:customStyle="1" w:styleId="8B7F2665D57544C9920A73CE3227BC736">
    <w:name w:val="8B7F2665D57544C9920A73CE3227BC736"/>
    <w:rsid w:val="00D54D79"/>
    <w:pPr>
      <w:spacing w:after="0" w:line="240" w:lineRule="auto"/>
      <w:jc w:val="both"/>
    </w:pPr>
    <w:rPr>
      <w:rFonts w:eastAsiaTheme="minorHAnsi"/>
    </w:rPr>
  </w:style>
  <w:style w:type="paragraph" w:customStyle="1" w:styleId="E1001B9391FA49C49D5825401F7B52E06">
    <w:name w:val="E1001B9391FA49C49D5825401F7B52E06"/>
    <w:rsid w:val="00D54D79"/>
    <w:pPr>
      <w:spacing w:after="0" w:line="240" w:lineRule="auto"/>
      <w:jc w:val="both"/>
    </w:pPr>
    <w:rPr>
      <w:rFonts w:eastAsiaTheme="minorHAnsi"/>
    </w:rPr>
  </w:style>
  <w:style w:type="paragraph" w:customStyle="1" w:styleId="3F7960592ED24C5F800733698F69B3325">
    <w:name w:val="3F7960592ED24C5F800733698F69B3325"/>
    <w:rsid w:val="00D54D79"/>
    <w:pPr>
      <w:spacing w:after="0" w:line="240" w:lineRule="auto"/>
      <w:jc w:val="both"/>
    </w:pPr>
    <w:rPr>
      <w:rFonts w:eastAsiaTheme="minorHAnsi"/>
    </w:rPr>
  </w:style>
  <w:style w:type="paragraph" w:customStyle="1" w:styleId="CB5731A8A4174FDCB829D8D9D503D0BB5">
    <w:name w:val="CB5731A8A4174FDCB829D8D9D503D0BB5"/>
    <w:rsid w:val="00D54D79"/>
    <w:pPr>
      <w:spacing w:after="0" w:line="240" w:lineRule="auto"/>
      <w:jc w:val="both"/>
    </w:pPr>
    <w:rPr>
      <w:rFonts w:eastAsiaTheme="minorHAnsi"/>
    </w:rPr>
  </w:style>
  <w:style w:type="paragraph" w:customStyle="1" w:styleId="F9589B147F5442DB823E008DBD92C7FC5">
    <w:name w:val="F9589B147F5442DB823E008DBD92C7FC5"/>
    <w:rsid w:val="00D54D79"/>
    <w:pPr>
      <w:spacing w:after="0" w:line="240" w:lineRule="auto"/>
      <w:jc w:val="both"/>
    </w:pPr>
    <w:rPr>
      <w:rFonts w:eastAsiaTheme="minorHAnsi"/>
    </w:rPr>
  </w:style>
  <w:style w:type="paragraph" w:customStyle="1" w:styleId="1B3EB2A3225B45608C8B3F01367B2F1C5">
    <w:name w:val="1B3EB2A3225B45608C8B3F01367B2F1C5"/>
    <w:rsid w:val="00D54D79"/>
    <w:pPr>
      <w:spacing w:after="0" w:line="240" w:lineRule="auto"/>
      <w:jc w:val="both"/>
    </w:pPr>
    <w:rPr>
      <w:rFonts w:eastAsiaTheme="minorHAnsi"/>
    </w:rPr>
  </w:style>
  <w:style w:type="paragraph" w:customStyle="1" w:styleId="07ACD5BE0B6E4B21BBBB6363C29076A3">
    <w:name w:val="07ACD5BE0B6E4B21BBBB6363C29076A3"/>
    <w:rsid w:val="00D54D79"/>
  </w:style>
  <w:style w:type="paragraph" w:customStyle="1" w:styleId="64B3F4D2EC99403A85D02BF6CE79B3082">
    <w:name w:val="64B3F4D2EC99403A85D02BF6CE79B3082"/>
    <w:rsid w:val="00D54D79"/>
    <w:pPr>
      <w:spacing w:after="0" w:line="240" w:lineRule="auto"/>
      <w:jc w:val="both"/>
    </w:pPr>
    <w:rPr>
      <w:rFonts w:eastAsiaTheme="minorHAnsi"/>
    </w:rPr>
  </w:style>
  <w:style w:type="paragraph" w:customStyle="1" w:styleId="07C777AE8503417ABFD69107DA55E21C2">
    <w:name w:val="07C777AE8503417ABFD69107DA55E21C2"/>
    <w:rsid w:val="00D54D79"/>
    <w:pPr>
      <w:spacing w:after="0" w:line="240" w:lineRule="auto"/>
      <w:jc w:val="both"/>
    </w:pPr>
    <w:rPr>
      <w:rFonts w:eastAsiaTheme="minorHAnsi"/>
    </w:rPr>
  </w:style>
  <w:style w:type="paragraph" w:customStyle="1" w:styleId="9394EF3C0EB04C3F812FF17B4599D8CD4">
    <w:name w:val="9394EF3C0EB04C3F812FF17B4599D8CD4"/>
    <w:rsid w:val="00D54D79"/>
    <w:pPr>
      <w:spacing w:after="0" w:line="240" w:lineRule="auto"/>
      <w:jc w:val="both"/>
    </w:pPr>
    <w:rPr>
      <w:rFonts w:eastAsiaTheme="minorHAnsi"/>
    </w:rPr>
  </w:style>
  <w:style w:type="paragraph" w:customStyle="1" w:styleId="E75A0FCFE6DB4D7FADC3DCD06F2EE2722">
    <w:name w:val="E75A0FCFE6DB4D7FADC3DCD06F2EE2722"/>
    <w:rsid w:val="00D54D79"/>
    <w:pPr>
      <w:spacing w:after="0" w:line="240" w:lineRule="auto"/>
      <w:jc w:val="both"/>
    </w:pPr>
    <w:rPr>
      <w:rFonts w:eastAsiaTheme="minorHAnsi"/>
    </w:rPr>
  </w:style>
  <w:style w:type="paragraph" w:customStyle="1" w:styleId="C0BF61618F6843BFB55C03356462C29C2">
    <w:name w:val="C0BF61618F6843BFB55C03356462C29C2"/>
    <w:rsid w:val="00D54D79"/>
    <w:pPr>
      <w:spacing w:after="0" w:line="240" w:lineRule="auto"/>
      <w:jc w:val="both"/>
    </w:pPr>
    <w:rPr>
      <w:rFonts w:eastAsiaTheme="minorHAnsi"/>
    </w:rPr>
  </w:style>
  <w:style w:type="paragraph" w:customStyle="1" w:styleId="55B86E6D22D74A5EA1F5FC26C41A9A5F2">
    <w:name w:val="55B86E6D22D74A5EA1F5FC26C41A9A5F2"/>
    <w:rsid w:val="00D54D79"/>
    <w:pPr>
      <w:spacing w:after="0" w:line="240" w:lineRule="auto"/>
      <w:jc w:val="both"/>
    </w:pPr>
    <w:rPr>
      <w:rFonts w:eastAsiaTheme="minorHAnsi"/>
    </w:rPr>
  </w:style>
  <w:style w:type="paragraph" w:customStyle="1" w:styleId="445EC0A33CBB4D42886FE83DA9E918345">
    <w:name w:val="445EC0A33CBB4D42886FE83DA9E918345"/>
    <w:rsid w:val="00D54D79"/>
    <w:pPr>
      <w:spacing w:after="0" w:line="240" w:lineRule="auto"/>
      <w:jc w:val="both"/>
    </w:pPr>
    <w:rPr>
      <w:rFonts w:eastAsiaTheme="minorHAnsi"/>
    </w:rPr>
  </w:style>
  <w:style w:type="paragraph" w:customStyle="1" w:styleId="452C4E20C6E94C1883120ED7E5FCF7445">
    <w:name w:val="452C4E20C6E94C1883120ED7E5FCF7445"/>
    <w:rsid w:val="00D54D79"/>
    <w:pPr>
      <w:spacing w:after="0" w:line="240" w:lineRule="auto"/>
      <w:jc w:val="both"/>
    </w:pPr>
    <w:rPr>
      <w:rFonts w:eastAsiaTheme="minorHAnsi"/>
    </w:rPr>
  </w:style>
  <w:style w:type="paragraph" w:customStyle="1" w:styleId="1FBF3C29D18E4305B63D20C95CD25C465">
    <w:name w:val="1FBF3C29D18E4305B63D20C95CD25C465"/>
    <w:rsid w:val="00D54D79"/>
    <w:pPr>
      <w:spacing w:after="0" w:line="240" w:lineRule="auto"/>
      <w:jc w:val="both"/>
    </w:pPr>
    <w:rPr>
      <w:rFonts w:eastAsiaTheme="minorHAnsi"/>
    </w:rPr>
  </w:style>
  <w:style w:type="paragraph" w:customStyle="1" w:styleId="DED9E0A403854F50BED7506A876A4EE25">
    <w:name w:val="DED9E0A403854F50BED7506A876A4EE25"/>
    <w:rsid w:val="00D54D79"/>
    <w:pPr>
      <w:spacing w:after="0" w:line="240" w:lineRule="auto"/>
      <w:jc w:val="both"/>
    </w:pPr>
    <w:rPr>
      <w:rFonts w:eastAsiaTheme="minorHAnsi"/>
    </w:rPr>
  </w:style>
  <w:style w:type="paragraph" w:customStyle="1" w:styleId="C6D020FF93524C6A89988BCF96CF81715">
    <w:name w:val="C6D020FF93524C6A89988BCF96CF81715"/>
    <w:rsid w:val="00D54D79"/>
    <w:pPr>
      <w:spacing w:after="0" w:line="240" w:lineRule="auto"/>
      <w:jc w:val="both"/>
    </w:pPr>
    <w:rPr>
      <w:rFonts w:eastAsiaTheme="minorHAnsi"/>
    </w:rPr>
  </w:style>
  <w:style w:type="paragraph" w:customStyle="1" w:styleId="0AD6AC982F9F4984BD223F7D27FCC4185">
    <w:name w:val="0AD6AC982F9F4984BD223F7D27FCC4185"/>
    <w:rsid w:val="00D54D79"/>
    <w:pPr>
      <w:spacing w:after="0" w:line="240" w:lineRule="auto"/>
      <w:jc w:val="both"/>
    </w:pPr>
    <w:rPr>
      <w:rFonts w:eastAsiaTheme="minorHAnsi"/>
    </w:rPr>
  </w:style>
  <w:style w:type="paragraph" w:customStyle="1" w:styleId="8B7F2665D57544C9920A73CE3227BC737">
    <w:name w:val="8B7F2665D57544C9920A73CE3227BC737"/>
    <w:rsid w:val="00D54D79"/>
    <w:pPr>
      <w:spacing w:after="0" w:line="240" w:lineRule="auto"/>
      <w:jc w:val="both"/>
    </w:pPr>
    <w:rPr>
      <w:rFonts w:eastAsiaTheme="minorHAnsi"/>
    </w:rPr>
  </w:style>
  <w:style w:type="paragraph" w:customStyle="1" w:styleId="E1001B9391FA49C49D5825401F7B52E07">
    <w:name w:val="E1001B9391FA49C49D5825401F7B52E07"/>
    <w:rsid w:val="00D54D79"/>
    <w:pPr>
      <w:spacing w:after="0" w:line="240" w:lineRule="auto"/>
      <w:jc w:val="both"/>
    </w:pPr>
    <w:rPr>
      <w:rFonts w:eastAsiaTheme="minorHAnsi"/>
    </w:rPr>
  </w:style>
  <w:style w:type="paragraph" w:customStyle="1" w:styleId="3F7960592ED24C5F800733698F69B3326">
    <w:name w:val="3F7960592ED24C5F800733698F69B3326"/>
    <w:rsid w:val="00D54D79"/>
    <w:pPr>
      <w:spacing w:after="0" w:line="240" w:lineRule="auto"/>
      <w:jc w:val="both"/>
    </w:pPr>
    <w:rPr>
      <w:rFonts w:eastAsiaTheme="minorHAnsi"/>
    </w:rPr>
  </w:style>
  <w:style w:type="paragraph" w:customStyle="1" w:styleId="CB5731A8A4174FDCB829D8D9D503D0BB6">
    <w:name w:val="CB5731A8A4174FDCB829D8D9D503D0BB6"/>
    <w:rsid w:val="00D54D79"/>
    <w:pPr>
      <w:spacing w:after="0" w:line="240" w:lineRule="auto"/>
      <w:jc w:val="both"/>
    </w:pPr>
    <w:rPr>
      <w:rFonts w:eastAsiaTheme="minorHAnsi"/>
    </w:rPr>
  </w:style>
  <w:style w:type="paragraph" w:customStyle="1" w:styleId="F9589B147F5442DB823E008DBD92C7FC6">
    <w:name w:val="F9589B147F5442DB823E008DBD92C7FC6"/>
    <w:rsid w:val="00D54D79"/>
    <w:pPr>
      <w:spacing w:after="0" w:line="240" w:lineRule="auto"/>
      <w:jc w:val="both"/>
    </w:pPr>
    <w:rPr>
      <w:rFonts w:eastAsiaTheme="minorHAnsi"/>
    </w:rPr>
  </w:style>
  <w:style w:type="paragraph" w:customStyle="1" w:styleId="1B3EB2A3225B45608C8B3F01367B2F1C6">
    <w:name w:val="1B3EB2A3225B45608C8B3F01367B2F1C6"/>
    <w:rsid w:val="00D54D79"/>
    <w:pPr>
      <w:spacing w:after="0" w:line="240" w:lineRule="auto"/>
      <w:jc w:val="both"/>
    </w:pPr>
    <w:rPr>
      <w:rFonts w:eastAsiaTheme="minorHAnsi"/>
    </w:rPr>
  </w:style>
  <w:style w:type="paragraph" w:customStyle="1" w:styleId="07ACD5BE0B6E4B21BBBB6363C29076A31">
    <w:name w:val="07ACD5BE0B6E4B21BBBB6363C29076A31"/>
    <w:rsid w:val="00D54D79"/>
    <w:pPr>
      <w:spacing w:after="0" w:line="240" w:lineRule="auto"/>
      <w:jc w:val="both"/>
    </w:pPr>
    <w:rPr>
      <w:rFonts w:eastAsiaTheme="minorHAnsi"/>
    </w:rPr>
  </w:style>
  <w:style w:type="paragraph" w:customStyle="1" w:styleId="494CD4747C6B40AB933F83591445C400">
    <w:name w:val="494CD4747C6B40AB933F83591445C400"/>
    <w:rsid w:val="00D54D79"/>
  </w:style>
  <w:style w:type="paragraph" w:customStyle="1" w:styleId="3B64AE4DD0BB4628A79FDD5CD613EB4B">
    <w:name w:val="3B64AE4DD0BB4628A79FDD5CD613EB4B"/>
    <w:rsid w:val="00D54D79"/>
  </w:style>
  <w:style w:type="paragraph" w:customStyle="1" w:styleId="8F8E093CEE6D4BB0AF46E0DA6794111C">
    <w:name w:val="8F8E093CEE6D4BB0AF46E0DA6794111C"/>
    <w:rsid w:val="00D54D79"/>
  </w:style>
  <w:style w:type="paragraph" w:customStyle="1" w:styleId="1AFAC1B56ABA40D3A942DE1614799967">
    <w:name w:val="1AFAC1B56ABA40D3A942DE1614799967"/>
    <w:rsid w:val="00D54D79"/>
  </w:style>
  <w:style w:type="paragraph" w:customStyle="1" w:styleId="CDC66070D284481BA245DE2DE2AB3372">
    <w:name w:val="CDC66070D284481BA245DE2DE2AB3372"/>
    <w:rsid w:val="00D54D79"/>
  </w:style>
  <w:style w:type="paragraph" w:customStyle="1" w:styleId="18385CB8E11D4DBE9782CDB7062DA667">
    <w:name w:val="18385CB8E11D4DBE9782CDB7062DA667"/>
    <w:rsid w:val="00D54D79"/>
  </w:style>
  <w:style w:type="paragraph" w:customStyle="1" w:styleId="427648C6BD154DED83B710BD03DEF284">
    <w:name w:val="427648C6BD154DED83B710BD03DEF284"/>
    <w:rsid w:val="00D54D79"/>
  </w:style>
  <w:style w:type="paragraph" w:customStyle="1" w:styleId="CB5D6A57B7594A83982E4033C67F0B23">
    <w:name w:val="CB5D6A57B7594A83982E4033C67F0B23"/>
    <w:rsid w:val="00D54D79"/>
  </w:style>
  <w:style w:type="paragraph" w:customStyle="1" w:styleId="C764A7E0C22142AD9998238A19233B68">
    <w:name w:val="C764A7E0C22142AD9998238A19233B68"/>
    <w:rsid w:val="00D54D79"/>
  </w:style>
  <w:style w:type="paragraph" w:customStyle="1" w:styleId="737DACC48A0B4FEDBF26816952B3B887">
    <w:name w:val="737DACC48A0B4FEDBF26816952B3B887"/>
    <w:rsid w:val="00D54D79"/>
  </w:style>
  <w:style w:type="paragraph" w:customStyle="1" w:styleId="1B09B4D61AB846539312A241DBE3BE8E">
    <w:name w:val="1B09B4D61AB846539312A241DBE3BE8E"/>
    <w:rsid w:val="00D54D79"/>
  </w:style>
  <w:style w:type="paragraph" w:customStyle="1" w:styleId="0CDFE5A056414D0A8246C2B344A14AAD">
    <w:name w:val="0CDFE5A056414D0A8246C2B344A14AAD"/>
    <w:rsid w:val="00D54D79"/>
  </w:style>
  <w:style w:type="paragraph" w:customStyle="1" w:styleId="6A864C68477D46E991A46DC319FD37B6">
    <w:name w:val="6A864C68477D46E991A46DC319FD37B6"/>
    <w:rsid w:val="00D54D79"/>
  </w:style>
  <w:style w:type="paragraph" w:customStyle="1" w:styleId="21C656EC64ED461AA9CFF94B98CCC509">
    <w:name w:val="21C656EC64ED461AA9CFF94B98CCC509"/>
    <w:rsid w:val="00D54D79"/>
  </w:style>
  <w:style w:type="paragraph" w:customStyle="1" w:styleId="3DAA1365F1E24B7CBAAFFCE96CD4DBC5">
    <w:name w:val="3DAA1365F1E24B7CBAAFFCE96CD4DBC5"/>
    <w:rsid w:val="00D54D79"/>
  </w:style>
  <w:style w:type="paragraph" w:customStyle="1" w:styleId="63A212A6A1BA455E8C0B49D54D1FC618">
    <w:name w:val="63A212A6A1BA455E8C0B49D54D1FC618"/>
    <w:rsid w:val="00D54D79"/>
  </w:style>
  <w:style w:type="paragraph" w:customStyle="1" w:styleId="930EB964EA3E46CC8E18E1F1920AA097">
    <w:name w:val="930EB964EA3E46CC8E18E1F1920AA097"/>
    <w:rsid w:val="00D54D79"/>
  </w:style>
  <w:style w:type="paragraph" w:customStyle="1" w:styleId="5DD300A5260E4365871DFCC29ADAE438">
    <w:name w:val="5DD300A5260E4365871DFCC29ADAE438"/>
    <w:rsid w:val="00D54D79"/>
  </w:style>
  <w:style w:type="paragraph" w:customStyle="1" w:styleId="DC496FE333204029945FA573897F0F42">
    <w:name w:val="DC496FE333204029945FA573897F0F42"/>
    <w:rsid w:val="00D54D79"/>
  </w:style>
  <w:style w:type="paragraph" w:customStyle="1" w:styleId="A7D1DF27A34C41AEB0EE35B04B80BF4E">
    <w:name w:val="A7D1DF27A34C41AEB0EE35B04B80BF4E"/>
    <w:rsid w:val="00D54D79"/>
  </w:style>
  <w:style w:type="paragraph" w:customStyle="1" w:styleId="3BC3CC9E6BD24C0EA73C729AD6468FB1">
    <w:name w:val="3BC3CC9E6BD24C0EA73C729AD6468FB1"/>
    <w:rsid w:val="00D54D79"/>
  </w:style>
  <w:style w:type="paragraph" w:customStyle="1" w:styleId="098D37711C664743AB580FF4DBE4BF55">
    <w:name w:val="098D37711C664743AB580FF4DBE4BF55"/>
    <w:rsid w:val="00D54D79"/>
  </w:style>
  <w:style w:type="paragraph" w:customStyle="1" w:styleId="339038E8DA754B8EB2810E8B83E62B27">
    <w:name w:val="339038E8DA754B8EB2810E8B83E62B27"/>
    <w:rsid w:val="00D54D79"/>
  </w:style>
  <w:style w:type="paragraph" w:customStyle="1" w:styleId="94796B5EE3D749708EC25C98000FAA35">
    <w:name w:val="94796B5EE3D749708EC25C98000FAA35"/>
    <w:rsid w:val="00D54D79"/>
  </w:style>
  <w:style w:type="paragraph" w:customStyle="1" w:styleId="4C71C95E1A784095A5937CAE43EA6A8D">
    <w:name w:val="4C71C95E1A784095A5937CAE43EA6A8D"/>
    <w:rsid w:val="00D54D79"/>
  </w:style>
  <w:style w:type="paragraph" w:customStyle="1" w:styleId="0CEF17BEE1FE4AA3A478C7611F82862A">
    <w:name w:val="0CEF17BEE1FE4AA3A478C7611F82862A"/>
    <w:rsid w:val="00D54D79"/>
  </w:style>
  <w:style w:type="paragraph" w:customStyle="1" w:styleId="165041A24CA2458BBB57895A0C6B1D31">
    <w:name w:val="165041A24CA2458BBB57895A0C6B1D31"/>
    <w:rsid w:val="00D54D79"/>
  </w:style>
  <w:style w:type="paragraph" w:customStyle="1" w:styleId="7E1697E583684B8A8A16EB2A2C35036F">
    <w:name w:val="7E1697E583684B8A8A16EB2A2C35036F"/>
    <w:rsid w:val="00D54D79"/>
  </w:style>
  <w:style w:type="paragraph" w:customStyle="1" w:styleId="A5AB6CA8DA67403DBE5B0E24AA042057">
    <w:name w:val="A5AB6CA8DA67403DBE5B0E24AA042057"/>
    <w:rsid w:val="00D54D79"/>
  </w:style>
  <w:style w:type="paragraph" w:customStyle="1" w:styleId="64B3F4D2EC99403A85D02BF6CE79B3083">
    <w:name w:val="64B3F4D2EC99403A85D02BF6CE79B3083"/>
    <w:rsid w:val="00D54D79"/>
    <w:pPr>
      <w:spacing w:after="0" w:line="240" w:lineRule="auto"/>
      <w:jc w:val="both"/>
    </w:pPr>
    <w:rPr>
      <w:rFonts w:eastAsiaTheme="minorHAnsi"/>
    </w:rPr>
  </w:style>
  <w:style w:type="paragraph" w:customStyle="1" w:styleId="07C777AE8503417ABFD69107DA55E21C3">
    <w:name w:val="07C777AE8503417ABFD69107DA55E21C3"/>
    <w:rsid w:val="00D54D79"/>
    <w:pPr>
      <w:spacing w:after="0" w:line="240" w:lineRule="auto"/>
      <w:jc w:val="both"/>
    </w:pPr>
    <w:rPr>
      <w:rFonts w:eastAsiaTheme="minorHAnsi"/>
    </w:rPr>
  </w:style>
  <w:style w:type="paragraph" w:customStyle="1" w:styleId="9394EF3C0EB04C3F812FF17B4599D8CD5">
    <w:name w:val="9394EF3C0EB04C3F812FF17B4599D8CD5"/>
    <w:rsid w:val="00D54D79"/>
    <w:pPr>
      <w:spacing w:after="0" w:line="240" w:lineRule="auto"/>
      <w:jc w:val="both"/>
    </w:pPr>
    <w:rPr>
      <w:rFonts w:eastAsiaTheme="minorHAnsi"/>
    </w:rPr>
  </w:style>
  <w:style w:type="paragraph" w:customStyle="1" w:styleId="E75A0FCFE6DB4D7FADC3DCD06F2EE2723">
    <w:name w:val="E75A0FCFE6DB4D7FADC3DCD06F2EE2723"/>
    <w:rsid w:val="00D54D79"/>
    <w:pPr>
      <w:spacing w:after="0" w:line="240" w:lineRule="auto"/>
      <w:jc w:val="both"/>
    </w:pPr>
    <w:rPr>
      <w:rFonts w:eastAsiaTheme="minorHAnsi"/>
    </w:rPr>
  </w:style>
  <w:style w:type="paragraph" w:customStyle="1" w:styleId="C0BF61618F6843BFB55C03356462C29C3">
    <w:name w:val="C0BF61618F6843BFB55C03356462C29C3"/>
    <w:rsid w:val="00D54D79"/>
    <w:pPr>
      <w:spacing w:after="0" w:line="240" w:lineRule="auto"/>
      <w:jc w:val="both"/>
    </w:pPr>
    <w:rPr>
      <w:rFonts w:eastAsiaTheme="minorHAnsi"/>
    </w:rPr>
  </w:style>
  <w:style w:type="paragraph" w:customStyle="1" w:styleId="55B86E6D22D74A5EA1F5FC26C41A9A5F3">
    <w:name w:val="55B86E6D22D74A5EA1F5FC26C41A9A5F3"/>
    <w:rsid w:val="00D54D79"/>
    <w:pPr>
      <w:spacing w:after="0" w:line="240" w:lineRule="auto"/>
      <w:jc w:val="both"/>
    </w:pPr>
    <w:rPr>
      <w:rFonts w:eastAsiaTheme="minorHAnsi"/>
    </w:rPr>
  </w:style>
  <w:style w:type="paragraph" w:customStyle="1" w:styleId="445EC0A33CBB4D42886FE83DA9E918346">
    <w:name w:val="445EC0A33CBB4D42886FE83DA9E918346"/>
    <w:rsid w:val="00D54D79"/>
    <w:pPr>
      <w:spacing w:after="0" w:line="240" w:lineRule="auto"/>
      <w:jc w:val="both"/>
    </w:pPr>
    <w:rPr>
      <w:rFonts w:eastAsiaTheme="minorHAnsi"/>
    </w:rPr>
  </w:style>
  <w:style w:type="paragraph" w:customStyle="1" w:styleId="452C4E20C6E94C1883120ED7E5FCF7446">
    <w:name w:val="452C4E20C6E94C1883120ED7E5FCF7446"/>
    <w:rsid w:val="00D54D79"/>
    <w:pPr>
      <w:spacing w:after="0" w:line="240" w:lineRule="auto"/>
      <w:jc w:val="both"/>
    </w:pPr>
    <w:rPr>
      <w:rFonts w:eastAsiaTheme="minorHAnsi"/>
    </w:rPr>
  </w:style>
  <w:style w:type="paragraph" w:customStyle="1" w:styleId="1FBF3C29D18E4305B63D20C95CD25C466">
    <w:name w:val="1FBF3C29D18E4305B63D20C95CD25C466"/>
    <w:rsid w:val="00D54D79"/>
    <w:pPr>
      <w:spacing w:after="0" w:line="240" w:lineRule="auto"/>
      <w:jc w:val="both"/>
    </w:pPr>
    <w:rPr>
      <w:rFonts w:eastAsiaTheme="minorHAnsi"/>
    </w:rPr>
  </w:style>
  <w:style w:type="paragraph" w:customStyle="1" w:styleId="DED9E0A403854F50BED7506A876A4EE26">
    <w:name w:val="DED9E0A403854F50BED7506A876A4EE26"/>
    <w:rsid w:val="00D54D79"/>
    <w:pPr>
      <w:spacing w:after="0" w:line="240" w:lineRule="auto"/>
      <w:jc w:val="both"/>
    </w:pPr>
    <w:rPr>
      <w:rFonts w:eastAsiaTheme="minorHAnsi"/>
    </w:rPr>
  </w:style>
  <w:style w:type="paragraph" w:customStyle="1" w:styleId="C6D020FF93524C6A89988BCF96CF81716">
    <w:name w:val="C6D020FF93524C6A89988BCF96CF81716"/>
    <w:rsid w:val="00D54D79"/>
    <w:pPr>
      <w:spacing w:after="0" w:line="240" w:lineRule="auto"/>
      <w:jc w:val="both"/>
    </w:pPr>
    <w:rPr>
      <w:rFonts w:eastAsiaTheme="minorHAnsi"/>
    </w:rPr>
  </w:style>
  <w:style w:type="paragraph" w:customStyle="1" w:styleId="0AD6AC982F9F4984BD223F7D27FCC4186">
    <w:name w:val="0AD6AC982F9F4984BD223F7D27FCC4186"/>
    <w:rsid w:val="00D54D79"/>
    <w:pPr>
      <w:spacing w:after="0" w:line="240" w:lineRule="auto"/>
      <w:jc w:val="both"/>
    </w:pPr>
    <w:rPr>
      <w:rFonts w:eastAsiaTheme="minorHAnsi"/>
    </w:rPr>
  </w:style>
  <w:style w:type="paragraph" w:customStyle="1" w:styleId="8B7F2665D57544C9920A73CE3227BC738">
    <w:name w:val="8B7F2665D57544C9920A73CE3227BC738"/>
    <w:rsid w:val="00D54D79"/>
    <w:pPr>
      <w:spacing w:after="0" w:line="240" w:lineRule="auto"/>
      <w:jc w:val="both"/>
    </w:pPr>
    <w:rPr>
      <w:rFonts w:eastAsiaTheme="minorHAnsi"/>
    </w:rPr>
  </w:style>
  <w:style w:type="paragraph" w:customStyle="1" w:styleId="E1001B9391FA49C49D5825401F7B52E08">
    <w:name w:val="E1001B9391FA49C49D5825401F7B52E08"/>
    <w:rsid w:val="00D54D79"/>
    <w:pPr>
      <w:spacing w:after="0" w:line="240" w:lineRule="auto"/>
      <w:jc w:val="both"/>
    </w:pPr>
    <w:rPr>
      <w:rFonts w:eastAsiaTheme="minorHAnsi"/>
    </w:rPr>
  </w:style>
  <w:style w:type="paragraph" w:customStyle="1" w:styleId="3F7960592ED24C5F800733698F69B3327">
    <w:name w:val="3F7960592ED24C5F800733698F69B3327"/>
    <w:rsid w:val="00D54D79"/>
    <w:pPr>
      <w:spacing w:after="0" w:line="240" w:lineRule="auto"/>
      <w:jc w:val="both"/>
    </w:pPr>
    <w:rPr>
      <w:rFonts w:eastAsiaTheme="minorHAnsi"/>
    </w:rPr>
  </w:style>
  <w:style w:type="paragraph" w:customStyle="1" w:styleId="CB5731A8A4174FDCB829D8D9D503D0BB7">
    <w:name w:val="CB5731A8A4174FDCB829D8D9D503D0BB7"/>
    <w:rsid w:val="00D54D79"/>
    <w:pPr>
      <w:spacing w:after="0" w:line="240" w:lineRule="auto"/>
      <w:jc w:val="both"/>
    </w:pPr>
    <w:rPr>
      <w:rFonts w:eastAsiaTheme="minorHAnsi"/>
    </w:rPr>
  </w:style>
  <w:style w:type="paragraph" w:customStyle="1" w:styleId="F9589B147F5442DB823E008DBD92C7FC7">
    <w:name w:val="F9589B147F5442DB823E008DBD92C7FC7"/>
    <w:rsid w:val="00D54D79"/>
    <w:pPr>
      <w:spacing w:after="0" w:line="240" w:lineRule="auto"/>
      <w:jc w:val="both"/>
    </w:pPr>
    <w:rPr>
      <w:rFonts w:eastAsiaTheme="minorHAnsi"/>
    </w:rPr>
  </w:style>
  <w:style w:type="paragraph" w:customStyle="1" w:styleId="1B3EB2A3225B45608C8B3F01367B2F1C7">
    <w:name w:val="1B3EB2A3225B45608C8B3F01367B2F1C7"/>
    <w:rsid w:val="00D54D79"/>
    <w:pPr>
      <w:spacing w:after="0" w:line="240" w:lineRule="auto"/>
      <w:jc w:val="both"/>
    </w:pPr>
    <w:rPr>
      <w:rFonts w:eastAsiaTheme="minorHAnsi"/>
    </w:rPr>
  </w:style>
  <w:style w:type="paragraph" w:customStyle="1" w:styleId="07ACD5BE0B6E4B21BBBB6363C29076A32">
    <w:name w:val="07ACD5BE0B6E4B21BBBB6363C29076A32"/>
    <w:rsid w:val="00D54D79"/>
    <w:pPr>
      <w:spacing w:after="0" w:line="240" w:lineRule="auto"/>
      <w:jc w:val="both"/>
    </w:pPr>
    <w:rPr>
      <w:rFonts w:eastAsiaTheme="minorHAnsi"/>
    </w:rPr>
  </w:style>
  <w:style w:type="paragraph" w:customStyle="1" w:styleId="494CD4747C6B40AB933F83591445C4001">
    <w:name w:val="494CD4747C6B40AB933F83591445C4001"/>
    <w:rsid w:val="00D54D79"/>
    <w:pPr>
      <w:spacing w:after="0" w:line="240" w:lineRule="auto"/>
      <w:jc w:val="both"/>
    </w:pPr>
    <w:rPr>
      <w:rFonts w:eastAsiaTheme="minorHAnsi"/>
    </w:rPr>
  </w:style>
  <w:style w:type="paragraph" w:customStyle="1" w:styleId="3B64AE4DD0BB4628A79FDD5CD613EB4B1">
    <w:name w:val="3B64AE4DD0BB4628A79FDD5CD613EB4B1"/>
    <w:rsid w:val="00D54D79"/>
    <w:pPr>
      <w:spacing w:after="0" w:line="240" w:lineRule="auto"/>
      <w:jc w:val="both"/>
    </w:pPr>
    <w:rPr>
      <w:rFonts w:eastAsiaTheme="minorHAnsi"/>
    </w:rPr>
  </w:style>
  <w:style w:type="paragraph" w:customStyle="1" w:styleId="8F8E093CEE6D4BB0AF46E0DA6794111C1">
    <w:name w:val="8F8E093CEE6D4BB0AF46E0DA6794111C1"/>
    <w:rsid w:val="00D54D79"/>
    <w:pPr>
      <w:spacing w:after="0" w:line="240" w:lineRule="auto"/>
      <w:jc w:val="both"/>
    </w:pPr>
    <w:rPr>
      <w:rFonts w:eastAsiaTheme="minorHAnsi"/>
    </w:rPr>
  </w:style>
  <w:style w:type="paragraph" w:customStyle="1" w:styleId="1AFAC1B56ABA40D3A942DE16147999671">
    <w:name w:val="1AFAC1B56ABA40D3A942DE16147999671"/>
    <w:rsid w:val="00D54D79"/>
    <w:pPr>
      <w:spacing w:after="0" w:line="240" w:lineRule="auto"/>
      <w:jc w:val="both"/>
    </w:pPr>
    <w:rPr>
      <w:rFonts w:eastAsiaTheme="minorHAnsi"/>
    </w:rPr>
  </w:style>
  <w:style w:type="paragraph" w:customStyle="1" w:styleId="CDC66070D284481BA245DE2DE2AB33721">
    <w:name w:val="CDC66070D284481BA245DE2DE2AB33721"/>
    <w:rsid w:val="00D54D79"/>
    <w:pPr>
      <w:spacing w:after="0" w:line="240" w:lineRule="auto"/>
      <w:jc w:val="both"/>
    </w:pPr>
    <w:rPr>
      <w:rFonts w:eastAsiaTheme="minorHAnsi"/>
    </w:rPr>
  </w:style>
  <w:style w:type="paragraph" w:customStyle="1" w:styleId="18385CB8E11D4DBE9782CDB7062DA6671">
    <w:name w:val="18385CB8E11D4DBE9782CDB7062DA6671"/>
    <w:rsid w:val="00D54D79"/>
    <w:pPr>
      <w:spacing w:after="0" w:line="240" w:lineRule="auto"/>
      <w:jc w:val="both"/>
    </w:pPr>
    <w:rPr>
      <w:rFonts w:eastAsiaTheme="minorHAnsi"/>
    </w:rPr>
  </w:style>
  <w:style w:type="paragraph" w:customStyle="1" w:styleId="427648C6BD154DED83B710BD03DEF2841">
    <w:name w:val="427648C6BD154DED83B710BD03DEF2841"/>
    <w:rsid w:val="00D54D79"/>
    <w:pPr>
      <w:spacing w:after="0" w:line="240" w:lineRule="auto"/>
      <w:jc w:val="both"/>
    </w:pPr>
    <w:rPr>
      <w:rFonts w:eastAsiaTheme="minorHAnsi"/>
    </w:rPr>
  </w:style>
  <w:style w:type="paragraph" w:customStyle="1" w:styleId="CB5D6A57B7594A83982E4033C67F0B231">
    <w:name w:val="CB5D6A57B7594A83982E4033C67F0B231"/>
    <w:rsid w:val="00D54D79"/>
    <w:pPr>
      <w:spacing w:after="0" w:line="240" w:lineRule="auto"/>
      <w:jc w:val="both"/>
    </w:pPr>
    <w:rPr>
      <w:rFonts w:eastAsiaTheme="minorHAnsi"/>
    </w:rPr>
  </w:style>
  <w:style w:type="paragraph" w:customStyle="1" w:styleId="C764A7E0C22142AD9998238A19233B681">
    <w:name w:val="C764A7E0C22142AD9998238A19233B681"/>
    <w:rsid w:val="00D54D79"/>
    <w:pPr>
      <w:spacing w:after="0" w:line="240" w:lineRule="auto"/>
      <w:jc w:val="both"/>
    </w:pPr>
    <w:rPr>
      <w:rFonts w:eastAsiaTheme="minorHAnsi"/>
    </w:rPr>
  </w:style>
  <w:style w:type="paragraph" w:customStyle="1" w:styleId="737DACC48A0B4FEDBF26816952B3B8871">
    <w:name w:val="737DACC48A0B4FEDBF26816952B3B8871"/>
    <w:rsid w:val="00D54D79"/>
    <w:pPr>
      <w:spacing w:after="0" w:line="240" w:lineRule="auto"/>
      <w:jc w:val="both"/>
    </w:pPr>
    <w:rPr>
      <w:rFonts w:eastAsiaTheme="minorHAnsi"/>
    </w:rPr>
  </w:style>
  <w:style w:type="paragraph" w:customStyle="1" w:styleId="1B09B4D61AB846539312A241DBE3BE8E1">
    <w:name w:val="1B09B4D61AB846539312A241DBE3BE8E1"/>
    <w:rsid w:val="00D54D79"/>
    <w:pPr>
      <w:spacing w:after="0" w:line="240" w:lineRule="auto"/>
      <w:jc w:val="both"/>
    </w:pPr>
    <w:rPr>
      <w:rFonts w:eastAsiaTheme="minorHAnsi"/>
    </w:rPr>
  </w:style>
  <w:style w:type="paragraph" w:customStyle="1" w:styleId="0CDFE5A056414D0A8246C2B344A14AAD1">
    <w:name w:val="0CDFE5A056414D0A8246C2B344A14AAD1"/>
    <w:rsid w:val="00D54D79"/>
    <w:pPr>
      <w:spacing w:after="0" w:line="240" w:lineRule="auto"/>
      <w:jc w:val="both"/>
    </w:pPr>
    <w:rPr>
      <w:rFonts w:eastAsiaTheme="minorHAnsi"/>
    </w:rPr>
  </w:style>
  <w:style w:type="paragraph" w:customStyle="1" w:styleId="6A864C68477D46E991A46DC319FD37B61">
    <w:name w:val="6A864C68477D46E991A46DC319FD37B61"/>
    <w:rsid w:val="00D54D79"/>
    <w:pPr>
      <w:spacing w:after="0" w:line="240" w:lineRule="auto"/>
      <w:jc w:val="both"/>
    </w:pPr>
    <w:rPr>
      <w:rFonts w:eastAsiaTheme="minorHAnsi"/>
    </w:rPr>
  </w:style>
  <w:style w:type="paragraph" w:customStyle="1" w:styleId="21C656EC64ED461AA9CFF94B98CCC5091">
    <w:name w:val="21C656EC64ED461AA9CFF94B98CCC5091"/>
    <w:rsid w:val="00D54D79"/>
    <w:pPr>
      <w:spacing w:after="0" w:line="240" w:lineRule="auto"/>
      <w:jc w:val="both"/>
    </w:pPr>
    <w:rPr>
      <w:rFonts w:eastAsiaTheme="minorHAnsi"/>
    </w:rPr>
  </w:style>
  <w:style w:type="paragraph" w:customStyle="1" w:styleId="3DAA1365F1E24B7CBAAFFCE96CD4DBC51">
    <w:name w:val="3DAA1365F1E24B7CBAAFFCE96CD4DBC51"/>
    <w:rsid w:val="00D54D79"/>
    <w:pPr>
      <w:spacing w:after="0" w:line="240" w:lineRule="auto"/>
      <w:jc w:val="both"/>
    </w:pPr>
    <w:rPr>
      <w:rFonts w:eastAsiaTheme="minorHAnsi"/>
    </w:rPr>
  </w:style>
  <w:style w:type="paragraph" w:customStyle="1" w:styleId="63A212A6A1BA455E8C0B49D54D1FC6181">
    <w:name w:val="63A212A6A1BA455E8C0B49D54D1FC6181"/>
    <w:rsid w:val="00D54D79"/>
    <w:pPr>
      <w:spacing w:after="0" w:line="240" w:lineRule="auto"/>
      <w:jc w:val="both"/>
    </w:pPr>
    <w:rPr>
      <w:rFonts w:eastAsiaTheme="minorHAnsi"/>
    </w:rPr>
  </w:style>
  <w:style w:type="paragraph" w:customStyle="1" w:styleId="930EB964EA3E46CC8E18E1F1920AA0971">
    <w:name w:val="930EB964EA3E46CC8E18E1F1920AA0971"/>
    <w:rsid w:val="00D54D79"/>
    <w:pPr>
      <w:spacing w:after="0" w:line="240" w:lineRule="auto"/>
      <w:jc w:val="both"/>
    </w:pPr>
    <w:rPr>
      <w:rFonts w:eastAsiaTheme="minorHAnsi"/>
    </w:rPr>
  </w:style>
  <w:style w:type="paragraph" w:customStyle="1" w:styleId="5DD300A5260E4365871DFCC29ADAE4381">
    <w:name w:val="5DD300A5260E4365871DFCC29ADAE4381"/>
    <w:rsid w:val="00D54D79"/>
    <w:pPr>
      <w:spacing w:after="0" w:line="240" w:lineRule="auto"/>
      <w:jc w:val="both"/>
    </w:pPr>
    <w:rPr>
      <w:rFonts w:eastAsiaTheme="minorHAnsi"/>
    </w:rPr>
  </w:style>
  <w:style w:type="paragraph" w:customStyle="1" w:styleId="DC496FE333204029945FA573897F0F421">
    <w:name w:val="DC496FE333204029945FA573897F0F421"/>
    <w:rsid w:val="00D54D79"/>
    <w:pPr>
      <w:spacing w:after="0" w:line="240" w:lineRule="auto"/>
      <w:jc w:val="both"/>
    </w:pPr>
    <w:rPr>
      <w:rFonts w:eastAsiaTheme="minorHAnsi"/>
    </w:rPr>
  </w:style>
  <w:style w:type="paragraph" w:customStyle="1" w:styleId="A7D1DF27A34C41AEB0EE35B04B80BF4E1">
    <w:name w:val="A7D1DF27A34C41AEB0EE35B04B80BF4E1"/>
    <w:rsid w:val="00D54D79"/>
    <w:pPr>
      <w:spacing w:after="0" w:line="240" w:lineRule="auto"/>
      <w:jc w:val="both"/>
    </w:pPr>
    <w:rPr>
      <w:rFonts w:eastAsiaTheme="minorHAnsi"/>
    </w:rPr>
  </w:style>
  <w:style w:type="paragraph" w:customStyle="1" w:styleId="3BC3CC9E6BD24C0EA73C729AD6468FB11">
    <w:name w:val="3BC3CC9E6BD24C0EA73C729AD6468FB11"/>
    <w:rsid w:val="00D54D79"/>
    <w:pPr>
      <w:spacing w:after="0" w:line="240" w:lineRule="auto"/>
      <w:jc w:val="both"/>
    </w:pPr>
    <w:rPr>
      <w:rFonts w:eastAsiaTheme="minorHAnsi"/>
    </w:rPr>
  </w:style>
  <w:style w:type="paragraph" w:customStyle="1" w:styleId="098D37711C664743AB580FF4DBE4BF551">
    <w:name w:val="098D37711C664743AB580FF4DBE4BF551"/>
    <w:rsid w:val="00D54D79"/>
    <w:pPr>
      <w:spacing w:after="0" w:line="240" w:lineRule="auto"/>
      <w:jc w:val="both"/>
    </w:pPr>
    <w:rPr>
      <w:rFonts w:eastAsiaTheme="minorHAnsi"/>
    </w:rPr>
  </w:style>
  <w:style w:type="paragraph" w:customStyle="1" w:styleId="339038E8DA754B8EB2810E8B83E62B271">
    <w:name w:val="339038E8DA754B8EB2810E8B83E62B271"/>
    <w:rsid w:val="00D54D79"/>
    <w:pPr>
      <w:spacing w:after="0" w:line="240" w:lineRule="auto"/>
      <w:jc w:val="both"/>
    </w:pPr>
    <w:rPr>
      <w:rFonts w:eastAsiaTheme="minorHAnsi"/>
    </w:rPr>
  </w:style>
  <w:style w:type="paragraph" w:customStyle="1" w:styleId="94796B5EE3D749708EC25C98000FAA351">
    <w:name w:val="94796B5EE3D749708EC25C98000FAA351"/>
    <w:rsid w:val="00D54D79"/>
    <w:pPr>
      <w:spacing w:after="0" w:line="240" w:lineRule="auto"/>
      <w:jc w:val="both"/>
    </w:pPr>
    <w:rPr>
      <w:rFonts w:eastAsiaTheme="minorHAnsi"/>
    </w:rPr>
  </w:style>
  <w:style w:type="paragraph" w:customStyle="1" w:styleId="4C71C95E1A784095A5937CAE43EA6A8D1">
    <w:name w:val="4C71C95E1A784095A5937CAE43EA6A8D1"/>
    <w:rsid w:val="00D54D79"/>
    <w:pPr>
      <w:spacing w:after="0" w:line="240" w:lineRule="auto"/>
      <w:jc w:val="both"/>
    </w:pPr>
    <w:rPr>
      <w:rFonts w:eastAsiaTheme="minorHAnsi"/>
    </w:rPr>
  </w:style>
  <w:style w:type="paragraph" w:customStyle="1" w:styleId="0CEF17BEE1FE4AA3A478C7611F82862A1">
    <w:name w:val="0CEF17BEE1FE4AA3A478C7611F82862A1"/>
    <w:rsid w:val="00D54D79"/>
    <w:pPr>
      <w:spacing w:after="0" w:line="240" w:lineRule="auto"/>
      <w:jc w:val="both"/>
    </w:pPr>
    <w:rPr>
      <w:rFonts w:eastAsiaTheme="minorHAnsi"/>
    </w:rPr>
  </w:style>
  <w:style w:type="paragraph" w:customStyle="1" w:styleId="165041A24CA2458BBB57895A0C6B1D311">
    <w:name w:val="165041A24CA2458BBB57895A0C6B1D311"/>
    <w:rsid w:val="00D54D79"/>
    <w:pPr>
      <w:spacing w:after="0" w:line="240" w:lineRule="auto"/>
      <w:jc w:val="both"/>
    </w:pPr>
    <w:rPr>
      <w:rFonts w:eastAsiaTheme="minorHAnsi"/>
    </w:rPr>
  </w:style>
  <w:style w:type="paragraph" w:customStyle="1" w:styleId="7E1697E583684B8A8A16EB2A2C35036F1">
    <w:name w:val="7E1697E583684B8A8A16EB2A2C35036F1"/>
    <w:rsid w:val="00D54D79"/>
    <w:pPr>
      <w:spacing w:after="0" w:line="240" w:lineRule="auto"/>
      <w:jc w:val="both"/>
    </w:pPr>
    <w:rPr>
      <w:rFonts w:eastAsiaTheme="minorHAnsi"/>
    </w:rPr>
  </w:style>
  <w:style w:type="paragraph" w:customStyle="1" w:styleId="A5AB6CA8DA67403DBE5B0E24AA0420571">
    <w:name w:val="A5AB6CA8DA67403DBE5B0E24AA0420571"/>
    <w:rsid w:val="00D54D79"/>
    <w:pPr>
      <w:spacing w:after="0" w:line="240" w:lineRule="auto"/>
      <w:jc w:val="both"/>
    </w:pPr>
    <w:rPr>
      <w:rFonts w:eastAsiaTheme="minorHAnsi"/>
    </w:rPr>
  </w:style>
  <w:style w:type="paragraph" w:customStyle="1" w:styleId="C951E657C6C2406593A54C356E67DC0B">
    <w:name w:val="C951E657C6C2406593A54C356E67DC0B"/>
    <w:rsid w:val="00D54D79"/>
  </w:style>
  <w:style w:type="paragraph" w:customStyle="1" w:styleId="38747C22BEE649CBB01FDCE7AA378669">
    <w:name w:val="38747C22BEE649CBB01FDCE7AA378669"/>
    <w:rsid w:val="00D54D79"/>
  </w:style>
  <w:style w:type="paragraph" w:customStyle="1" w:styleId="542475103AEF4B9899F851A457DDCC1E">
    <w:name w:val="542475103AEF4B9899F851A457DDCC1E"/>
    <w:rsid w:val="00D54D79"/>
  </w:style>
  <w:style w:type="paragraph" w:customStyle="1" w:styleId="C684AF7E4C0F45A3ADCF21593545DD84">
    <w:name w:val="C684AF7E4C0F45A3ADCF21593545DD84"/>
    <w:rsid w:val="00D54D79"/>
  </w:style>
  <w:style w:type="paragraph" w:customStyle="1" w:styleId="81161137AB944822B7CE728F06F4737D">
    <w:name w:val="81161137AB944822B7CE728F06F4737D"/>
    <w:rsid w:val="00D54D79"/>
  </w:style>
  <w:style w:type="paragraph" w:customStyle="1" w:styleId="EA428EF688A945649394598A46F4494F">
    <w:name w:val="EA428EF688A945649394598A46F4494F"/>
    <w:rsid w:val="00D54D79"/>
  </w:style>
  <w:style w:type="paragraph" w:customStyle="1" w:styleId="BA5C6333BBE94D7BBE5AE6AFFD18F033">
    <w:name w:val="BA5C6333BBE94D7BBE5AE6AFFD18F033"/>
    <w:rsid w:val="00D54D79"/>
  </w:style>
  <w:style w:type="paragraph" w:customStyle="1" w:styleId="66029A38A6664F0B9EA74C8FC3FD0D6E">
    <w:name w:val="66029A38A6664F0B9EA74C8FC3FD0D6E"/>
    <w:rsid w:val="00D54D79"/>
  </w:style>
  <w:style w:type="paragraph" w:customStyle="1" w:styleId="4A2466726D0F402AB88757DAB828DA96">
    <w:name w:val="4A2466726D0F402AB88757DAB828DA96"/>
    <w:rsid w:val="00D54D79"/>
  </w:style>
  <w:style w:type="paragraph" w:customStyle="1" w:styleId="A040F5B04DCF4E21BDB2DF4D473E7455">
    <w:name w:val="A040F5B04DCF4E21BDB2DF4D473E7455"/>
    <w:rsid w:val="00D54D79"/>
  </w:style>
  <w:style w:type="paragraph" w:customStyle="1" w:styleId="9E71F6735D69499288A498DD2BB6743C">
    <w:name w:val="9E71F6735D69499288A498DD2BB6743C"/>
    <w:rsid w:val="00D54D79"/>
  </w:style>
  <w:style w:type="paragraph" w:customStyle="1" w:styleId="2B671E658DA8411D8E88F9695E5E888A">
    <w:name w:val="2B671E658DA8411D8E88F9695E5E888A"/>
    <w:rsid w:val="00D54D79"/>
  </w:style>
  <w:style w:type="paragraph" w:customStyle="1" w:styleId="E85634F26E5D4762B5DB96D6156B68B1">
    <w:name w:val="E85634F26E5D4762B5DB96D6156B68B1"/>
    <w:rsid w:val="00D54D79"/>
  </w:style>
  <w:style w:type="paragraph" w:customStyle="1" w:styleId="8E9B5844075240EA8DB52DBCC8BA4BEA">
    <w:name w:val="8E9B5844075240EA8DB52DBCC8BA4BEA"/>
    <w:rsid w:val="00D54D79"/>
  </w:style>
  <w:style w:type="paragraph" w:customStyle="1" w:styleId="451BB044FC434B0087E3A685464FEECD">
    <w:name w:val="451BB044FC434B0087E3A685464FEECD"/>
    <w:rsid w:val="00D54D79"/>
  </w:style>
  <w:style w:type="paragraph" w:customStyle="1" w:styleId="E7C232551E044016831D25531189E960">
    <w:name w:val="E7C232551E044016831D25531189E960"/>
    <w:rsid w:val="00D54D79"/>
  </w:style>
  <w:style w:type="paragraph" w:customStyle="1" w:styleId="C2914A9894864494ADED93E65E9C6D74">
    <w:name w:val="C2914A9894864494ADED93E65E9C6D74"/>
    <w:rsid w:val="00D54D79"/>
  </w:style>
  <w:style w:type="paragraph" w:customStyle="1" w:styleId="03FF4B7BCCDF4428ABC95ACE39068CF5">
    <w:name w:val="03FF4B7BCCDF4428ABC95ACE39068CF5"/>
    <w:rsid w:val="00D54D79"/>
  </w:style>
  <w:style w:type="paragraph" w:customStyle="1" w:styleId="1DF4B60A311244BEB1509747E1B1832A">
    <w:name w:val="1DF4B60A311244BEB1509747E1B1832A"/>
    <w:rsid w:val="00D54D79"/>
  </w:style>
  <w:style w:type="paragraph" w:customStyle="1" w:styleId="2E16C03BA6D0436FAE7E9E0E309F4C9C">
    <w:name w:val="2E16C03BA6D0436FAE7E9E0E309F4C9C"/>
    <w:rsid w:val="00D54D79"/>
  </w:style>
  <w:style w:type="paragraph" w:customStyle="1" w:styleId="314682F9597D4D1FBAD3193EEDC988C2">
    <w:name w:val="314682F9597D4D1FBAD3193EEDC988C2"/>
    <w:rsid w:val="00D54D79"/>
  </w:style>
  <w:style w:type="paragraph" w:customStyle="1" w:styleId="51EBC8E66D64417BBF8FF84D5082AC87">
    <w:name w:val="51EBC8E66D64417BBF8FF84D5082AC87"/>
    <w:rsid w:val="00D54D79"/>
  </w:style>
  <w:style w:type="paragraph" w:customStyle="1" w:styleId="4F6D30B9CC754BACAF9FB0C94C818C15">
    <w:name w:val="4F6D30B9CC754BACAF9FB0C94C818C15"/>
    <w:rsid w:val="00D54D79"/>
  </w:style>
  <w:style w:type="paragraph" w:customStyle="1" w:styleId="E8159F0363134F50B59C6FE26B8127C3">
    <w:name w:val="E8159F0363134F50B59C6FE26B8127C3"/>
    <w:rsid w:val="00D54D79"/>
  </w:style>
  <w:style w:type="paragraph" w:customStyle="1" w:styleId="01201E57437442CD8A95EF047762FBD5">
    <w:name w:val="01201E57437442CD8A95EF047762FBD5"/>
    <w:rsid w:val="00D54D79"/>
  </w:style>
  <w:style w:type="paragraph" w:customStyle="1" w:styleId="D7DD8C2312394B809603178CC40FF586">
    <w:name w:val="D7DD8C2312394B809603178CC40FF586"/>
    <w:rsid w:val="00D54D79"/>
  </w:style>
  <w:style w:type="paragraph" w:customStyle="1" w:styleId="1FC94902A88741A89341C6A24182C6D6">
    <w:name w:val="1FC94902A88741A89341C6A24182C6D6"/>
    <w:rsid w:val="00D54D79"/>
  </w:style>
  <w:style w:type="paragraph" w:customStyle="1" w:styleId="4F892437A71644D4B9E2B1866DA09ED3">
    <w:name w:val="4F892437A71644D4B9E2B1866DA09ED3"/>
    <w:rsid w:val="00D54D79"/>
  </w:style>
  <w:style w:type="paragraph" w:customStyle="1" w:styleId="4A04EE0D1E4E47D58CC4FE56D6B4E254">
    <w:name w:val="4A04EE0D1E4E47D58CC4FE56D6B4E254"/>
    <w:rsid w:val="00D54D79"/>
  </w:style>
  <w:style w:type="paragraph" w:customStyle="1" w:styleId="2205597870E141869FC15AEEEDFCA134">
    <w:name w:val="2205597870E141869FC15AEEEDFCA134"/>
    <w:rsid w:val="00D54D79"/>
  </w:style>
  <w:style w:type="paragraph" w:customStyle="1" w:styleId="64B3F4D2EC99403A85D02BF6CE79B3084">
    <w:name w:val="64B3F4D2EC99403A85D02BF6CE79B3084"/>
    <w:rsid w:val="00D54D79"/>
    <w:pPr>
      <w:spacing w:after="0" w:line="240" w:lineRule="auto"/>
      <w:jc w:val="both"/>
    </w:pPr>
    <w:rPr>
      <w:rFonts w:eastAsiaTheme="minorHAnsi"/>
    </w:rPr>
  </w:style>
  <w:style w:type="paragraph" w:customStyle="1" w:styleId="07C777AE8503417ABFD69107DA55E21C4">
    <w:name w:val="07C777AE8503417ABFD69107DA55E21C4"/>
    <w:rsid w:val="00D54D79"/>
    <w:pPr>
      <w:spacing w:after="0" w:line="240" w:lineRule="auto"/>
      <w:jc w:val="both"/>
    </w:pPr>
    <w:rPr>
      <w:rFonts w:eastAsiaTheme="minorHAnsi"/>
    </w:rPr>
  </w:style>
  <w:style w:type="paragraph" w:customStyle="1" w:styleId="9394EF3C0EB04C3F812FF17B4599D8CD6">
    <w:name w:val="9394EF3C0EB04C3F812FF17B4599D8CD6"/>
    <w:rsid w:val="00D54D79"/>
    <w:pPr>
      <w:spacing w:after="0" w:line="240" w:lineRule="auto"/>
      <w:jc w:val="both"/>
    </w:pPr>
    <w:rPr>
      <w:rFonts w:eastAsiaTheme="minorHAnsi"/>
    </w:rPr>
  </w:style>
  <w:style w:type="paragraph" w:customStyle="1" w:styleId="2205597870E141869FC15AEEEDFCA1341">
    <w:name w:val="2205597870E141869FC15AEEEDFCA1341"/>
    <w:rsid w:val="00D54D79"/>
    <w:pPr>
      <w:spacing w:after="0" w:line="240" w:lineRule="auto"/>
      <w:jc w:val="both"/>
    </w:pPr>
    <w:rPr>
      <w:rFonts w:eastAsiaTheme="minorHAnsi"/>
    </w:rPr>
  </w:style>
  <w:style w:type="paragraph" w:customStyle="1" w:styleId="E75A0FCFE6DB4D7FADC3DCD06F2EE2724">
    <w:name w:val="E75A0FCFE6DB4D7FADC3DCD06F2EE2724"/>
    <w:rsid w:val="00D54D79"/>
    <w:pPr>
      <w:spacing w:after="0" w:line="240" w:lineRule="auto"/>
      <w:jc w:val="both"/>
    </w:pPr>
    <w:rPr>
      <w:rFonts w:eastAsiaTheme="minorHAnsi"/>
    </w:rPr>
  </w:style>
  <w:style w:type="paragraph" w:customStyle="1" w:styleId="C0BF61618F6843BFB55C03356462C29C4">
    <w:name w:val="C0BF61618F6843BFB55C03356462C29C4"/>
    <w:rsid w:val="00D54D79"/>
    <w:pPr>
      <w:spacing w:after="0" w:line="240" w:lineRule="auto"/>
      <w:jc w:val="both"/>
    </w:pPr>
    <w:rPr>
      <w:rFonts w:eastAsiaTheme="minorHAnsi"/>
    </w:rPr>
  </w:style>
  <w:style w:type="paragraph" w:customStyle="1" w:styleId="55B86E6D22D74A5EA1F5FC26C41A9A5F4">
    <w:name w:val="55B86E6D22D74A5EA1F5FC26C41A9A5F4"/>
    <w:rsid w:val="00D54D79"/>
    <w:pPr>
      <w:spacing w:after="0" w:line="240" w:lineRule="auto"/>
      <w:jc w:val="both"/>
    </w:pPr>
    <w:rPr>
      <w:rFonts w:eastAsiaTheme="minorHAnsi"/>
    </w:rPr>
  </w:style>
  <w:style w:type="paragraph" w:customStyle="1" w:styleId="445EC0A33CBB4D42886FE83DA9E918347">
    <w:name w:val="445EC0A33CBB4D42886FE83DA9E918347"/>
    <w:rsid w:val="00D54D79"/>
    <w:pPr>
      <w:spacing w:after="0" w:line="240" w:lineRule="auto"/>
      <w:jc w:val="both"/>
    </w:pPr>
    <w:rPr>
      <w:rFonts w:eastAsiaTheme="minorHAnsi"/>
    </w:rPr>
  </w:style>
  <w:style w:type="paragraph" w:customStyle="1" w:styleId="452C4E20C6E94C1883120ED7E5FCF7447">
    <w:name w:val="452C4E20C6E94C1883120ED7E5FCF7447"/>
    <w:rsid w:val="00D54D79"/>
    <w:pPr>
      <w:spacing w:after="0" w:line="240" w:lineRule="auto"/>
      <w:jc w:val="both"/>
    </w:pPr>
    <w:rPr>
      <w:rFonts w:eastAsiaTheme="minorHAnsi"/>
    </w:rPr>
  </w:style>
  <w:style w:type="paragraph" w:customStyle="1" w:styleId="1FBF3C29D18E4305B63D20C95CD25C467">
    <w:name w:val="1FBF3C29D18E4305B63D20C95CD25C467"/>
    <w:rsid w:val="00D54D79"/>
    <w:pPr>
      <w:spacing w:after="0" w:line="240" w:lineRule="auto"/>
      <w:jc w:val="both"/>
    </w:pPr>
    <w:rPr>
      <w:rFonts w:eastAsiaTheme="minorHAnsi"/>
    </w:rPr>
  </w:style>
  <w:style w:type="paragraph" w:customStyle="1" w:styleId="DED9E0A403854F50BED7506A876A4EE27">
    <w:name w:val="DED9E0A403854F50BED7506A876A4EE27"/>
    <w:rsid w:val="00D54D79"/>
    <w:pPr>
      <w:spacing w:after="0" w:line="240" w:lineRule="auto"/>
      <w:jc w:val="both"/>
    </w:pPr>
    <w:rPr>
      <w:rFonts w:eastAsiaTheme="minorHAnsi"/>
    </w:rPr>
  </w:style>
  <w:style w:type="paragraph" w:customStyle="1" w:styleId="C6D020FF93524C6A89988BCF96CF81717">
    <w:name w:val="C6D020FF93524C6A89988BCF96CF81717"/>
    <w:rsid w:val="00D54D79"/>
    <w:pPr>
      <w:spacing w:after="0" w:line="240" w:lineRule="auto"/>
      <w:jc w:val="both"/>
    </w:pPr>
    <w:rPr>
      <w:rFonts w:eastAsiaTheme="minorHAnsi"/>
    </w:rPr>
  </w:style>
  <w:style w:type="paragraph" w:customStyle="1" w:styleId="0AD6AC982F9F4984BD223F7D27FCC4187">
    <w:name w:val="0AD6AC982F9F4984BD223F7D27FCC4187"/>
    <w:rsid w:val="00D54D79"/>
    <w:pPr>
      <w:spacing w:after="0" w:line="240" w:lineRule="auto"/>
      <w:jc w:val="both"/>
    </w:pPr>
    <w:rPr>
      <w:rFonts w:eastAsiaTheme="minorHAnsi"/>
    </w:rPr>
  </w:style>
  <w:style w:type="paragraph" w:customStyle="1" w:styleId="8B7F2665D57544C9920A73CE3227BC739">
    <w:name w:val="8B7F2665D57544C9920A73CE3227BC739"/>
    <w:rsid w:val="00D54D79"/>
    <w:pPr>
      <w:spacing w:after="0" w:line="240" w:lineRule="auto"/>
      <w:jc w:val="both"/>
    </w:pPr>
    <w:rPr>
      <w:rFonts w:eastAsiaTheme="minorHAnsi"/>
    </w:rPr>
  </w:style>
  <w:style w:type="paragraph" w:customStyle="1" w:styleId="E1001B9391FA49C49D5825401F7B52E09">
    <w:name w:val="E1001B9391FA49C49D5825401F7B52E09"/>
    <w:rsid w:val="00D54D79"/>
    <w:pPr>
      <w:spacing w:after="0" w:line="240" w:lineRule="auto"/>
      <w:jc w:val="both"/>
    </w:pPr>
    <w:rPr>
      <w:rFonts w:eastAsiaTheme="minorHAnsi"/>
    </w:rPr>
  </w:style>
  <w:style w:type="paragraph" w:customStyle="1" w:styleId="3F7960592ED24C5F800733698F69B3328">
    <w:name w:val="3F7960592ED24C5F800733698F69B3328"/>
    <w:rsid w:val="00D54D79"/>
    <w:pPr>
      <w:spacing w:after="0" w:line="240" w:lineRule="auto"/>
      <w:jc w:val="both"/>
    </w:pPr>
    <w:rPr>
      <w:rFonts w:eastAsiaTheme="minorHAnsi"/>
    </w:rPr>
  </w:style>
  <w:style w:type="paragraph" w:customStyle="1" w:styleId="CB5731A8A4174FDCB829D8D9D503D0BB8">
    <w:name w:val="CB5731A8A4174FDCB829D8D9D503D0BB8"/>
    <w:rsid w:val="00D54D79"/>
    <w:pPr>
      <w:spacing w:after="0" w:line="240" w:lineRule="auto"/>
      <w:jc w:val="both"/>
    </w:pPr>
    <w:rPr>
      <w:rFonts w:eastAsiaTheme="minorHAnsi"/>
    </w:rPr>
  </w:style>
  <w:style w:type="paragraph" w:customStyle="1" w:styleId="F9589B147F5442DB823E008DBD92C7FC8">
    <w:name w:val="F9589B147F5442DB823E008DBD92C7FC8"/>
    <w:rsid w:val="00D54D79"/>
    <w:pPr>
      <w:spacing w:after="0" w:line="240" w:lineRule="auto"/>
      <w:jc w:val="both"/>
    </w:pPr>
    <w:rPr>
      <w:rFonts w:eastAsiaTheme="minorHAnsi"/>
    </w:rPr>
  </w:style>
  <w:style w:type="paragraph" w:customStyle="1" w:styleId="1B3EB2A3225B45608C8B3F01367B2F1C8">
    <w:name w:val="1B3EB2A3225B45608C8B3F01367B2F1C8"/>
    <w:rsid w:val="00D54D79"/>
    <w:pPr>
      <w:spacing w:after="0" w:line="240" w:lineRule="auto"/>
      <w:jc w:val="both"/>
    </w:pPr>
    <w:rPr>
      <w:rFonts w:eastAsiaTheme="minorHAnsi"/>
    </w:rPr>
  </w:style>
  <w:style w:type="paragraph" w:customStyle="1" w:styleId="07ACD5BE0B6E4B21BBBB6363C29076A33">
    <w:name w:val="07ACD5BE0B6E4B21BBBB6363C29076A33"/>
    <w:rsid w:val="00D54D79"/>
    <w:pPr>
      <w:spacing w:after="0" w:line="240" w:lineRule="auto"/>
      <w:jc w:val="both"/>
    </w:pPr>
    <w:rPr>
      <w:rFonts w:eastAsiaTheme="minorHAnsi"/>
    </w:rPr>
  </w:style>
  <w:style w:type="paragraph" w:customStyle="1" w:styleId="C951E657C6C2406593A54C356E67DC0B1">
    <w:name w:val="C951E657C6C2406593A54C356E67DC0B1"/>
    <w:rsid w:val="00D54D79"/>
    <w:pPr>
      <w:spacing w:after="0" w:line="240" w:lineRule="auto"/>
      <w:jc w:val="both"/>
    </w:pPr>
    <w:rPr>
      <w:rFonts w:eastAsiaTheme="minorHAnsi"/>
    </w:rPr>
  </w:style>
  <w:style w:type="paragraph" w:customStyle="1" w:styleId="38747C22BEE649CBB01FDCE7AA3786691">
    <w:name w:val="38747C22BEE649CBB01FDCE7AA3786691"/>
    <w:rsid w:val="00D54D79"/>
    <w:pPr>
      <w:spacing w:after="0" w:line="240" w:lineRule="auto"/>
      <w:jc w:val="both"/>
    </w:pPr>
    <w:rPr>
      <w:rFonts w:eastAsiaTheme="minorHAnsi"/>
    </w:rPr>
  </w:style>
  <w:style w:type="paragraph" w:customStyle="1" w:styleId="542475103AEF4B9899F851A457DDCC1E1">
    <w:name w:val="542475103AEF4B9899F851A457DDCC1E1"/>
    <w:rsid w:val="00D54D79"/>
    <w:pPr>
      <w:spacing w:after="0" w:line="240" w:lineRule="auto"/>
      <w:jc w:val="both"/>
    </w:pPr>
    <w:rPr>
      <w:rFonts w:eastAsiaTheme="minorHAnsi"/>
    </w:rPr>
  </w:style>
  <w:style w:type="paragraph" w:customStyle="1" w:styleId="C684AF7E4C0F45A3ADCF21593545DD841">
    <w:name w:val="C684AF7E4C0F45A3ADCF21593545DD841"/>
    <w:rsid w:val="00D54D79"/>
    <w:pPr>
      <w:spacing w:after="0" w:line="240" w:lineRule="auto"/>
      <w:jc w:val="both"/>
    </w:pPr>
    <w:rPr>
      <w:rFonts w:eastAsiaTheme="minorHAnsi"/>
    </w:rPr>
  </w:style>
  <w:style w:type="paragraph" w:customStyle="1" w:styleId="81161137AB944822B7CE728F06F4737D1">
    <w:name w:val="81161137AB944822B7CE728F06F4737D1"/>
    <w:rsid w:val="00D54D79"/>
    <w:pPr>
      <w:spacing w:after="0" w:line="240" w:lineRule="auto"/>
      <w:jc w:val="both"/>
    </w:pPr>
    <w:rPr>
      <w:rFonts w:eastAsiaTheme="minorHAnsi"/>
    </w:rPr>
  </w:style>
  <w:style w:type="paragraph" w:customStyle="1" w:styleId="EA428EF688A945649394598A46F4494F1">
    <w:name w:val="EA428EF688A945649394598A46F4494F1"/>
    <w:rsid w:val="00D54D79"/>
    <w:pPr>
      <w:spacing w:after="0" w:line="240" w:lineRule="auto"/>
      <w:jc w:val="both"/>
    </w:pPr>
    <w:rPr>
      <w:rFonts w:eastAsiaTheme="minorHAnsi"/>
    </w:rPr>
  </w:style>
  <w:style w:type="paragraph" w:customStyle="1" w:styleId="BA5C6333BBE94D7BBE5AE6AFFD18F0331">
    <w:name w:val="BA5C6333BBE94D7BBE5AE6AFFD18F0331"/>
    <w:rsid w:val="00D54D79"/>
    <w:pPr>
      <w:spacing w:after="0" w:line="240" w:lineRule="auto"/>
      <w:jc w:val="both"/>
    </w:pPr>
    <w:rPr>
      <w:rFonts w:eastAsiaTheme="minorHAnsi"/>
    </w:rPr>
  </w:style>
  <w:style w:type="paragraph" w:customStyle="1" w:styleId="66029A38A6664F0B9EA74C8FC3FD0D6E1">
    <w:name w:val="66029A38A6664F0B9EA74C8FC3FD0D6E1"/>
    <w:rsid w:val="00D54D79"/>
    <w:pPr>
      <w:spacing w:after="0" w:line="240" w:lineRule="auto"/>
      <w:jc w:val="both"/>
    </w:pPr>
    <w:rPr>
      <w:rFonts w:eastAsiaTheme="minorHAnsi"/>
    </w:rPr>
  </w:style>
  <w:style w:type="paragraph" w:customStyle="1" w:styleId="4A2466726D0F402AB88757DAB828DA961">
    <w:name w:val="4A2466726D0F402AB88757DAB828DA961"/>
    <w:rsid w:val="00D54D79"/>
    <w:pPr>
      <w:spacing w:after="0" w:line="240" w:lineRule="auto"/>
      <w:jc w:val="both"/>
    </w:pPr>
    <w:rPr>
      <w:rFonts w:eastAsiaTheme="minorHAnsi"/>
    </w:rPr>
  </w:style>
  <w:style w:type="paragraph" w:customStyle="1" w:styleId="A040F5B04DCF4E21BDB2DF4D473E74551">
    <w:name w:val="A040F5B04DCF4E21BDB2DF4D473E74551"/>
    <w:rsid w:val="00D54D79"/>
    <w:pPr>
      <w:spacing w:after="0" w:line="240" w:lineRule="auto"/>
      <w:jc w:val="both"/>
    </w:pPr>
    <w:rPr>
      <w:rFonts w:eastAsiaTheme="minorHAnsi"/>
    </w:rPr>
  </w:style>
  <w:style w:type="paragraph" w:customStyle="1" w:styleId="9E71F6735D69499288A498DD2BB6743C1">
    <w:name w:val="9E71F6735D69499288A498DD2BB6743C1"/>
    <w:rsid w:val="00D54D79"/>
    <w:pPr>
      <w:spacing w:after="0" w:line="240" w:lineRule="auto"/>
      <w:jc w:val="both"/>
    </w:pPr>
    <w:rPr>
      <w:rFonts w:eastAsiaTheme="minorHAnsi"/>
    </w:rPr>
  </w:style>
  <w:style w:type="paragraph" w:customStyle="1" w:styleId="2B671E658DA8411D8E88F9695E5E888A1">
    <w:name w:val="2B671E658DA8411D8E88F9695E5E888A1"/>
    <w:rsid w:val="00D54D79"/>
    <w:pPr>
      <w:spacing w:after="0" w:line="240" w:lineRule="auto"/>
      <w:jc w:val="both"/>
    </w:pPr>
    <w:rPr>
      <w:rFonts w:eastAsiaTheme="minorHAnsi"/>
    </w:rPr>
  </w:style>
  <w:style w:type="paragraph" w:customStyle="1" w:styleId="E85634F26E5D4762B5DB96D6156B68B11">
    <w:name w:val="E85634F26E5D4762B5DB96D6156B68B11"/>
    <w:rsid w:val="00D54D79"/>
    <w:pPr>
      <w:spacing w:after="0" w:line="240" w:lineRule="auto"/>
      <w:jc w:val="both"/>
    </w:pPr>
    <w:rPr>
      <w:rFonts w:eastAsiaTheme="minorHAnsi"/>
    </w:rPr>
  </w:style>
  <w:style w:type="paragraph" w:customStyle="1" w:styleId="8E9B5844075240EA8DB52DBCC8BA4BEA1">
    <w:name w:val="8E9B5844075240EA8DB52DBCC8BA4BEA1"/>
    <w:rsid w:val="00D54D79"/>
    <w:pPr>
      <w:spacing w:after="0" w:line="240" w:lineRule="auto"/>
      <w:jc w:val="both"/>
    </w:pPr>
    <w:rPr>
      <w:rFonts w:eastAsiaTheme="minorHAnsi"/>
    </w:rPr>
  </w:style>
  <w:style w:type="paragraph" w:customStyle="1" w:styleId="451BB044FC434B0087E3A685464FEECD1">
    <w:name w:val="451BB044FC434B0087E3A685464FEECD1"/>
    <w:rsid w:val="00D54D79"/>
    <w:pPr>
      <w:spacing w:after="0" w:line="240" w:lineRule="auto"/>
      <w:jc w:val="both"/>
    </w:pPr>
    <w:rPr>
      <w:rFonts w:eastAsiaTheme="minorHAnsi"/>
    </w:rPr>
  </w:style>
  <w:style w:type="paragraph" w:customStyle="1" w:styleId="E7C232551E044016831D25531189E9601">
    <w:name w:val="E7C232551E044016831D25531189E9601"/>
    <w:rsid w:val="00D54D79"/>
    <w:pPr>
      <w:spacing w:after="0" w:line="240" w:lineRule="auto"/>
      <w:jc w:val="both"/>
    </w:pPr>
    <w:rPr>
      <w:rFonts w:eastAsiaTheme="minorHAnsi"/>
    </w:rPr>
  </w:style>
  <w:style w:type="paragraph" w:customStyle="1" w:styleId="C2914A9894864494ADED93E65E9C6D741">
    <w:name w:val="C2914A9894864494ADED93E65E9C6D741"/>
    <w:rsid w:val="00D54D79"/>
    <w:pPr>
      <w:spacing w:after="0" w:line="240" w:lineRule="auto"/>
      <w:jc w:val="both"/>
    </w:pPr>
    <w:rPr>
      <w:rFonts w:eastAsiaTheme="minorHAnsi"/>
    </w:rPr>
  </w:style>
  <w:style w:type="paragraph" w:customStyle="1" w:styleId="03FF4B7BCCDF4428ABC95ACE39068CF51">
    <w:name w:val="03FF4B7BCCDF4428ABC95ACE39068CF51"/>
    <w:rsid w:val="00D54D79"/>
    <w:pPr>
      <w:spacing w:after="0" w:line="240" w:lineRule="auto"/>
      <w:jc w:val="both"/>
    </w:pPr>
    <w:rPr>
      <w:rFonts w:eastAsiaTheme="minorHAnsi"/>
    </w:rPr>
  </w:style>
  <w:style w:type="paragraph" w:customStyle="1" w:styleId="1DF4B60A311244BEB1509747E1B1832A1">
    <w:name w:val="1DF4B60A311244BEB1509747E1B1832A1"/>
    <w:rsid w:val="00D54D79"/>
    <w:pPr>
      <w:spacing w:after="0" w:line="240" w:lineRule="auto"/>
      <w:jc w:val="both"/>
    </w:pPr>
    <w:rPr>
      <w:rFonts w:eastAsiaTheme="minorHAnsi"/>
    </w:rPr>
  </w:style>
  <w:style w:type="paragraph" w:customStyle="1" w:styleId="2E16C03BA6D0436FAE7E9E0E309F4C9C1">
    <w:name w:val="2E16C03BA6D0436FAE7E9E0E309F4C9C1"/>
    <w:rsid w:val="00D54D79"/>
    <w:pPr>
      <w:spacing w:after="0" w:line="240" w:lineRule="auto"/>
      <w:jc w:val="both"/>
    </w:pPr>
    <w:rPr>
      <w:rFonts w:eastAsiaTheme="minorHAnsi"/>
    </w:rPr>
  </w:style>
  <w:style w:type="paragraph" w:customStyle="1" w:styleId="314682F9597D4D1FBAD3193EEDC988C21">
    <w:name w:val="314682F9597D4D1FBAD3193EEDC988C21"/>
    <w:rsid w:val="00D54D79"/>
    <w:pPr>
      <w:spacing w:after="0" w:line="240" w:lineRule="auto"/>
      <w:jc w:val="both"/>
    </w:pPr>
    <w:rPr>
      <w:rFonts w:eastAsiaTheme="minorHAnsi"/>
    </w:rPr>
  </w:style>
  <w:style w:type="paragraph" w:customStyle="1" w:styleId="51EBC8E66D64417BBF8FF84D5082AC871">
    <w:name w:val="51EBC8E66D64417BBF8FF84D5082AC871"/>
    <w:rsid w:val="00D54D79"/>
    <w:pPr>
      <w:spacing w:after="0" w:line="240" w:lineRule="auto"/>
      <w:jc w:val="both"/>
    </w:pPr>
    <w:rPr>
      <w:rFonts w:eastAsiaTheme="minorHAnsi"/>
    </w:rPr>
  </w:style>
  <w:style w:type="paragraph" w:customStyle="1" w:styleId="4F6D30B9CC754BACAF9FB0C94C818C151">
    <w:name w:val="4F6D30B9CC754BACAF9FB0C94C818C151"/>
    <w:rsid w:val="00D54D79"/>
    <w:pPr>
      <w:spacing w:after="0" w:line="240" w:lineRule="auto"/>
      <w:jc w:val="both"/>
    </w:pPr>
    <w:rPr>
      <w:rFonts w:eastAsiaTheme="minorHAnsi"/>
    </w:rPr>
  </w:style>
  <w:style w:type="paragraph" w:customStyle="1" w:styleId="E8159F0363134F50B59C6FE26B8127C31">
    <w:name w:val="E8159F0363134F50B59C6FE26B8127C31"/>
    <w:rsid w:val="00D54D79"/>
    <w:pPr>
      <w:spacing w:after="0" w:line="240" w:lineRule="auto"/>
      <w:jc w:val="both"/>
    </w:pPr>
    <w:rPr>
      <w:rFonts w:eastAsiaTheme="minorHAnsi"/>
    </w:rPr>
  </w:style>
  <w:style w:type="paragraph" w:customStyle="1" w:styleId="01201E57437442CD8A95EF047762FBD51">
    <w:name w:val="01201E57437442CD8A95EF047762FBD51"/>
    <w:rsid w:val="00D54D79"/>
    <w:pPr>
      <w:spacing w:after="0" w:line="240" w:lineRule="auto"/>
      <w:jc w:val="both"/>
    </w:pPr>
    <w:rPr>
      <w:rFonts w:eastAsiaTheme="minorHAnsi"/>
    </w:rPr>
  </w:style>
  <w:style w:type="paragraph" w:customStyle="1" w:styleId="D7DD8C2312394B809603178CC40FF5861">
    <w:name w:val="D7DD8C2312394B809603178CC40FF5861"/>
    <w:rsid w:val="00D54D79"/>
    <w:pPr>
      <w:spacing w:after="0" w:line="240" w:lineRule="auto"/>
      <w:jc w:val="both"/>
    </w:pPr>
    <w:rPr>
      <w:rFonts w:eastAsiaTheme="minorHAnsi"/>
    </w:rPr>
  </w:style>
  <w:style w:type="paragraph" w:customStyle="1" w:styleId="1FC94902A88741A89341C6A24182C6D61">
    <w:name w:val="1FC94902A88741A89341C6A24182C6D61"/>
    <w:rsid w:val="00D54D79"/>
    <w:pPr>
      <w:spacing w:after="0" w:line="240" w:lineRule="auto"/>
      <w:jc w:val="both"/>
    </w:pPr>
    <w:rPr>
      <w:rFonts w:eastAsiaTheme="minorHAnsi"/>
    </w:rPr>
  </w:style>
  <w:style w:type="paragraph" w:customStyle="1" w:styleId="4F892437A71644D4B9E2B1866DA09ED31">
    <w:name w:val="4F892437A71644D4B9E2B1866DA09ED31"/>
    <w:rsid w:val="00D54D79"/>
    <w:pPr>
      <w:spacing w:after="0" w:line="240" w:lineRule="auto"/>
      <w:jc w:val="both"/>
    </w:pPr>
    <w:rPr>
      <w:rFonts w:eastAsiaTheme="minorHAnsi"/>
    </w:rPr>
  </w:style>
  <w:style w:type="paragraph" w:customStyle="1" w:styleId="4A04EE0D1E4E47D58CC4FE56D6B4E2541">
    <w:name w:val="4A04EE0D1E4E47D58CC4FE56D6B4E2541"/>
    <w:rsid w:val="00D54D79"/>
    <w:pPr>
      <w:spacing w:after="0" w:line="240" w:lineRule="auto"/>
      <w:jc w:val="both"/>
    </w:pPr>
    <w:rPr>
      <w:rFonts w:eastAsiaTheme="minorHAnsi"/>
    </w:rPr>
  </w:style>
  <w:style w:type="paragraph" w:customStyle="1" w:styleId="64B3F4D2EC99403A85D02BF6CE79B3085">
    <w:name w:val="64B3F4D2EC99403A85D02BF6CE79B3085"/>
    <w:rsid w:val="00D54D79"/>
    <w:pPr>
      <w:spacing w:after="0" w:line="240" w:lineRule="auto"/>
      <w:jc w:val="both"/>
    </w:pPr>
    <w:rPr>
      <w:rFonts w:eastAsiaTheme="minorHAnsi"/>
    </w:rPr>
  </w:style>
  <w:style w:type="paragraph" w:customStyle="1" w:styleId="07C777AE8503417ABFD69107DA55E21C5">
    <w:name w:val="07C777AE8503417ABFD69107DA55E21C5"/>
    <w:rsid w:val="00D54D79"/>
    <w:pPr>
      <w:spacing w:after="0" w:line="240" w:lineRule="auto"/>
      <w:jc w:val="both"/>
    </w:pPr>
    <w:rPr>
      <w:rFonts w:eastAsiaTheme="minorHAnsi"/>
    </w:rPr>
  </w:style>
  <w:style w:type="paragraph" w:customStyle="1" w:styleId="9394EF3C0EB04C3F812FF17B4599D8CD7">
    <w:name w:val="9394EF3C0EB04C3F812FF17B4599D8CD7"/>
    <w:rsid w:val="00D54D79"/>
    <w:pPr>
      <w:spacing w:after="0" w:line="240" w:lineRule="auto"/>
      <w:jc w:val="both"/>
    </w:pPr>
    <w:rPr>
      <w:rFonts w:eastAsiaTheme="minorHAnsi"/>
    </w:rPr>
  </w:style>
  <w:style w:type="paragraph" w:customStyle="1" w:styleId="2205597870E141869FC15AEEEDFCA1342">
    <w:name w:val="2205597870E141869FC15AEEEDFCA1342"/>
    <w:rsid w:val="00D54D79"/>
    <w:pPr>
      <w:spacing w:after="0" w:line="240" w:lineRule="auto"/>
      <w:jc w:val="both"/>
    </w:pPr>
    <w:rPr>
      <w:rFonts w:eastAsiaTheme="minorHAnsi"/>
    </w:rPr>
  </w:style>
  <w:style w:type="paragraph" w:customStyle="1" w:styleId="E75A0FCFE6DB4D7FADC3DCD06F2EE2725">
    <w:name w:val="E75A0FCFE6DB4D7FADC3DCD06F2EE2725"/>
    <w:rsid w:val="00D54D79"/>
    <w:pPr>
      <w:spacing w:after="0" w:line="240" w:lineRule="auto"/>
      <w:jc w:val="both"/>
    </w:pPr>
    <w:rPr>
      <w:rFonts w:eastAsiaTheme="minorHAnsi"/>
    </w:rPr>
  </w:style>
  <w:style w:type="paragraph" w:customStyle="1" w:styleId="C0BF61618F6843BFB55C03356462C29C5">
    <w:name w:val="C0BF61618F6843BFB55C03356462C29C5"/>
    <w:rsid w:val="00D54D79"/>
    <w:pPr>
      <w:spacing w:after="0" w:line="240" w:lineRule="auto"/>
      <w:jc w:val="both"/>
    </w:pPr>
    <w:rPr>
      <w:rFonts w:eastAsiaTheme="minorHAnsi"/>
    </w:rPr>
  </w:style>
  <w:style w:type="paragraph" w:customStyle="1" w:styleId="55B86E6D22D74A5EA1F5FC26C41A9A5F5">
    <w:name w:val="55B86E6D22D74A5EA1F5FC26C41A9A5F5"/>
    <w:rsid w:val="00D54D79"/>
    <w:pPr>
      <w:spacing w:after="0" w:line="240" w:lineRule="auto"/>
      <w:jc w:val="both"/>
    </w:pPr>
    <w:rPr>
      <w:rFonts w:eastAsiaTheme="minorHAnsi"/>
    </w:rPr>
  </w:style>
  <w:style w:type="paragraph" w:customStyle="1" w:styleId="445EC0A33CBB4D42886FE83DA9E918348">
    <w:name w:val="445EC0A33CBB4D42886FE83DA9E918348"/>
    <w:rsid w:val="00D54D79"/>
    <w:pPr>
      <w:spacing w:after="0" w:line="240" w:lineRule="auto"/>
      <w:jc w:val="both"/>
    </w:pPr>
    <w:rPr>
      <w:rFonts w:eastAsiaTheme="minorHAnsi"/>
    </w:rPr>
  </w:style>
  <w:style w:type="paragraph" w:customStyle="1" w:styleId="452C4E20C6E94C1883120ED7E5FCF7448">
    <w:name w:val="452C4E20C6E94C1883120ED7E5FCF7448"/>
    <w:rsid w:val="00D54D79"/>
    <w:pPr>
      <w:spacing w:after="0" w:line="240" w:lineRule="auto"/>
      <w:jc w:val="both"/>
    </w:pPr>
    <w:rPr>
      <w:rFonts w:eastAsiaTheme="minorHAnsi"/>
    </w:rPr>
  </w:style>
  <w:style w:type="paragraph" w:customStyle="1" w:styleId="1FBF3C29D18E4305B63D20C95CD25C468">
    <w:name w:val="1FBF3C29D18E4305B63D20C95CD25C468"/>
    <w:rsid w:val="00D54D79"/>
    <w:pPr>
      <w:spacing w:after="0" w:line="240" w:lineRule="auto"/>
      <w:jc w:val="both"/>
    </w:pPr>
    <w:rPr>
      <w:rFonts w:eastAsiaTheme="minorHAnsi"/>
    </w:rPr>
  </w:style>
  <w:style w:type="paragraph" w:customStyle="1" w:styleId="DED9E0A403854F50BED7506A876A4EE28">
    <w:name w:val="DED9E0A403854F50BED7506A876A4EE28"/>
    <w:rsid w:val="00D54D79"/>
    <w:pPr>
      <w:spacing w:after="0" w:line="240" w:lineRule="auto"/>
      <w:jc w:val="both"/>
    </w:pPr>
    <w:rPr>
      <w:rFonts w:eastAsiaTheme="minorHAnsi"/>
    </w:rPr>
  </w:style>
  <w:style w:type="paragraph" w:customStyle="1" w:styleId="C6D020FF93524C6A89988BCF96CF81718">
    <w:name w:val="C6D020FF93524C6A89988BCF96CF81718"/>
    <w:rsid w:val="00D54D79"/>
    <w:pPr>
      <w:spacing w:after="0" w:line="240" w:lineRule="auto"/>
      <w:jc w:val="both"/>
    </w:pPr>
    <w:rPr>
      <w:rFonts w:eastAsiaTheme="minorHAnsi"/>
    </w:rPr>
  </w:style>
  <w:style w:type="paragraph" w:customStyle="1" w:styleId="0AD6AC982F9F4984BD223F7D27FCC4188">
    <w:name w:val="0AD6AC982F9F4984BD223F7D27FCC4188"/>
    <w:rsid w:val="00D54D79"/>
    <w:pPr>
      <w:spacing w:after="0" w:line="240" w:lineRule="auto"/>
      <w:jc w:val="both"/>
    </w:pPr>
    <w:rPr>
      <w:rFonts w:eastAsiaTheme="minorHAnsi"/>
    </w:rPr>
  </w:style>
  <w:style w:type="paragraph" w:customStyle="1" w:styleId="8B7F2665D57544C9920A73CE3227BC7310">
    <w:name w:val="8B7F2665D57544C9920A73CE3227BC7310"/>
    <w:rsid w:val="00D54D79"/>
    <w:pPr>
      <w:spacing w:after="0" w:line="240" w:lineRule="auto"/>
      <w:jc w:val="both"/>
    </w:pPr>
    <w:rPr>
      <w:rFonts w:eastAsiaTheme="minorHAnsi"/>
    </w:rPr>
  </w:style>
  <w:style w:type="paragraph" w:customStyle="1" w:styleId="E1001B9391FA49C49D5825401F7B52E010">
    <w:name w:val="E1001B9391FA49C49D5825401F7B52E010"/>
    <w:rsid w:val="00D54D79"/>
    <w:pPr>
      <w:spacing w:after="0" w:line="240" w:lineRule="auto"/>
      <w:jc w:val="both"/>
    </w:pPr>
    <w:rPr>
      <w:rFonts w:eastAsiaTheme="minorHAnsi"/>
    </w:rPr>
  </w:style>
  <w:style w:type="paragraph" w:customStyle="1" w:styleId="3F7960592ED24C5F800733698F69B3329">
    <w:name w:val="3F7960592ED24C5F800733698F69B3329"/>
    <w:rsid w:val="00D54D79"/>
    <w:pPr>
      <w:spacing w:after="0" w:line="240" w:lineRule="auto"/>
      <w:jc w:val="both"/>
    </w:pPr>
    <w:rPr>
      <w:rFonts w:eastAsiaTheme="minorHAnsi"/>
    </w:rPr>
  </w:style>
  <w:style w:type="paragraph" w:customStyle="1" w:styleId="CB5731A8A4174FDCB829D8D9D503D0BB9">
    <w:name w:val="CB5731A8A4174FDCB829D8D9D503D0BB9"/>
    <w:rsid w:val="00D54D79"/>
    <w:pPr>
      <w:spacing w:after="0" w:line="240" w:lineRule="auto"/>
      <w:jc w:val="both"/>
    </w:pPr>
    <w:rPr>
      <w:rFonts w:eastAsiaTheme="minorHAnsi"/>
    </w:rPr>
  </w:style>
  <w:style w:type="paragraph" w:customStyle="1" w:styleId="F9589B147F5442DB823E008DBD92C7FC9">
    <w:name w:val="F9589B147F5442DB823E008DBD92C7FC9"/>
    <w:rsid w:val="00D54D79"/>
    <w:pPr>
      <w:spacing w:after="0" w:line="240" w:lineRule="auto"/>
      <w:jc w:val="both"/>
    </w:pPr>
    <w:rPr>
      <w:rFonts w:eastAsiaTheme="minorHAnsi"/>
    </w:rPr>
  </w:style>
  <w:style w:type="paragraph" w:customStyle="1" w:styleId="1B3EB2A3225B45608C8B3F01367B2F1C9">
    <w:name w:val="1B3EB2A3225B45608C8B3F01367B2F1C9"/>
    <w:rsid w:val="00D54D79"/>
    <w:pPr>
      <w:spacing w:after="0" w:line="240" w:lineRule="auto"/>
      <w:jc w:val="both"/>
    </w:pPr>
    <w:rPr>
      <w:rFonts w:eastAsiaTheme="minorHAnsi"/>
    </w:rPr>
  </w:style>
  <w:style w:type="paragraph" w:customStyle="1" w:styleId="07ACD5BE0B6E4B21BBBB6363C29076A34">
    <w:name w:val="07ACD5BE0B6E4B21BBBB6363C29076A34"/>
    <w:rsid w:val="00D54D79"/>
    <w:pPr>
      <w:spacing w:after="0" w:line="240" w:lineRule="auto"/>
      <w:jc w:val="both"/>
    </w:pPr>
    <w:rPr>
      <w:rFonts w:eastAsiaTheme="minorHAnsi"/>
    </w:rPr>
  </w:style>
  <w:style w:type="paragraph" w:customStyle="1" w:styleId="C951E657C6C2406593A54C356E67DC0B2">
    <w:name w:val="C951E657C6C2406593A54C356E67DC0B2"/>
    <w:rsid w:val="00D54D79"/>
    <w:pPr>
      <w:spacing w:after="0" w:line="240" w:lineRule="auto"/>
      <w:jc w:val="both"/>
    </w:pPr>
    <w:rPr>
      <w:rFonts w:eastAsiaTheme="minorHAnsi"/>
    </w:rPr>
  </w:style>
  <w:style w:type="paragraph" w:customStyle="1" w:styleId="38747C22BEE649CBB01FDCE7AA3786692">
    <w:name w:val="38747C22BEE649CBB01FDCE7AA3786692"/>
    <w:rsid w:val="00D54D79"/>
    <w:pPr>
      <w:spacing w:after="0" w:line="240" w:lineRule="auto"/>
      <w:jc w:val="both"/>
    </w:pPr>
    <w:rPr>
      <w:rFonts w:eastAsiaTheme="minorHAnsi"/>
    </w:rPr>
  </w:style>
  <w:style w:type="paragraph" w:customStyle="1" w:styleId="542475103AEF4B9899F851A457DDCC1E2">
    <w:name w:val="542475103AEF4B9899F851A457DDCC1E2"/>
    <w:rsid w:val="00D54D79"/>
    <w:pPr>
      <w:spacing w:after="0" w:line="240" w:lineRule="auto"/>
      <w:jc w:val="both"/>
    </w:pPr>
    <w:rPr>
      <w:rFonts w:eastAsiaTheme="minorHAnsi"/>
    </w:rPr>
  </w:style>
  <w:style w:type="paragraph" w:customStyle="1" w:styleId="C684AF7E4C0F45A3ADCF21593545DD842">
    <w:name w:val="C684AF7E4C0F45A3ADCF21593545DD842"/>
    <w:rsid w:val="00D54D79"/>
    <w:pPr>
      <w:spacing w:after="0" w:line="240" w:lineRule="auto"/>
      <w:jc w:val="both"/>
    </w:pPr>
    <w:rPr>
      <w:rFonts w:eastAsiaTheme="minorHAnsi"/>
    </w:rPr>
  </w:style>
  <w:style w:type="paragraph" w:customStyle="1" w:styleId="81161137AB944822B7CE728F06F4737D2">
    <w:name w:val="81161137AB944822B7CE728F06F4737D2"/>
    <w:rsid w:val="00D54D79"/>
    <w:pPr>
      <w:spacing w:after="0" w:line="240" w:lineRule="auto"/>
      <w:jc w:val="both"/>
    </w:pPr>
    <w:rPr>
      <w:rFonts w:eastAsiaTheme="minorHAnsi"/>
    </w:rPr>
  </w:style>
  <w:style w:type="paragraph" w:customStyle="1" w:styleId="EA428EF688A945649394598A46F4494F2">
    <w:name w:val="EA428EF688A945649394598A46F4494F2"/>
    <w:rsid w:val="00D54D79"/>
    <w:pPr>
      <w:spacing w:after="0" w:line="240" w:lineRule="auto"/>
      <w:jc w:val="both"/>
    </w:pPr>
    <w:rPr>
      <w:rFonts w:eastAsiaTheme="minorHAnsi"/>
    </w:rPr>
  </w:style>
  <w:style w:type="paragraph" w:customStyle="1" w:styleId="BA5C6333BBE94D7BBE5AE6AFFD18F0332">
    <w:name w:val="BA5C6333BBE94D7BBE5AE6AFFD18F0332"/>
    <w:rsid w:val="00D54D79"/>
    <w:pPr>
      <w:spacing w:after="0" w:line="240" w:lineRule="auto"/>
      <w:jc w:val="both"/>
    </w:pPr>
    <w:rPr>
      <w:rFonts w:eastAsiaTheme="minorHAnsi"/>
    </w:rPr>
  </w:style>
  <w:style w:type="paragraph" w:customStyle="1" w:styleId="66029A38A6664F0B9EA74C8FC3FD0D6E2">
    <w:name w:val="66029A38A6664F0B9EA74C8FC3FD0D6E2"/>
    <w:rsid w:val="00D54D79"/>
    <w:pPr>
      <w:spacing w:after="0" w:line="240" w:lineRule="auto"/>
      <w:jc w:val="both"/>
    </w:pPr>
    <w:rPr>
      <w:rFonts w:eastAsiaTheme="minorHAnsi"/>
    </w:rPr>
  </w:style>
  <w:style w:type="paragraph" w:customStyle="1" w:styleId="4A2466726D0F402AB88757DAB828DA962">
    <w:name w:val="4A2466726D0F402AB88757DAB828DA962"/>
    <w:rsid w:val="00D54D79"/>
    <w:pPr>
      <w:spacing w:after="0" w:line="240" w:lineRule="auto"/>
      <w:jc w:val="both"/>
    </w:pPr>
    <w:rPr>
      <w:rFonts w:eastAsiaTheme="minorHAnsi"/>
    </w:rPr>
  </w:style>
  <w:style w:type="paragraph" w:customStyle="1" w:styleId="A040F5B04DCF4E21BDB2DF4D473E74552">
    <w:name w:val="A040F5B04DCF4E21BDB2DF4D473E74552"/>
    <w:rsid w:val="00D54D79"/>
    <w:pPr>
      <w:spacing w:after="0" w:line="240" w:lineRule="auto"/>
      <w:jc w:val="both"/>
    </w:pPr>
    <w:rPr>
      <w:rFonts w:eastAsiaTheme="minorHAnsi"/>
    </w:rPr>
  </w:style>
  <w:style w:type="paragraph" w:customStyle="1" w:styleId="9E71F6735D69499288A498DD2BB6743C2">
    <w:name w:val="9E71F6735D69499288A498DD2BB6743C2"/>
    <w:rsid w:val="00D54D79"/>
    <w:pPr>
      <w:spacing w:after="0" w:line="240" w:lineRule="auto"/>
      <w:jc w:val="both"/>
    </w:pPr>
    <w:rPr>
      <w:rFonts w:eastAsiaTheme="minorHAnsi"/>
    </w:rPr>
  </w:style>
  <w:style w:type="paragraph" w:customStyle="1" w:styleId="2B671E658DA8411D8E88F9695E5E888A2">
    <w:name w:val="2B671E658DA8411D8E88F9695E5E888A2"/>
    <w:rsid w:val="00D54D79"/>
    <w:pPr>
      <w:spacing w:after="0" w:line="240" w:lineRule="auto"/>
      <w:jc w:val="both"/>
    </w:pPr>
    <w:rPr>
      <w:rFonts w:eastAsiaTheme="minorHAnsi"/>
    </w:rPr>
  </w:style>
  <w:style w:type="paragraph" w:customStyle="1" w:styleId="E85634F26E5D4762B5DB96D6156B68B12">
    <w:name w:val="E85634F26E5D4762B5DB96D6156B68B12"/>
    <w:rsid w:val="00D54D79"/>
    <w:pPr>
      <w:spacing w:after="0" w:line="240" w:lineRule="auto"/>
      <w:jc w:val="both"/>
    </w:pPr>
    <w:rPr>
      <w:rFonts w:eastAsiaTheme="minorHAnsi"/>
    </w:rPr>
  </w:style>
  <w:style w:type="paragraph" w:customStyle="1" w:styleId="8E9B5844075240EA8DB52DBCC8BA4BEA2">
    <w:name w:val="8E9B5844075240EA8DB52DBCC8BA4BEA2"/>
    <w:rsid w:val="00D54D79"/>
    <w:pPr>
      <w:spacing w:after="0" w:line="240" w:lineRule="auto"/>
      <w:jc w:val="both"/>
    </w:pPr>
    <w:rPr>
      <w:rFonts w:eastAsiaTheme="minorHAnsi"/>
    </w:rPr>
  </w:style>
  <w:style w:type="paragraph" w:customStyle="1" w:styleId="451BB044FC434B0087E3A685464FEECD2">
    <w:name w:val="451BB044FC434B0087E3A685464FEECD2"/>
    <w:rsid w:val="00D54D79"/>
    <w:pPr>
      <w:spacing w:after="0" w:line="240" w:lineRule="auto"/>
      <w:jc w:val="both"/>
    </w:pPr>
    <w:rPr>
      <w:rFonts w:eastAsiaTheme="minorHAnsi"/>
    </w:rPr>
  </w:style>
  <w:style w:type="paragraph" w:customStyle="1" w:styleId="E7C232551E044016831D25531189E9602">
    <w:name w:val="E7C232551E044016831D25531189E9602"/>
    <w:rsid w:val="00D54D79"/>
    <w:pPr>
      <w:spacing w:after="0" w:line="240" w:lineRule="auto"/>
      <w:jc w:val="both"/>
    </w:pPr>
    <w:rPr>
      <w:rFonts w:eastAsiaTheme="minorHAnsi"/>
    </w:rPr>
  </w:style>
  <w:style w:type="paragraph" w:customStyle="1" w:styleId="C2914A9894864494ADED93E65E9C6D742">
    <w:name w:val="C2914A9894864494ADED93E65E9C6D742"/>
    <w:rsid w:val="00D54D79"/>
    <w:pPr>
      <w:spacing w:after="0" w:line="240" w:lineRule="auto"/>
      <w:jc w:val="both"/>
    </w:pPr>
    <w:rPr>
      <w:rFonts w:eastAsiaTheme="minorHAnsi"/>
    </w:rPr>
  </w:style>
  <w:style w:type="paragraph" w:customStyle="1" w:styleId="03FF4B7BCCDF4428ABC95ACE39068CF52">
    <w:name w:val="03FF4B7BCCDF4428ABC95ACE39068CF52"/>
    <w:rsid w:val="00D54D79"/>
    <w:pPr>
      <w:spacing w:after="0" w:line="240" w:lineRule="auto"/>
      <w:jc w:val="both"/>
    </w:pPr>
    <w:rPr>
      <w:rFonts w:eastAsiaTheme="minorHAnsi"/>
    </w:rPr>
  </w:style>
  <w:style w:type="paragraph" w:customStyle="1" w:styleId="1DF4B60A311244BEB1509747E1B1832A2">
    <w:name w:val="1DF4B60A311244BEB1509747E1B1832A2"/>
    <w:rsid w:val="00D54D79"/>
    <w:pPr>
      <w:spacing w:after="0" w:line="240" w:lineRule="auto"/>
      <w:jc w:val="both"/>
    </w:pPr>
    <w:rPr>
      <w:rFonts w:eastAsiaTheme="minorHAnsi"/>
    </w:rPr>
  </w:style>
  <w:style w:type="paragraph" w:customStyle="1" w:styleId="2E16C03BA6D0436FAE7E9E0E309F4C9C2">
    <w:name w:val="2E16C03BA6D0436FAE7E9E0E309F4C9C2"/>
    <w:rsid w:val="00D54D79"/>
    <w:pPr>
      <w:spacing w:after="0" w:line="240" w:lineRule="auto"/>
      <w:jc w:val="both"/>
    </w:pPr>
    <w:rPr>
      <w:rFonts w:eastAsiaTheme="minorHAnsi"/>
    </w:rPr>
  </w:style>
  <w:style w:type="paragraph" w:customStyle="1" w:styleId="314682F9597D4D1FBAD3193EEDC988C22">
    <w:name w:val="314682F9597D4D1FBAD3193EEDC988C22"/>
    <w:rsid w:val="00D54D79"/>
    <w:pPr>
      <w:spacing w:after="0" w:line="240" w:lineRule="auto"/>
      <w:jc w:val="both"/>
    </w:pPr>
    <w:rPr>
      <w:rFonts w:eastAsiaTheme="minorHAnsi"/>
    </w:rPr>
  </w:style>
  <w:style w:type="paragraph" w:customStyle="1" w:styleId="51EBC8E66D64417BBF8FF84D5082AC872">
    <w:name w:val="51EBC8E66D64417BBF8FF84D5082AC872"/>
    <w:rsid w:val="00D54D79"/>
    <w:pPr>
      <w:spacing w:after="0" w:line="240" w:lineRule="auto"/>
      <w:jc w:val="both"/>
    </w:pPr>
    <w:rPr>
      <w:rFonts w:eastAsiaTheme="minorHAnsi"/>
    </w:rPr>
  </w:style>
  <w:style w:type="paragraph" w:customStyle="1" w:styleId="4F6D30B9CC754BACAF9FB0C94C818C152">
    <w:name w:val="4F6D30B9CC754BACAF9FB0C94C818C152"/>
    <w:rsid w:val="00D54D79"/>
    <w:pPr>
      <w:spacing w:after="0" w:line="240" w:lineRule="auto"/>
      <w:jc w:val="both"/>
    </w:pPr>
    <w:rPr>
      <w:rFonts w:eastAsiaTheme="minorHAnsi"/>
    </w:rPr>
  </w:style>
  <w:style w:type="paragraph" w:customStyle="1" w:styleId="E8159F0363134F50B59C6FE26B8127C32">
    <w:name w:val="E8159F0363134F50B59C6FE26B8127C32"/>
    <w:rsid w:val="00D54D79"/>
    <w:pPr>
      <w:spacing w:after="0" w:line="240" w:lineRule="auto"/>
      <w:jc w:val="both"/>
    </w:pPr>
    <w:rPr>
      <w:rFonts w:eastAsiaTheme="minorHAnsi"/>
    </w:rPr>
  </w:style>
  <w:style w:type="paragraph" w:customStyle="1" w:styleId="01201E57437442CD8A95EF047762FBD52">
    <w:name w:val="01201E57437442CD8A95EF047762FBD52"/>
    <w:rsid w:val="00D54D79"/>
    <w:pPr>
      <w:spacing w:after="0" w:line="240" w:lineRule="auto"/>
      <w:jc w:val="both"/>
    </w:pPr>
    <w:rPr>
      <w:rFonts w:eastAsiaTheme="minorHAnsi"/>
    </w:rPr>
  </w:style>
  <w:style w:type="paragraph" w:customStyle="1" w:styleId="D7DD8C2312394B809603178CC40FF5862">
    <w:name w:val="D7DD8C2312394B809603178CC40FF5862"/>
    <w:rsid w:val="00D54D79"/>
    <w:pPr>
      <w:spacing w:after="0" w:line="240" w:lineRule="auto"/>
      <w:jc w:val="both"/>
    </w:pPr>
    <w:rPr>
      <w:rFonts w:eastAsiaTheme="minorHAnsi"/>
    </w:rPr>
  </w:style>
  <w:style w:type="paragraph" w:customStyle="1" w:styleId="1FC94902A88741A89341C6A24182C6D62">
    <w:name w:val="1FC94902A88741A89341C6A24182C6D62"/>
    <w:rsid w:val="00D54D79"/>
    <w:pPr>
      <w:spacing w:after="0" w:line="240" w:lineRule="auto"/>
      <w:jc w:val="both"/>
    </w:pPr>
    <w:rPr>
      <w:rFonts w:eastAsiaTheme="minorHAnsi"/>
    </w:rPr>
  </w:style>
  <w:style w:type="paragraph" w:customStyle="1" w:styleId="4F892437A71644D4B9E2B1866DA09ED32">
    <w:name w:val="4F892437A71644D4B9E2B1866DA09ED32"/>
    <w:rsid w:val="00D54D79"/>
    <w:pPr>
      <w:spacing w:after="0" w:line="240" w:lineRule="auto"/>
      <w:jc w:val="both"/>
    </w:pPr>
    <w:rPr>
      <w:rFonts w:eastAsiaTheme="minorHAnsi"/>
    </w:rPr>
  </w:style>
  <w:style w:type="paragraph" w:customStyle="1" w:styleId="4A04EE0D1E4E47D58CC4FE56D6B4E2542">
    <w:name w:val="4A04EE0D1E4E47D58CC4FE56D6B4E2542"/>
    <w:rsid w:val="00D54D79"/>
    <w:pPr>
      <w:spacing w:after="0" w:line="240" w:lineRule="auto"/>
      <w:jc w:val="both"/>
    </w:pPr>
    <w:rPr>
      <w:rFonts w:eastAsiaTheme="minorHAnsi"/>
    </w:rPr>
  </w:style>
  <w:style w:type="paragraph" w:customStyle="1" w:styleId="08307625585D42FC80AD00E79FFC1023">
    <w:name w:val="08307625585D42FC80AD00E79FFC1023"/>
    <w:rsid w:val="00D54D79"/>
  </w:style>
  <w:style w:type="paragraph" w:customStyle="1" w:styleId="F7907C0C140346168AFE5D9ADBF6C9F1">
    <w:name w:val="F7907C0C140346168AFE5D9ADBF6C9F1"/>
    <w:rsid w:val="00D54D79"/>
  </w:style>
  <w:style w:type="paragraph" w:customStyle="1" w:styleId="9E32CD1E6D754ED69D47A7BB5C505FCC">
    <w:name w:val="9E32CD1E6D754ED69D47A7BB5C505FCC"/>
    <w:rsid w:val="00D54D79"/>
  </w:style>
  <w:style w:type="paragraph" w:customStyle="1" w:styleId="BC505168826E40B7966DC87237E60439">
    <w:name w:val="BC505168826E40B7966DC87237E60439"/>
    <w:rsid w:val="00D54D79"/>
  </w:style>
  <w:style w:type="paragraph" w:customStyle="1" w:styleId="DA51610575844CEA9365CF3B7A920C6B">
    <w:name w:val="DA51610575844CEA9365CF3B7A920C6B"/>
    <w:rsid w:val="00D54D79"/>
  </w:style>
  <w:style w:type="paragraph" w:customStyle="1" w:styleId="5D70B936B27D4501B29DD3A7F2BC270F">
    <w:name w:val="5D70B936B27D4501B29DD3A7F2BC270F"/>
    <w:rsid w:val="00D54D79"/>
  </w:style>
  <w:style w:type="paragraph" w:customStyle="1" w:styleId="55C74183FFA3445EAA41D54C1585A8AF">
    <w:name w:val="55C74183FFA3445EAA41D54C1585A8AF"/>
    <w:rsid w:val="00D54D79"/>
  </w:style>
  <w:style w:type="paragraph" w:customStyle="1" w:styleId="43BE421C0A574ED398C43957C1D410DF">
    <w:name w:val="43BE421C0A574ED398C43957C1D410DF"/>
    <w:rsid w:val="00D54D79"/>
  </w:style>
  <w:style w:type="paragraph" w:customStyle="1" w:styleId="95E49737FF204E3499A67A50D069DC68">
    <w:name w:val="95E49737FF204E3499A67A50D069DC68"/>
    <w:rsid w:val="00D54D79"/>
  </w:style>
  <w:style w:type="paragraph" w:customStyle="1" w:styleId="BFD03798A5CE4C54B51243821C7160E1">
    <w:name w:val="BFD03798A5CE4C54B51243821C7160E1"/>
    <w:rsid w:val="00D54D79"/>
  </w:style>
  <w:style w:type="paragraph" w:customStyle="1" w:styleId="AAF25238FCF8443DBE5DAEE9F595FA91">
    <w:name w:val="AAF25238FCF8443DBE5DAEE9F595FA91"/>
    <w:rsid w:val="00D54D79"/>
  </w:style>
  <w:style w:type="paragraph" w:customStyle="1" w:styleId="3484A3693F484416A1205211BBC5ED56">
    <w:name w:val="3484A3693F484416A1205211BBC5ED56"/>
    <w:rsid w:val="00D54D79"/>
  </w:style>
  <w:style w:type="paragraph" w:customStyle="1" w:styleId="DA07139410844DBEAE4DA20A8F40DBAC">
    <w:name w:val="DA07139410844DBEAE4DA20A8F40DBAC"/>
    <w:rsid w:val="00D54D79"/>
  </w:style>
  <w:style w:type="paragraph" w:customStyle="1" w:styleId="587730E7B614406FAE75FBE5165AD83F">
    <w:name w:val="587730E7B614406FAE75FBE5165AD83F"/>
    <w:rsid w:val="00D54D79"/>
  </w:style>
  <w:style w:type="paragraph" w:customStyle="1" w:styleId="8B821FA057EB4661B8059C7964B6DB4F">
    <w:name w:val="8B821FA057EB4661B8059C7964B6DB4F"/>
    <w:rsid w:val="00D54D79"/>
  </w:style>
  <w:style w:type="paragraph" w:customStyle="1" w:styleId="7E5D4F0538F84E109E6D41C228A0D53A">
    <w:name w:val="7E5D4F0538F84E109E6D41C228A0D53A"/>
    <w:rsid w:val="00D54D79"/>
  </w:style>
  <w:style w:type="paragraph" w:customStyle="1" w:styleId="E715BC302E5942F78C91A0484B6A5781">
    <w:name w:val="E715BC302E5942F78C91A0484B6A5781"/>
    <w:rsid w:val="00D54D79"/>
  </w:style>
  <w:style w:type="paragraph" w:customStyle="1" w:styleId="05486D88B5234A1C83BEC84065C4081E">
    <w:name w:val="05486D88B5234A1C83BEC84065C4081E"/>
    <w:rsid w:val="00D54D79"/>
  </w:style>
  <w:style w:type="paragraph" w:customStyle="1" w:styleId="4882A82567A44895AAC068DE25DCF89F">
    <w:name w:val="4882A82567A44895AAC068DE25DCF89F"/>
    <w:rsid w:val="00D54D79"/>
  </w:style>
  <w:style w:type="paragraph" w:customStyle="1" w:styleId="30104B1CC6434FF3B36F87BA54432606">
    <w:name w:val="30104B1CC6434FF3B36F87BA54432606"/>
    <w:rsid w:val="00D54D79"/>
  </w:style>
  <w:style w:type="paragraph" w:customStyle="1" w:styleId="5F4EF2852D8F4D48AD0AC6835DE3F3E7">
    <w:name w:val="5F4EF2852D8F4D48AD0AC6835DE3F3E7"/>
    <w:rsid w:val="00D54D79"/>
  </w:style>
  <w:style w:type="paragraph" w:customStyle="1" w:styleId="1224AF8CA57D4E2B833CA97097B7F769">
    <w:name w:val="1224AF8CA57D4E2B833CA97097B7F769"/>
    <w:rsid w:val="00D54D79"/>
  </w:style>
  <w:style w:type="paragraph" w:customStyle="1" w:styleId="0B2A63E5981A405D9047EA98157263CB">
    <w:name w:val="0B2A63E5981A405D9047EA98157263CB"/>
    <w:rsid w:val="00D54D79"/>
  </w:style>
  <w:style w:type="paragraph" w:customStyle="1" w:styleId="F94626769FDB4067BECC2A3C941EB159">
    <w:name w:val="F94626769FDB4067BECC2A3C941EB159"/>
    <w:rsid w:val="00D54D79"/>
  </w:style>
  <w:style w:type="paragraph" w:customStyle="1" w:styleId="67669752CD09404B9C1BA2C0C6D0F4BD">
    <w:name w:val="67669752CD09404B9C1BA2C0C6D0F4BD"/>
    <w:rsid w:val="00D54D79"/>
  </w:style>
  <w:style w:type="paragraph" w:customStyle="1" w:styleId="1BDB28A4C6924D58A9645681BA5ADE3B">
    <w:name w:val="1BDB28A4C6924D58A9645681BA5ADE3B"/>
    <w:rsid w:val="00D54D79"/>
  </w:style>
  <w:style w:type="paragraph" w:customStyle="1" w:styleId="AA605A2BBEF44E5F9F733D286D2FCB53">
    <w:name w:val="AA605A2BBEF44E5F9F733D286D2FCB53"/>
    <w:rsid w:val="00D54D79"/>
  </w:style>
  <w:style w:type="paragraph" w:customStyle="1" w:styleId="716B6F984B0C4C18827DEFF72C86EB1A">
    <w:name w:val="716B6F984B0C4C18827DEFF72C86EB1A"/>
    <w:rsid w:val="00D54D79"/>
  </w:style>
  <w:style w:type="paragraph" w:customStyle="1" w:styleId="99A01A5B43EE4FDE980D9CAEBFC46A45">
    <w:name w:val="99A01A5B43EE4FDE980D9CAEBFC46A45"/>
    <w:rsid w:val="00D54D79"/>
  </w:style>
  <w:style w:type="paragraph" w:customStyle="1" w:styleId="AE502B581DE9470F83232A91F89C0BBA">
    <w:name w:val="AE502B581DE9470F83232A91F89C0BBA"/>
    <w:rsid w:val="00D54D79"/>
  </w:style>
  <w:style w:type="paragraph" w:customStyle="1" w:styleId="EB5534B470A241EE9CAE5D690C50B974">
    <w:name w:val="EB5534B470A241EE9CAE5D690C50B974"/>
    <w:rsid w:val="00D54D79"/>
  </w:style>
  <w:style w:type="paragraph" w:customStyle="1" w:styleId="ED2BE9DC03A34D5DB10C04641AA8D60A">
    <w:name w:val="ED2BE9DC03A34D5DB10C04641AA8D60A"/>
    <w:rsid w:val="00D54D79"/>
  </w:style>
  <w:style w:type="paragraph" w:customStyle="1" w:styleId="723CFA00A10F4BEB9F377F9CDDCE3529">
    <w:name w:val="723CFA00A10F4BEB9F377F9CDDCE3529"/>
    <w:rsid w:val="00D54D79"/>
  </w:style>
  <w:style w:type="paragraph" w:customStyle="1" w:styleId="F48840DB2BF947478A008DF58169CBAC">
    <w:name w:val="F48840DB2BF947478A008DF58169CBAC"/>
    <w:rsid w:val="00D54D79"/>
  </w:style>
  <w:style w:type="paragraph" w:customStyle="1" w:styleId="2FCC8F77C3DF4DC6BAADB50E6E2855B9">
    <w:name w:val="2FCC8F77C3DF4DC6BAADB50E6E2855B9"/>
    <w:rsid w:val="00D54D79"/>
  </w:style>
  <w:style w:type="paragraph" w:customStyle="1" w:styleId="203510E269EE4573BD306A0EEB7F1F8C">
    <w:name w:val="203510E269EE4573BD306A0EEB7F1F8C"/>
    <w:rsid w:val="00D54D79"/>
  </w:style>
  <w:style w:type="paragraph" w:customStyle="1" w:styleId="8DDC823A63E74224B819A4048857E998">
    <w:name w:val="8DDC823A63E74224B819A4048857E998"/>
    <w:rsid w:val="00D54D79"/>
  </w:style>
  <w:style w:type="paragraph" w:customStyle="1" w:styleId="19B433A5406B4E1A864DA7602DEE3925">
    <w:name w:val="19B433A5406B4E1A864DA7602DEE3925"/>
    <w:rsid w:val="00D54D79"/>
  </w:style>
  <w:style w:type="paragraph" w:customStyle="1" w:styleId="6DD80CCC2E3E4F7582FB36F7D6DBACDD">
    <w:name w:val="6DD80CCC2E3E4F7582FB36F7D6DBACDD"/>
    <w:rsid w:val="00D54D79"/>
  </w:style>
  <w:style w:type="paragraph" w:customStyle="1" w:styleId="2E8797B7E3F94FD0AE1CC8B96D790D04">
    <w:name w:val="2E8797B7E3F94FD0AE1CC8B96D790D04"/>
    <w:rsid w:val="00A80BE0"/>
  </w:style>
  <w:style w:type="paragraph" w:customStyle="1" w:styleId="7C7E0768FB314AD09EE310D0E468D766">
    <w:name w:val="7C7E0768FB314AD09EE310D0E468D766"/>
    <w:rsid w:val="00A80BE0"/>
  </w:style>
  <w:style w:type="paragraph" w:customStyle="1" w:styleId="64B3F4D2EC99403A85D02BF6CE79B3086">
    <w:name w:val="64B3F4D2EC99403A85D02BF6CE79B3086"/>
    <w:rsid w:val="00A80BE0"/>
    <w:pPr>
      <w:spacing w:after="0" w:line="240" w:lineRule="auto"/>
      <w:jc w:val="both"/>
    </w:pPr>
    <w:rPr>
      <w:rFonts w:eastAsiaTheme="minorHAnsi"/>
    </w:rPr>
  </w:style>
  <w:style w:type="paragraph" w:customStyle="1" w:styleId="8DDC823A63E74224B819A4048857E9981">
    <w:name w:val="8DDC823A63E74224B819A4048857E9981"/>
    <w:rsid w:val="00A80BE0"/>
    <w:pPr>
      <w:ind w:left="720"/>
      <w:contextualSpacing/>
    </w:pPr>
  </w:style>
  <w:style w:type="paragraph" w:customStyle="1" w:styleId="19B433A5406B4E1A864DA7602DEE39251">
    <w:name w:val="19B433A5406B4E1A864DA7602DEE39251"/>
    <w:rsid w:val="00A80BE0"/>
    <w:pPr>
      <w:ind w:left="720"/>
      <w:contextualSpacing/>
    </w:pPr>
  </w:style>
  <w:style w:type="paragraph" w:customStyle="1" w:styleId="6DD80CCC2E3E4F7582FB36F7D6DBACDD1">
    <w:name w:val="6DD80CCC2E3E4F7582FB36F7D6DBACDD1"/>
    <w:rsid w:val="00A80BE0"/>
    <w:pPr>
      <w:ind w:left="720"/>
      <w:contextualSpacing/>
    </w:pPr>
  </w:style>
  <w:style w:type="paragraph" w:customStyle="1" w:styleId="9394EF3C0EB04C3F812FF17B4599D8CD8">
    <w:name w:val="9394EF3C0EB04C3F812FF17B4599D8CD8"/>
    <w:rsid w:val="00A80BE0"/>
    <w:pPr>
      <w:spacing w:after="0" w:line="240" w:lineRule="auto"/>
      <w:jc w:val="both"/>
    </w:pPr>
    <w:rPr>
      <w:rFonts w:eastAsiaTheme="minorHAnsi"/>
    </w:rPr>
  </w:style>
  <w:style w:type="paragraph" w:customStyle="1" w:styleId="2205597870E141869FC15AEEEDFCA1343">
    <w:name w:val="2205597870E141869FC15AEEEDFCA1343"/>
    <w:rsid w:val="00A80BE0"/>
    <w:pPr>
      <w:spacing w:after="0" w:line="240" w:lineRule="auto"/>
      <w:jc w:val="both"/>
    </w:pPr>
    <w:rPr>
      <w:rFonts w:eastAsiaTheme="minorHAnsi"/>
    </w:rPr>
  </w:style>
  <w:style w:type="paragraph" w:customStyle="1" w:styleId="E715BC302E5942F78C91A0484B6A57811">
    <w:name w:val="E715BC302E5942F78C91A0484B6A57811"/>
    <w:rsid w:val="00A80BE0"/>
    <w:pPr>
      <w:spacing w:after="0" w:line="240" w:lineRule="auto"/>
      <w:jc w:val="both"/>
    </w:pPr>
    <w:rPr>
      <w:rFonts w:eastAsiaTheme="minorHAnsi"/>
    </w:rPr>
  </w:style>
  <w:style w:type="paragraph" w:customStyle="1" w:styleId="05486D88B5234A1C83BEC84065C4081E1">
    <w:name w:val="05486D88B5234A1C83BEC84065C4081E1"/>
    <w:rsid w:val="00A80BE0"/>
    <w:pPr>
      <w:spacing w:after="0" w:line="240" w:lineRule="auto"/>
      <w:jc w:val="both"/>
    </w:pPr>
    <w:rPr>
      <w:rFonts w:eastAsiaTheme="minorHAnsi"/>
    </w:rPr>
  </w:style>
  <w:style w:type="paragraph" w:customStyle="1" w:styleId="4882A82567A44895AAC068DE25DCF89F1">
    <w:name w:val="4882A82567A44895AAC068DE25DCF89F1"/>
    <w:rsid w:val="00A80BE0"/>
    <w:pPr>
      <w:spacing w:after="0" w:line="240" w:lineRule="auto"/>
      <w:jc w:val="both"/>
    </w:pPr>
    <w:rPr>
      <w:rFonts w:eastAsiaTheme="minorHAnsi"/>
    </w:rPr>
  </w:style>
  <w:style w:type="paragraph" w:customStyle="1" w:styleId="30104B1CC6434FF3B36F87BA544326061">
    <w:name w:val="30104B1CC6434FF3B36F87BA544326061"/>
    <w:rsid w:val="00A80BE0"/>
    <w:pPr>
      <w:spacing w:after="0" w:line="240" w:lineRule="auto"/>
      <w:jc w:val="both"/>
    </w:pPr>
    <w:rPr>
      <w:rFonts w:eastAsiaTheme="minorHAnsi"/>
    </w:rPr>
  </w:style>
  <w:style w:type="paragraph" w:customStyle="1" w:styleId="0B2A63E5981A405D9047EA98157263CB1">
    <w:name w:val="0B2A63E5981A405D9047EA98157263CB1"/>
    <w:rsid w:val="00A80BE0"/>
    <w:pPr>
      <w:spacing w:after="0" w:line="240" w:lineRule="auto"/>
      <w:jc w:val="both"/>
    </w:pPr>
    <w:rPr>
      <w:rFonts w:eastAsiaTheme="minorHAnsi"/>
    </w:rPr>
  </w:style>
  <w:style w:type="paragraph" w:customStyle="1" w:styleId="F94626769FDB4067BECC2A3C941EB1591">
    <w:name w:val="F94626769FDB4067BECC2A3C941EB1591"/>
    <w:rsid w:val="00A80BE0"/>
    <w:pPr>
      <w:spacing w:after="0" w:line="240" w:lineRule="auto"/>
      <w:jc w:val="both"/>
    </w:pPr>
    <w:rPr>
      <w:rFonts w:eastAsiaTheme="minorHAnsi"/>
    </w:rPr>
  </w:style>
  <w:style w:type="paragraph" w:customStyle="1" w:styleId="445EC0A33CBB4D42886FE83DA9E918349">
    <w:name w:val="445EC0A33CBB4D42886FE83DA9E918349"/>
    <w:rsid w:val="00A80BE0"/>
    <w:pPr>
      <w:spacing w:after="0" w:line="240" w:lineRule="auto"/>
      <w:jc w:val="both"/>
    </w:pPr>
    <w:rPr>
      <w:rFonts w:eastAsiaTheme="minorHAnsi"/>
    </w:rPr>
  </w:style>
  <w:style w:type="paragraph" w:customStyle="1" w:styleId="452C4E20C6E94C1883120ED7E5FCF7449">
    <w:name w:val="452C4E20C6E94C1883120ED7E5FCF7449"/>
    <w:rsid w:val="00A80BE0"/>
    <w:pPr>
      <w:spacing w:after="0" w:line="240" w:lineRule="auto"/>
      <w:jc w:val="both"/>
    </w:pPr>
    <w:rPr>
      <w:rFonts w:eastAsiaTheme="minorHAnsi"/>
    </w:rPr>
  </w:style>
  <w:style w:type="paragraph" w:customStyle="1" w:styleId="1FBF3C29D18E4305B63D20C95CD25C469">
    <w:name w:val="1FBF3C29D18E4305B63D20C95CD25C469"/>
    <w:rsid w:val="00A80BE0"/>
    <w:pPr>
      <w:spacing w:after="0" w:line="240" w:lineRule="auto"/>
      <w:jc w:val="both"/>
    </w:pPr>
    <w:rPr>
      <w:rFonts w:eastAsiaTheme="minorHAnsi"/>
    </w:rPr>
  </w:style>
  <w:style w:type="paragraph" w:customStyle="1" w:styleId="DED9E0A403854F50BED7506A876A4EE29">
    <w:name w:val="DED9E0A403854F50BED7506A876A4EE29"/>
    <w:rsid w:val="00A80BE0"/>
    <w:pPr>
      <w:spacing w:after="0" w:line="240" w:lineRule="auto"/>
      <w:jc w:val="both"/>
    </w:pPr>
    <w:rPr>
      <w:rFonts w:eastAsiaTheme="minorHAnsi"/>
    </w:rPr>
  </w:style>
  <w:style w:type="paragraph" w:customStyle="1" w:styleId="C6D020FF93524C6A89988BCF96CF81719">
    <w:name w:val="C6D020FF93524C6A89988BCF96CF81719"/>
    <w:rsid w:val="00A80BE0"/>
    <w:pPr>
      <w:spacing w:after="0" w:line="240" w:lineRule="auto"/>
      <w:jc w:val="both"/>
    </w:pPr>
    <w:rPr>
      <w:rFonts w:eastAsiaTheme="minorHAnsi"/>
    </w:rPr>
  </w:style>
  <w:style w:type="paragraph" w:customStyle="1" w:styleId="0AD6AC982F9F4984BD223F7D27FCC4189">
    <w:name w:val="0AD6AC982F9F4984BD223F7D27FCC4189"/>
    <w:rsid w:val="00A80BE0"/>
    <w:pPr>
      <w:spacing w:after="0" w:line="240" w:lineRule="auto"/>
      <w:jc w:val="both"/>
    </w:pPr>
    <w:rPr>
      <w:rFonts w:eastAsiaTheme="minorHAnsi"/>
    </w:rPr>
  </w:style>
  <w:style w:type="paragraph" w:customStyle="1" w:styleId="8B7F2665D57544C9920A73CE3227BC7311">
    <w:name w:val="8B7F2665D57544C9920A73CE3227BC7311"/>
    <w:rsid w:val="00A80BE0"/>
    <w:pPr>
      <w:spacing w:after="0" w:line="240" w:lineRule="auto"/>
      <w:jc w:val="both"/>
    </w:pPr>
    <w:rPr>
      <w:rFonts w:eastAsiaTheme="minorHAnsi"/>
    </w:rPr>
  </w:style>
  <w:style w:type="paragraph" w:customStyle="1" w:styleId="E1001B9391FA49C49D5825401F7B52E011">
    <w:name w:val="E1001B9391FA49C49D5825401F7B52E011"/>
    <w:rsid w:val="00A80BE0"/>
    <w:pPr>
      <w:spacing w:after="0" w:line="240" w:lineRule="auto"/>
      <w:jc w:val="both"/>
    </w:pPr>
    <w:rPr>
      <w:rFonts w:eastAsiaTheme="minorHAnsi"/>
    </w:rPr>
  </w:style>
  <w:style w:type="paragraph" w:customStyle="1" w:styleId="3F7960592ED24C5F800733698F69B33210">
    <w:name w:val="3F7960592ED24C5F800733698F69B33210"/>
    <w:rsid w:val="00A80BE0"/>
    <w:pPr>
      <w:spacing w:after="0" w:line="240" w:lineRule="auto"/>
      <w:jc w:val="both"/>
    </w:pPr>
    <w:rPr>
      <w:rFonts w:eastAsiaTheme="minorHAnsi"/>
    </w:rPr>
  </w:style>
  <w:style w:type="paragraph" w:customStyle="1" w:styleId="CB5731A8A4174FDCB829D8D9D503D0BB10">
    <w:name w:val="CB5731A8A4174FDCB829D8D9D503D0BB10"/>
    <w:rsid w:val="00A80BE0"/>
    <w:pPr>
      <w:spacing w:after="0" w:line="240" w:lineRule="auto"/>
      <w:jc w:val="both"/>
    </w:pPr>
    <w:rPr>
      <w:rFonts w:eastAsiaTheme="minorHAnsi"/>
    </w:rPr>
  </w:style>
  <w:style w:type="paragraph" w:customStyle="1" w:styleId="F9589B147F5442DB823E008DBD92C7FC10">
    <w:name w:val="F9589B147F5442DB823E008DBD92C7FC10"/>
    <w:rsid w:val="00A80BE0"/>
    <w:pPr>
      <w:spacing w:after="0" w:line="240" w:lineRule="auto"/>
      <w:jc w:val="both"/>
    </w:pPr>
    <w:rPr>
      <w:rFonts w:eastAsiaTheme="minorHAnsi"/>
    </w:rPr>
  </w:style>
  <w:style w:type="paragraph" w:customStyle="1" w:styleId="1B3EB2A3225B45608C8B3F01367B2F1C10">
    <w:name w:val="1B3EB2A3225B45608C8B3F01367B2F1C10"/>
    <w:rsid w:val="00A80BE0"/>
    <w:pPr>
      <w:spacing w:after="0" w:line="240" w:lineRule="auto"/>
      <w:jc w:val="both"/>
    </w:pPr>
    <w:rPr>
      <w:rFonts w:eastAsiaTheme="minorHAnsi"/>
    </w:rPr>
  </w:style>
  <w:style w:type="paragraph" w:customStyle="1" w:styleId="07ACD5BE0B6E4B21BBBB6363C29076A35">
    <w:name w:val="07ACD5BE0B6E4B21BBBB6363C29076A35"/>
    <w:rsid w:val="00A80BE0"/>
    <w:pPr>
      <w:spacing w:after="0" w:line="240" w:lineRule="auto"/>
      <w:jc w:val="both"/>
    </w:pPr>
    <w:rPr>
      <w:rFonts w:eastAsiaTheme="minorHAnsi"/>
    </w:rPr>
  </w:style>
  <w:style w:type="paragraph" w:customStyle="1" w:styleId="C951E657C6C2406593A54C356E67DC0B3">
    <w:name w:val="C951E657C6C2406593A54C356E67DC0B3"/>
    <w:rsid w:val="00A80BE0"/>
    <w:pPr>
      <w:spacing w:after="0" w:line="240" w:lineRule="auto"/>
      <w:jc w:val="both"/>
    </w:pPr>
    <w:rPr>
      <w:rFonts w:eastAsiaTheme="minorHAnsi"/>
    </w:rPr>
  </w:style>
  <w:style w:type="paragraph" w:customStyle="1" w:styleId="38747C22BEE649CBB01FDCE7AA3786693">
    <w:name w:val="38747C22BEE649CBB01FDCE7AA3786693"/>
    <w:rsid w:val="00A80BE0"/>
    <w:pPr>
      <w:spacing w:after="0" w:line="240" w:lineRule="auto"/>
      <w:jc w:val="both"/>
    </w:pPr>
    <w:rPr>
      <w:rFonts w:eastAsiaTheme="minorHAnsi"/>
    </w:rPr>
  </w:style>
  <w:style w:type="paragraph" w:customStyle="1" w:styleId="542475103AEF4B9899F851A457DDCC1E3">
    <w:name w:val="542475103AEF4B9899F851A457DDCC1E3"/>
    <w:rsid w:val="00A80BE0"/>
    <w:pPr>
      <w:spacing w:after="0" w:line="240" w:lineRule="auto"/>
      <w:jc w:val="both"/>
    </w:pPr>
    <w:rPr>
      <w:rFonts w:eastAsiaTheme="minorHAnsi"/>
    </w:rPr>
  </w:style>
  <w:style w:type="paragraph" w:customStyle="1" w:styleId="C684AF7E4C0F45A3ADCF21593545DD843">
    <w:name w:val="C684AF7E4C0F45A3ADCF21593545DD843"/>
    <w:rsid w:val="00A80BE0"/>
    <w:pPr>
      <w:spacing w:after="0" w:line="240" w:lineRule="auto"/>
      <w:jc w:val="both"/>
    </w:pPr>
    <w:rPr>
      <w:rFonts w:eastAsiaTheme="minorHAnsi"/>
    </w:rPr>
  </w:style>
  <w:style w:type="paragraph" w:customStyle="1" w:styleId="81161137AB944822B7CE728F06F4737D3">
    <w:name w:val="81161137AB944822B7CE728F06F4737D3"/>
    <w:rsid w:val="00A80BE0"/>
    <w:pPr>
      <w:spacing w:after="0" w:line="240" w:lineRule="auto"/>
      <w:jc w:val="both"/>
    </w:pPr>
    <w:rPr>
      <w:rFonts w:eastAsiaTheme="minorHAnsi"/>
    </w:rPr>
  </w:style>
  <w:style w:type="paragraph" w:customStyle="1" w:styleId="EA428EF688A945649394598A46F4494F3">
    <w:name w:val="EA428EF688A945649394598A46F4494F3"/>
    <w:rsid w:val="00A80BE0"/>
    <w:pPr>
      <w:spacing w:after="0" w:line="240" w:lineRule="auto"/>
      <w:jc w:val="both"/>
    </w:pPr>
    <w:rPr>
      <w:rFonts w:eastAsiaTheme="minorHAnsi"/>
    </w:rPr>
  </w:style>
  <w:style w:type="paragraph" w:customStyle="1" w:styleId="BA5C6333BBE94D7BBE5AE6AFFD18F0333">
    <w:name w:val="BA5C6333BBE94D7BBE5AE6AFFD18F0333"/>
    <w:rsid w:val="00A80BE0"/>
    <w:pPr>
      <w:spacing w:after="0" w:line="240" w:lineRule="auto"/>
      <w:jc w:val="both"/>
    </w:pPr>
    <w:rPr>
      <w:rFonts w:eastAsiaTheme="minorHAnsi"/>
    </w:rPr>
  </w:style>
  <w:style w:type="paragraph" w:customStyle="1" w:styleId="66029A38A6664F0B9EA74C8FC3FD0D6E3">
    <w:name w:val="66029A38A6664F0B9EA74C8FC3FD0D6E3"/>
    <w:rsid w:val="00A80BE0"/>
    <w:pPr>
      <w:spacing w:after="0" w:line="240" w:lineRule="auto"/>
      <w:jc w:val="both"/>
    </w:pPr>
    <w:rPr>
      <w:rFonts w:eastAsiaTheme="minorHAnsi"/>
    </w:rPr>
  </w:style>
  <w:style w:type="paragraph" w:customStyle="1" w:styleId="4A2466726D0F402AB88757DAB828DA963">
    <w:name w:val="4A2466726D0F402AB88757DAB828DA963"/>
    <w:rsid w:val="00A80BE0"/>
    <w:pPr>
      <w:spacing w:after="0" w:line="240" w:lineRule="auto"/>
      <w:jc w:val="both"/>
    </w:pPr>
    <w:rPr>
      <w:rFonts w:eastAsiaTheme="minorHAnsi"/>
    </w:rPr>
  </w:style>
  <w:style w:type="paragraph" w:customStyle="1" w:styleId="A040F5B04DCF4E21BDB2DF4D473E74553">
    <w:name w:val="A040F5B04DCF4E21BDB2DF4D473E74553"/>
    <w:rsid w:val="00A80BE0"/>
    <w:pPr>
      <w:spacing w:after="0" w:line="240" w:lineRule="auto"/>
      <w:jc w:val="both"/>
    </w:pPr>
    <w:rPr>
      <w:rFonts w:eastAsiaTheme="minorHAnsi"/>
    </w:rPr>
  </w:style>
  <w:style w:type="paragraph" w:customStyle="1" w:styleId="9E71F6735D69499288A498DD2BB6743C3">
    <w:name w:val="9E71F6735D69499288A498DD2BB6743C3"/>
    <w:rsid w:val="00A80BE0"/>
    <w:pPr>
      <w:spacing w:after="0" w:line="240" w:lineRule="auto"/>
      <w:jc w:val="both"/>
    </w:pPr>
    <w:rPr>
      <w:rFonts w:eastAsiaTheme="minorHAnsi"/>
    </w:rPr>
  </w:style>
  <w:style w:type="paragraph" w:customStyle="1" w:styleId="2B671E658DA8411D8E88F9695E5E888A3">
    <w:name w:val="2B671E658DA8411D8E88F9695E5E888A3"/>
    <w:rsid w:val="00A80BE0"/>
    <w:pPr>
      <w:spacing w:after="0" w:line="240" w:lineRule="auto"/>
      <w:jc w:val="both"/>
    </w:pPr>
    <w:rPr>
      <w:rFonts w:eastAsiaTheme="minorHAnsi"/>
    </w:rPr>
  </w:style>
  <w:style w:type="paragraph" w:customStyle="1" w:styleId="E85634F26E5D4762B5DB96D6156B68B13">
    <w:name w:val="E85634F26E5D4762B5DB96D6156B68B13"/>
    <w:rsid w:val="00A80BE0"/>
    <w:pPr>
      <w:spacing w:after="0" w:line="240" w:lineRule="auto"/>
      <w:jc w:val="both"/>
    </w:pPr>
    <w:rPr>
      <w:rFonts w:eastAsiaTheme="minorHAnsi"/>
    </w:rPr>
  </w:style>
  <w:style w:type="paragraph" w:customStyle="1" w:styleId="8E9B5844075240EA8DB52DBCC8BA4BEA3">
    <w:name w:val="8E9B5844075240EA8DB52DBCC8BA4BEA3"/>
    <w:rsid w:val="00A80BE0"/>
    <w:pPr>
      <w:spacing w:after="0" w:line="240" w:lineRule="auto"/>
      <w:jc w:val="both"/>
    </w:pPr>
    <w:rPr>
      <w:rFonts w:eastAsiaTheme="minorHAnsi"/>
    </w:rPr>
  </w:style>
  <w:style w:type="paragraph" w:customStyle="1" w:styleId="451BB044FC434B0087E3A685464FEECD3">
    <w:name w:val="451BB044FC434B0087E3A685464FEECD3"/>
    <w:rsid w:val="00A80BE0"/>
    <w:pPr>
      <w:spacing w:after="0" w:line="240" w:lineRule="auto"/>
      <w:jc w:val="both"/>
    </w:pPr>
    <w:rPr>
      <w:rFonts w:eastAsiaTheme="minorHAnsi"/>
    </w:rPr>
  </w:style>
  <w:style w:type="paragraph" w:customStyle="1" w:styleId="E7C232551E044016831D25531189E9603">
    <w:name w:val="E7C232551E044016831D25531189E9603"/>
    <w:rsid w:val="00A80BE0"/>
    <w:pPr>
      <w:spacing w:after="0" w:line="240" w:lineRule="auto"/>
      <w:jc w:val="both"/>
    </w:pPr>
    <w:rPr>
      <w:rFonts w:eastAsiaTheme="minorHAnsi"/>
    </w:rPr>
  </w:style>
  <w:style w:type="paragraph" w:customStyle="1" w:styleId="C2914A9894864494ADED93E65E9C6D743">
    <w:name w:val="C2914A9894864494ADED93E65E9C6D743"/>
    <w:rsid w:val="00A80BE0"/>
    <w:pPr>
      <w:spacing w:after="0" w:line="240" w:lineRule="auto"/>
      <w:jc w:val="both"/>
    </w:pPr>
    <w:rPr>
      <w:rFonts w:eastAsiaTheme="minorHAnsi"/>
    </w:rPr>
  </w:style>
  <w:style w:type="paragraph" w:customStyle="1" w:styleId="03FF4B7BCCDF4428ABC95ACE39068CF53">
    <w:name w:val="03FF4B7BCCDF4428ABC95ACE39068CF53"/>
    <w:rsid w:val="00A80BE0"/>
    <w:pPr>
      <w:spacing w:after="0" w:line="240" w:lineRule="auto"/>
      <w:jc w:val="both"/>
    </w:pPr>
    <w:rPr>
      <w:rFonts w:eastAsiaTheme="minorHAnsi"/>
    </w:rPr>
  </w:style>
  <w:style w:type="paragraph" w:customStyle="1" w:styleId="1DF4B60A311244BEB1509747E1B1832A3">
    <w:name w:val="1DF4B60A311244BEB1509747E1B1832A3"/>
    <w:rsid w:val="00A80BE0"/>
    <w:pPr>
      <w:spacing w:after="0" w:line="240" w:lineRule="auto"/>
      <w:jc w:val="both"/>
    </w:pPr>
    <w:rPr>
      <w:rFonts w:eastAsiaTheme="minorHAnsi"/>
    </w:rPr>
  </w:style>
  <w:style w:type="paragraph" w:customStyle="1" w:styleId="2E16C03BA6D0436FAE7E9E0E309F4C9C3">
    <w:name w:val="2E16C03BA6D0436FAE7E9E0E309F4C9C3"/>
    <w:rsid w:val="00A80BE0"/>
    <w:pPr>
      <w:spacing w:after="0" w:line="240" w:lineRule="auto"/>
      <w:jc w:val="both"/>
    </w:pPr>
    <w:rPr>
      <w:rFonts w:eastAsiaTheme="minorHAnsi"/>
    </w:rPr>
  </w:style>
  <w:style w:type="paragraph" w:customStyle="1" w:styleId="314682F9597D4D1FBAD3193EEDC988C23">
    <w:name w:val="314682F9597D4D1FBAD3193EEDC988C23"/>
    <w:rsid w:val="00A80BE0"/>
    <w:pPr>
      <w:spacing w:after="0" w:line="240" w:lineRule="auto"/>
      <w:jc w:val="both"/>
    </w:pPr>
    <w:rPr>
      <w:rFonts w:eastAsiaTheme="minorHAnsi"/>
    </w:rPr>
  </w:style>
  <w:style w:type="paragraph" w:customStyle="1" w:styleId="51EBC8E66D64417BBF8FF84D5082AC873">
    <w:name w:val="51EBC8E66D64417BBF8FF84D5082AC873"/>
    <w:rsid w:val="00A80BE0"/>
    <w:pPr>
      <w:spacing w:after="0" w:line="240" w:lineRule="auto"/>
      <w:jc w:val="both"/>
    </w:pPr>
    <w:rPr>
      <w:rFonts w:eastAsiaTheme="minorHAnsi"/>
    </w:rPr>
  </w:style>
  <w:style w:type="paragraph" w:customStyle="1" w:styleId="4F6D30B9CC754BACAF9FB0C94C818C153">
    <w:name w:val="4F6D30B9CC754BACAF9FB0C94C818C153"/>
    <w:rsid w:val="00A80BE0"/>
    <w:pPr>
      <w:spacing w:after="0" w:line="240" w:lineRule="auto"/>
      <w:jc w:val="both"/>
    </w:pPr>
    <w:rPr>
      <w:rFonts w:eastAsiaTheme="minorHAnsi"/>
    </w:rPr>
  </w:style>
  <w:style w:type="paragraph" w:customStyle="1" w:styleId="E8159F0363134F50B59C6FE26B8127C33">
    <w:name w:val="E8159F0363134F50B59C6FE26B8127C33"/>
    <w:rsid w:val="00A80BE0"/>
    <w:pPr>
      <w:spacing w:after="0" w:line="240" w:lineRule="auto"/>
      <w:jc w:val="both"/>
    </w:pPr>
    <w:rPr>
      <w:rFonts w:eastAsiaTheme="minorHAnsi"/>
    </w:rPr>
  </w:style>
  <w:style w:type="paragraph" w:customStyle="1" w:styleId="01201E57437442CD8A95EF047762FBD53">
    <w:name w:val="01201E57437442CD8A95EF047762FBD53"/>
    <w:rsid w:val="00A80BE0"/>
    <w:pPr>
      <w:spacing w:after="0" w:line="240" w:lineRule="auto"/>
      <w:jc w:val="both"/>
    </w:pPr>
    <w:rPr>
      <w:rFonts w:eastAsiaTheme="minorHAnsi"/>
    </w:rPr>
  </w:style>
  <w:style w:type="paragraph" w:customStyle="1" w:styleId="D7DD8C2312394B809603178CC40FF5863">
    <w:name w:val="D7DD8C2312394B809603178CC40FF5863"/>
    <w:rsid w:val="00A80BE0"/>
    <w:pPr>
      <w:spacing w:after="0" w:line="240" w:lineRule="auto"/>
      <w:jc w:val="both"/>
    </w:pPr>
    <w:rPr>
      <w:rFonts w:eastAsiaTheme="minorHAnsi"/>
    </w:rPr>
  </w:style>
  <w:style w:type="paragraph" w:customStyle="1" w:styleId="1FC94902A88741A89341C6A24182C6D63">
    <w:name w:val="1FC94902A88741A89341C6A24182C6D63"/>
    <w:rsid w:val="00A80BE0"/>
    <w:pPr>
      <w:spacing w:after="0" w:line="240" w:lineRule="auto"/>
      <w:jc w:val="both"/>
    </w:pPr>
    <w:rPr>
      <w:rFonts w:eastAsiaTheme="minorHAnsi"/>
    </w:rPr>
  </w:style>
  <w:style w:type="paragraph" w:customStyle="1" w:styleId="4F892437A71644D4B9E2B1866DA09ED33">
    <w:name w:val="4F892437A71644D4B9E2B1866DA09ED33"/>
    <w:rsid w:val="00A80BE0"/>
    <w:pPr>
      <w:spacing w:after="0" w:line="240" w:lineRule="auto"/>
      <w:jc w:val="both"/>
    </w:pPr>
    <w:rPr>
      <w:rFonts w:eastAsiaTheme="minorHAnsi"/>
    </w:rPr>
  </w:style>
  <w:style w:type="paragraph" w:customStyle="1" w:styleId="4A04EE0D1E4E47D58CC4FE56D6B4E2543">
    <w:name w:val="4A04EE0D1E4E47D58CC4FE56D6B4E2543"/>
    <w:rsid w:val="00A80BE0"/>
    <w:pPr>
      <w:spacing w:after="0" w:line="240" w:lineRule="auto"/>
      <w:jc w:val="both"/>
    </w:pPr>
    <w:rPr>
      <w:rFonts w:eastAsiaTheme="minorHAnsi"/>
    </w:rPr>
  </w:style>
  <w:style w:type="paragraph" w:customStyle="1" w:styleId="9DA20795D964436984F51360B341057F">
    <w:name w:val="9DA20795D964436984F51360B341057F"/>
    <w:rsid w:val="00A80BE0"/>
  </w:style>
  <w:style w:type="paragraph" w:customStyle="1" w:styleId="1CF829F8F46C48CB9467A094452AA072">
    <w:name w:val="1CF829F8F46C48CB9467A094452AA072"/>
    <w:rsid w:val="00A80BE0"/>
  </w:style>
  <w:style w:type="paragraph" w:customStyle="1" w:styleId="6E3AAC5C92B44D5FAD4A26A581F48F24">
    <w:name w:val="6E3AAC5C92B44D5FAD4A26A581F48F24"/>
    <w:rsid w:val="00A80BE0"/>
  </w:style>
  <w:style w:type="paragraph" w:customStyle="1" w:styleId="67F5EAF4CD394A96AA259AE666F7042C">
    <w:name w:val="67F5EAF4CD394A96AA259AE666F7042C"/>
    <w:rsid w:val="00A80BE0"/>
  </w:style>
  <w:style w:type="paragraph" w:customStyle="1" w:styleId="BDB00F509756447B872AE4D370610F7E">
    <w:name w:val="BDB00F509756447B872AE4D370610F7E"/>
    <w:rsid w:val="00A80BE0"/>
  </w:style>
  <w:style w:type="paragraph" w:customStyle="1" w:styleId="A2B54A2FF4F143F38A266D54FE409EC9">
    <w:name w:val="A2B54A2FF4F143F38A266D54FE409EC9"/>
    <w:rsid w:val="00A80BE0"/>
  </w:style>
  <w:style w:type="paragraph" w:customStyle="1" w:styleId="762E670E9C894B55A47C8E794C02D9BD">
    <w:name w:val="762E670E9C894B55A47C8E794C02D9BD"/>
    <w:rsid w:val="00A80BE0"/>
  </w:style>
  <w:style w:type="paragraph" w:customStyle="1" w:styleId="68B9AA40B5374C81B0171281AC4CA6F6">
    <w:name w:val="68B9AA40B5374C81B0171281AC4CA6F6"/>
    <w:rsid w:val="00A80BE0"/>
  </w:style>
  <w:style w:type="paragraph" w:customStyle="1" w:styleId="B5D11C25ED144724A1441AAEF1B4A0D0">
    <w:name w:val="B5D11C25ED144724A1441AAEF1B4A0D0"/>
    <w:rsid w:val="00A80BE0"/>
  </w:style>
  <w:style w:type="paragraph" w:customStyle="1" w:styleId="64B3F4D2EC99403A85D02BF6CE79B3087">
    <w:name w:val="64B3F4D2EC99403A85D02BF6CE79B3087"/>
    <w:rsid w:val="00A80BE0"/>
    <w:pPr>
      <w:spacing w:after="0" w:line="240" w:lineRule="auto"/>
      <w:jc w:val="both"/>
    </w:pPr>
    <w:rPr>
      <w:rFonts w:eastAsiaTheme="minorHAnsi"/>
    </w:rPr>
  </w:style>
  <w:style w:type="paragraph" w:customStyle="1" w:styleId="8DDC823A63E74224B819A4048857E9982">
    <w:name w:val="8DDC823A63E74224B819A4048857E9982"/>
    <w:rsid w:val="00A80BE0"/>
    <w:pPr>
      <w:ind w:left="720"/>
      <w:contextualSpacing/>
    </w:pPr>
  </w:style>
  <w:style w:type="paragraph" w:customStyle="1" w:styleId="19B433A5406B4E1A864DA7602DEE39252">
    <w:name w:val="19B433A5406B4E1A864DA7602DEE39252"/>
    <w:rsid w:val="00A80BE0"/>
    <w:pPr>
      <w:ind w:left="720"/>
      <w:contextualSpacing/>
    </w:pPr>
  </w:style>
  <w:style w:type="paragraph" w:customStyle="1" w:styleId="6DD80CCC2E3E4F7582FB36F7D6DBACDD2">
    <w:name w:val="6DD80CCC2E3E4F7582FB36F7D6DBACDD2"/>
    <w:rsid w:val="00A80BE0"/>
    <w:pPr>
      <w:ind w:left="720"/>
      <w:contextualSpacing/>
    </w:pPr>
  </w:style>
  <w:style w:type="paragraph" w:customStyle="1" w:styleId="9394EF3C0EB04C3F812FF17B4599D8CD9">
    <w:name w:val="9394EF3C0EB04C3F812FF17B4599D8CD9"/>
    <w:rsid w:val="00A80BE0"/>
    <w:pPr>
      <w:spacing w:after="0" w:line="240" w:lineRule="auto"/>
      <w:jc w:val="both"/>
    </w:pPr>
    <w:rPr>
      <w:rFonts w:eastAsiaTheme="minorHAnsi"/>
    </w:rPr>
  </w:style>
  <w:style w:type="paragraph" w:customStyle="1" w:styleId="2205597870E141869FC15AEEEDFCA1344">
    <w:name w:val="2205597870E141869FC15AEEEDFCA1344"/>
    <w:rsid w:val="00A80BE0"/>
    <w:pPr>
      <w:spacing w:after="0" w:line="240" w:lineRule="auto"/>
      <w:jc w:val="both"/>
    </w:pPr>
    <w:rPr>
      <w:rFonts w:eastAsiaTheme="minorHAnsi"/>
    </w:rPr>
  </w:style>
  <w:style w:type="paragraph" w:customStyle="1" w:styleId="1CF829F8F46C48CB9467A094452AA0721">
    <w:name w:val="1CF829F8F46C48CB9467A094452AA0721"/>
    <w:rsid w:val="00A80BE0"/>
    <w:pPr>
      <w:spacing w:after="0" w:line="240" w:lineRule="auto"/>
      <w:jc w:val="both"/>
    </w:pPr>
    <w:rPr>
      <w:rFonts w:eastAsiaTheme="minorHAnsi"/>
    </w:rPr>
  </w:style>
  <w:style w:type="paragraph" w:customStyle="1" w:styleId="6E3AAC5C92B44D5FAD4A26A581F48F241">
    <w:name w:val="6E3AAC5C92B44D5FAD4A26A581F48F241"/>
    <w:rsid w:val="00A80BE0"/>
    <w:pPr>
      <w:spacing w:after="0" w:line="240" w:lineRule="auto"/>
      <w:jc w:val="both"/>
    </w:pPr>
    <w:rPr>
      <w:rFonts w:eastAsiaTheme="minorHAnsi"/>
    </w:rPr>
  </w:style>
  <w:style w:type="paragraph" w:customStyle="1" w:styleId="67F5EAF4CD394A96AA259AE666F7042C1">
    <w:name w:val="67F5EAF4CD394A96AA259AE666F7042C1"/>
    <w:rsid w:val="00A80BE0"/>
    <w:pPr>
      <w:spacing w:after="0" w:line="240" w:lineRule="auto"/>
      <w:jc w:val="both"/>
    </w:pPr>
    <w:rPr>
      <w:rFonts w:eastAsiaTheme="minorHAnsi"/>
    </w:rPr>
  </w:style>
  <w:style w:type="paragraph" w:customStyle="1" w:styleId="BDB00F509756447B872AE4D370610F7E1">
    <w:name w:val="BDB00F509756447B872AE4D370610F7E1"/>
    <w:rsid w:val="00A80BE0"/>
    <w:pPr>
      <w:spacing w:after="0" w:line="240" w:lineRule="auto"/>
      <w:jc w:val="both"/>
    </w:pPr>
    <w:rPr>
      <w:rFonts w:eastAsiaTheme="minorHAnsi"/>
    </w:rPr>
  </w:style>
  <w:style w:type="paragraph" w:customStyle="1" w:styleId="A2B54A2FF4F143F38A266D54FE409EC91">
    <w:name w:val="A2B54A2FF4F143F38A266D54FE409EC91"/>
    <w:rsid w:val="00A80BE0"/>
    <w:pPr>
      <w:spacing w:after="0" w:line="240" w:lineRule="auto"/>
      <w:jc w:val="both"/>
    </w:pPr>
    <w:rPr>
      <w:rFonts w:eastAsiaTheme="minorHAnsi"/>
    </w:rPr>
  </w:style>
  <w:style w:type="paragraph" w:customStyle="1" w:styleId="762E670E9C894B55A47C8E794C02D9BD1">
    <w:name w:val="762E670E9C894B55A47C8E794C02D9BD1"/>
    <w:rsid w:val="00A80BE0"/>
    <w:pPr>
      <w:spacing w:after="0" w:line="240" w:lineRule="auto"/>
      <w:jc w:val="both"/>
    </w:pPr>
    <w:rPr>
      <w:rFonts w:eastAsiaTheme="minorHAnsi"/>
    </w:rPr>
  </w:style>
  <w:style w:type="paragraph" w:customStyle="1" w:styleId="445EC0A33CBB4D42886FE83DA9E9183410">
    <w:name w:val="445EC0A33CBB4D42886FE83DA9E9183410"/>
    <w:rsid w:val="00A80BE0"/>
    <w:pPr>
      <w:spacing w:after="0" w:line="240" w:lineRule="auto"/>
      <w:jc w:val="both"/>
    </w:pPr>
    <w:rPr>
      <w:rFonts w:eastAsiaTheme="minorHAnsi"/>
    </w:rPr>
  </w:style>
  <w:style w:type="paragraph" w:customStyle="1" w:styleId="452C4E20C6E94C1883120ED7E5FCF74410">
    <w:name w:val="452C4E20C6E94C1883120ED7E5FCF74410"/>
    <w:rsid w:val="00A80BE0"/>
    <w:pPr>
      <w:spacing w:after="0" w:line="240" w:lineRule="auto"/>
      <w:jc w:val="both"/>
    </w:pPr>
    <w:rPr>
      <w:rFonts w:eastAsiaTheme="minorHAnsi"/>
    </w:rPr>
  </w:style>
  <w:style w:type="paragraph" w:customStyle="1" w:styleId="1FBF3C29D18E4305B63D20C95CD25C4610">
    <w:name w:val="1FBF3C29D18E4305B63D20C95CD25C4610"/>
    <w:rsid w:val="00A80BE0"/>
    <w:pPr>
      <w:spacing w:after="0" w:line="240" w:lineRule="auto"/>
      <w:jc w:val="both"/>
    </w:pPr>
    <w:rPr>
      <w:rFonts w:eastAsiaTheme="minorHAnsi"/>
    </w:rPr>
  </w:style>
  <w:style w:type="paragraph" w:customStyle="1" w:styleId="DED9E0A403854F50BED7506A876A4EE210">
    <w:name w:val="DED9E0A403854F50BED7506A876A4EE210"/>
    <w:rsid w:val="00A80BE0"/>
    <w:pPr>
      <w:spacing w:after="0" w:line="240" w:lineRule="auto"/>
      <w:jc w:val="both"/>
    </w:pPr>
    <w:rPr>
      <w:rFonts w:eastAsiaTheme="minorHAnsi"/>
    </w:rPr>
  </w:style>
  <w:style w:type="paragraph" w:customStyle="1" w:styleId="C6D020FF93524C6A89988BCF96CF817110">
    <w:name w:val="C6D020FF93524C6A89988BCF96CF817110"/>
    <w:rsid w:val="00A80BE0"/>
    <w:pPr>
      <w:spacing w:after="0" w:line="240" w:lineRule="auto"/>
      <w:jc w:val="both"/>
    </w:pPr>
    <w:rPr>
      <w:rFonts w:eastAsiaTheme="minorHAnsi"/>
    </w:rPr>
  </w:style>
  <w:style w:type="paragraph" w:customStyle="1" w:styleId="0AD6AC982F9F4984BD223F7D27FCC41810">
    <w:name w:val="0AD6AC982F9F4984BD223F7D27FCC41810"/>
    <w:rsid w:val="00A80BE0"/>
    <w:pPr>
      <w:spacing w:after="0" w:line="240" w:lineRule="auto"/>
      <w:jc w:val="both"/>
    </w:pPr>
    <w:rPr>
      <w:rFonts w:eastAsiaTheme="minorHAnsi"/>
    </w:rPr>
  </w:style>
  <w:style w:type="paragraph" w:customStyle="1" w:styleId="8B7F2665D57544C9920A73CE3227BC7312">
    <w:name w:val="8B7F2665D57544C9920A73CE3227BC7312"/>
    <w:rsid w:val="00A80BE0"/>
    <w:pPr>
      <w:spacing w:after="0" w:line="240" w:lineRule="auto"/>
      <w:jc w:val="both"/>
    </w:pPr>
    <w:rPr>
      <w:rFonts w:eastAsiaTheme="minorHAnsi"/>
    </w:rPr>
  </w:style>
  <w:style w:type="paragraph" w:customStyle="1" w:styleId="E1001B9391FA49C49D5825401F7B52E012">
    <w:name w:val="E1001B9391FA49C49D5825401F7B52E012"/>
    <w:rsid w:val="00A80BE0"/>
    <w:pPr>
      <w:spacing w:after="0" w:line="240" w:lineRule="auto"/>
      <w:jc w:val="both"/>
    </w:pPr>
    <w:rPr>
      <w:rFonts w:eastAsiaTheme="minorHAnsi"/>
    </w:rPr>
  </w:style>
  <w:style w:type="paragraph" w:customStyle="1" w:styleId="3F7960592ED24C5F800733698F69B33211">
    <w:name w:val="3F7960592ED24C5F800733698F69B33211"/>
    <w:rsid w:val="00A80BE0"/>
    <w:pPr>
      <w:spacing w:after="0" w:line="240" w:lineRule="auto"/>
      <w:jc w:val="both"/>
    </w:pPr>
    <w:rPr>
      <w:rFonts w:eastAsiaTheme="minorHAnsi"/>
    </w:rPr>
  </w:style>
  <w:style w:type="paragraph" w:customStyle="1" w:styleId="CB5731A8A4174FDCB829D8D9D503D0BB11">
    <w:name w:val="CB5731A8A4174FDCB829D8D9D503D0BB11"/>
    <w:rsid w:val="00A80BE0"/>
    <w:pPr>
      <w:spacing w:after="0" w:line="240" w:lineRule="auto"/>
      <w:jc w:val="both"/>
    </w:pPr>
    <w:rPr>
      <w:rFonts w:eastAsiaTheme="minorHAnsi"/>
    </w:rPr>
  </w:style>
  <w:style w:type="paragraph" w:customStyle="1" w:styleId="F9589B147F5442DB823E008DBD92C7FC11">
    <w:name w:val="F9589B147F5442DB823E008DBD92C7FC11"/>
    <w:rsid w:val="00A80BE0"/>
    <w:pPr>
      <w:spacing w:after="0" w:line="240" w:lineRule="auto"/>
      <w:jc w:val="both"/>
    </w:pPr>
    <w:rPr>
      <w:rFonts w:eastAsiaTheme="minorHAnsi"/>
    </w:rPr>
  </w:style>
  <w:style w:type="paragraph" w:customStyle="1" w:styleId="1B3EB2A3225B45608C8B3F01367B2F1C11">
    <w:name w:val="1B3EB2A3225B45608C8B3F01367B2F1C11"/>
    <w:rsid w:val="00A80BE0"/>
    <w:pPr>
      <w:spacing w:after="0" w:line="240" w:lineRule="auto"/>
      <w:jc w:val="both"/>
    </w:pPr>
    <w:rPr>
      <w:rFonts w:eastAsiaTheme="minorHAnsi"/>
    </w:rPr>
  </w:style>
  <w:style w:type="paragraph" w:customStyle="1" w:styleId="07ACD5BE0B6E4B21BBBB6363C29076A36">
    <w:name w:val="07ACD5BE0B6E4B21BBBB6363C29076A36"/>
    <w:rsid w:val="00A80BE0"/>
    <w:pPr>
      <w:spacing w:after="0" w:line="240" w:lineRule="auto"/>
      <w:jc w:val="both"/>
    </w:pPr>
    <w:rPr>
      <w:rFonts w:eastAsiaTheme="minorHAnsi"/>
    </w:rPr>
  </w:style>
  <w:style w:type="paragraph" w:customStyle="1" w:styleId="C951E657C6C2406593A54C356E67DC0B4">
    <w:name w:val="C951E657C6C2406593A54C356E67DC0B4"/>
    <w:rsid w:val="00A80BE0"/>
    <w:pPr>
      <w:spacing w:after="0" w:line="240" w:lineRule="auto"/>
      <w:jc w:val="both"/>
    </w:pPr>
    <w:rPr>
      <w:rFonts w:eastAsiaTheme="minorHAnsi"/>
    </w:rPr>
  </w:style>
  <w:style w:type="paragraph" w:customStyle="1" w:styleId="38747C22BEE649CBB01FDCE7AA3786694">
    <w:name w:val="38747C22BEE649CBB01FDCE7AA3786694"/>
    <w:rsid w:val="00A80BE0"/>
    <w:pPr>
      <w:spacing w:after="0" w:line="240" w:lineRule="auto"/>
      <w:jc w:val="both"/>
    </w:pPr>
    <w:rPr>
      <w:rFonts w:eastAsiaTheme="minorHAnsi"/>
    </w:rPr>
  </w:style>
  <w:style w:type="paragraph" w:customStyle="1" w:styleId="542475103AEF4B9899F851A457DDCC1E4">
    <w:name w:val="542475103AEF4B9899F851A457DDCC1E4"/>
    <w:rsid w:val="00A80BE0"/>
    <w:pPr>
      <w:spacing w:after="0" w:line="240" w:lineRule="auto"/>
      <w:jc w:val="both"/>
    </w:pPr>
    <w:rPr>
      <w:rFonts w:eastAsiaTheme="minorHAnsi"/>
    </w:rPr>
  </w:style>
  <w:style w:type="paragraph" w:customStyle="1" w:styleId="C684AF7E4C0F45A3ADCF21593545DD844">
    <w:name w:val="C684AF7E4C0F45A3ADCF21593545DD844"/>
    <w:rsid w:val="00A80BE0"/>
    <w:pPr>
      <w:spacing w:after="0" w:line="240" w:lineRule="auto"/>
      <w:jc w:val="both"/>
    </w:pPr>
    <w:rPr>
      <w:rFonts w:eastAsiaTheme="minorHAnsi"/>
    </w:rPr>
  </w:style>
  <w:style w:type="paragraph" w:customStyle="1" w:styleId="81161137AB944822B7CE728F06F4737D4">
    <w:name w:val="81161137AB944822B7CE728F06F4737D4"/>
    <w:rsid w:val="00A80BE0"/>
    <w:pPr>
      <w:spacing w:after="0" w:line="240" w:lineRule="auto"/>
      <w:jc w:val="both"/>
    </w:pPr>
    <w:rPr>
      <w:rFonts w:eastAsiaTheme="minorHAnsi"/>
    </w:rPr>
  </w:style>
  <w:style w:type="paragraph" w:customStyle="1" w:styleId="EA428EF688A945649394598A46F4494F4">
    <w:name w:val="EA428EF688A945649394598A46F4494F4"/>
    <w:rsid w:val="00A80BE0"/>
    <w:pPr>
      <w:spacing w:after="0" w:line="240" w:lineRule="auto"/>
      <w:jc w:val="both"/>
    </w:pPr>
    <w:rPr>
      <w:rFonts w:eastAsiaTheme="minorHAnsi"/>
    </w:rPr>
  </w:style>
  <w:style w:type="paragraph" w:customStyle="1" w:styleId="BA5C6333BBE94D7BBE5AE6AFFD18F0334">
    <w:name w:val="BA5C6333BBE94D7BBE5AE6AFFD18F0334"/>
    <w:rsid w:val="00A80BE0"/>
    <w:pPr>
      <w:spacing w:after="0" w:line="240" w:lineRule="auto"/>
      <w:jc w:val="both"/>
    </w:pPr>
    <w:rPr>
      <w:rFonts w:eastAsiaTheme="minorHAnsi"/>
    </w:rPr>
  </w:style>
  <w:style w:type="paragraph" w:customStyle="1" w:styleId="66029A38A6664F0B9EA74C8FC3FD0D6E4">
    <w:name w:val="66029A38A6664F0B9EA74C8FC3FD0D6E4"/>
    <w:rsid w:val="00A80BE0"/>
    <w:pPr>
      <w:spacing w:after="0" w:line="240" w:lineRule="auto"/>
      <w:jc w:val="both"/>
    </w:pPr>
    <w:rPr>
      <w:rFonts w:eastAsiaTheme="minorHAnsi"/>
    </w:rPr>
  </w:style>
  <w:style w:type="paragraph" w:customStyle="1" w:styleId="4A2466726D0F402AB88757DAB828DA964">
    <w:name w:val="4A2466726D0F402AB88757DAB828DA964"/>
    <w:rsid w:val="00A80BE0"/>
    <w:pPr>
      <w:spacing w:after="0" w:line="240" w:lineRule="auto"/>
      <w:jc w:val="both"/>
    </w:pPr>
    <w:rPr>
      <w:rFonts w:eastAsiaTheme="minorHAnsi"/>
    </w:rPr>
  </w:style>
  <w:style w:type="paragraph" w:customStyle="1" w:styleId="A040F5B04DCF4E21BDB2DF4D473E74554">
    <w:name w:val="A040F5B04DCF4E21BDB2DF4D473E74554"/>
    <w:rsid w:val="00A80BE0"/>
    <w:pPr>
      <w:spacing w:after="0" w:line="240" w:lineRule="auto"/>
      <w:jc w:val="both"/>
    </w:pPr>
    <w:rPr>
      <w:rFonts w:eastAsiaTheme="minorHAnsi"/>
    </w:rPr>
  </w:style>
  <w:style w:type="paragraph" w:customStyle="1" w:styleId="9E71F6735D69499288A498DD2BB6743C4">
    <w:name w:val="9E71F6735D69499288A498DD2BB6743C4"/>
    <w:rsid w:val="00A80BE0"/>
    <w:pPr>
      <w:spacing w:after="0" w:line="240" w:lineRule="auto"/>
      <w:jc w:val="both"/>
    </w:pPr>
    <w:rPr>
      <w:rFonts w:eastAsiaTheme="minorHAnsi"/>
    </w:rPr>
  </w:style>
  <w:style w:type="paragraph" w:customStyle="1" w:styleId="2B671E658DA8411D8E88F9695E5E888A4">
    <w:name w:val="2B671E658DA8411D8E88F9695E5E888A4"/>
    <w:rsid w:val="00A80BE0"/>
    <w:pPr>
      <w:spacing w:after="0" w:line="240" w:lineRule="auto"/>
      <w:jc w:val="both"/>
    </w:pPr>
    <w:rPr>
      <w:rFonts w:eastAsiaTheme="minorHAnsi"/>
    </w:rPr>
  </w:style>
  <w:style w:type="paragraph" w:customStyle="1" w:styleId="E85634F26E5D4762B5DB96D6156B68B14">
    <w:name w:val="E85634F26E5D4762B5DB96D6156B68B14"/>
    <w:rsid w:val="00A80BE0"/>
    <w:pPr>
      <w:spacing w:after="0" w:line="240" w:lineRule="auto"/>
      <w:jc w:val="both"/>
    </w:pPr>
    <w:rPr>
      <w:rFonts w:eastAsiaTheme="minorHAnsi"/>
    </w:rPr>
  </w:style>
  <w:style w:type="paragraph" w:customStyle="1" w:styleId="8E9B5844075240EA8DB52DBCC8BA4BEA4">
    <w:name w:val="8E9B5844075240EA8DB52DBCC8BA4BEA4"/>
    <w:rsid w:val="00A80BE0"/>
    <w:pPr>
      <w:spacing w:after="0" w:line="240" w:lineRule="auto"/>
      <w:jc w:val="both"/>
    </w:pPr>
    <w:rPr>
      <w:rFonts w:eastAsiaTheme="minorHAnsi"/>
    </w:rPr>
  </w:style>
  <w:style w:type="paragraph" w:customStyle="1" w:styleId="451BB044FC434B0087E3A685464FEECD4">
    <w:name w:val="451BB044FC434B0087E3A685464FEECD4"/>
    <w:rsid w:val="00A80BE0"/>
    <w:pPr>
      <w:spacing w:after="0" w:line="240" w:lineRule="auto"/>
      <w:jc w:val="both"/>
    </w:pPr>
    <w:rPr>
      <w:rFonts w:eastAsiaTheme="minorHAnsi"/>
    </w:rPr>
  </w:style>
  <w:style w:type="paragraph" w:customStyle="1" w:styleId="E7C232551E044016831D25531189E9604">
    <w:name w:val="E7C232551E044016831D25531189E9604"/>
    <w:rsid w:val="00A80BE0"/>
    <w:pPr>
      <w:spacing w:after="0" w:line="240" w:lineRule="auto"/>
      <w:jc w:val="both"/>
    </w:pPr>
    <w:rPr>
      <w:rFonts w:eastAsiaTheme="minorHAnsi"/>
    </w:rPr>
  </w:style>
  <w:style w:type="paragraph" w:customStyle="1" w:styleId="C2914A9894864494ADED93E65E9C6D744">
    <w:name w:val="C2914A9894864494ADED93E65E9C6D744"/>
    <w:rsid w:val="00A80BE0"/>
    <w:pPr>
      <w:spacing w:after="0" w:line="240" w:lineRule="auto"/>
      <w:jc w:val="both"/>
    </w:pPr>
    <w:rPr>
      <w:rFonts w:eastAsiaTheme="minorHAnsi"/>
    </w:rPr>
  </w:style>
  <w:style w:type="paragraph" w:customStyle="1" w:styleId="03FF4B7BCCDF4428ABC95ACE39068CF54">
    <w:name w:val="03FF4B7BCCDF4428ABC95ACE39068CF54"/>
    <w:rsid w:val="00A80BE0"/>
    <w:pPr>
      <w:spacing w:after="0" w:line="240" w:lineRule="auto"/>
      <w:jc w:val="both"/>
    </w:pPr>
    <w:rPr>
      <w:rFonts w:eastAsiaTheme="minorHAnsi"/>
    </w:rPr>
  </w:style>
  <w:style w:type="paragraph" w:customStyle="1" w:styleId="1DF4B60A311244BEB1509747E1B1832A4">
    <w:name w:val="1DF4B60A311244BEB1509747E1B1832A4"/>
    <w:rsid w:val="00A80BE0"/>
    <w:pPr>
      <w:spacing w:after="0" w:line="240" w:lineRule="auto"/>
      <w:jc w:val="both"/>
    </w:pPr>
    <w:rPr>
      <w:rFonts w:eastAsiaTheme="minorHAnsi"/>
    </w:rPr>
  </w:style>
  <w:style w:type="paragraph" w:customStyle="1" w:styleId="2E16C03BA6D0436FAE7E9E0E309F4C9C4">
    <w:name w:val="2E16C03BA6D0436FAE7E9E0E309F4C9C4"/>
    <w:rsid w:val="00A80BE0"/>
    <w:pPr>
      <w:spacing w:after="0" w:line="240" w:lineRule="auto"/>
      <w:jc w:val="both"/>
    </w:pPr>
    <w:rPr>
      <w:rFonts w:eastAsiaTheme="minorHAnsi"/>
    </w:rPr>
  </w:style>
  <w:style w:type="paragraph" w:customStyle="1" w:styleId="314682F9597D4D1FBAD3193EEDC988C24">
    <w:name w:val="314682F9597D4D1FBAD3193EEDC988C24"/>
    <w:rsid w:val="00A80BE0"/>
    <w:pPr>
      <w:spacing w:after="0" w:line="240" w:lineRule="auto"/>
      <w:jc w:val="both"/>
    </w:pPr>
    <w:rPr>
      <w:rFonts w:eastAsiaTheme="minorHAnsi"/>
    </w:rPr>
  </w:style>
  <w:style w:type="paragraph" w:customStyle="1" w:styleId="51EBC8E66D64417BBF8FF84D5082AC874">
    <w:name w:val="51EBC8E66D64417BBF8FF84D5082AC874"/>
    <w:rsid w:val="00A80BE0"/>
    <w:pPr>
      <w:spacing w:after="0" w:line="240" w:lineRule="auto"/>
      <w:jc w:val="both"/>
    </w:pPr>
    <w:rPr>
      <w:rFonts w:eastAsiaTheme="minorHAnsi"/>
    </w:rPr>
  </w:style>
  <w:style w:type="paragraph" w:customStyle="1" w:styleId="4F6D30B9CC754BACAF9FB0C94C818C154">
    <w:name w:val="4F6D30B9CC754BACAF9FB0C94C818C154"/>
    <w:rsid w:val="00A80BE0"/>
    <w:pPr>
      <w:spacing w:after="0" w:line="240" w:lineRule="auto"/>
      <w:jc w:val="both"/>
    </w:pPr>
    <w:rPr>
      <w:rFonts w:eastAsiaTheme="minorHAnsi"/>
    </w:rPr>
  </w:style>
  <w:style w:type="paragraph" w:customStyle="1" w:styleId="E8159F0363134F50B59C6FE26B8127C34">
    <w:name w:val="E8159F0363134F50B59C6FE26B8127C34"/>
    <w:rsid w:val="00A80BE0"/>
    <w:pPr>
      <w:spacing w:after="0" w:line="240" w:lineRule="auto"/>
      <w:jc w:val="both"/>
    </w:pPr>
    <w:rPr>
      <w:rFonts w:eastAsiaTheme="minorHAnsi"/>
    </w:rPr>
  </w:style>
  <w:style w:type="paragraph" w:customStyle="1" w:styleId="01201E57437442CD8A95EF047762FBD54">
    <w:name w:val="01201E57437442CD8A95EF047762FBD54"/>
    <w:rsid w:val="00A80BE0"/>
    <w:pPr>
      <w:spacing w:after="0" w:line="240" w:lineRule="auto"/>
      <w:jc w:val="both"/>
    </w:pPr>
    <w:rPr>
      <w:rFonts w:eastAsiaTheme="minorHAnsi"/>
    </w:rPr>
  </w:style>
  <w:style w:type="paragraph" w:customStyle="1" w:styleId="D7DD8C2312394B809603178CC40FF5864">
    <w:name w:val="D7DD8C2312394B809603178CC40FF5864"/>
    <w:rsid w:val="00A80BE0"/>
    <w:pPr>
      <w:spacing w:after="0" w:line="240" w:lineRule="auto"/>
      <w:jc w:val="both"/>
    </w:pPr>
    <w:rPr>
      <w:rFonts w:eastAsiaTheme="minorHAnsi"/>
    </w:rPr>
  </w:style>
  <w:style w:type="paragraph" w:customStyle="1" w:styleId="1FC94902A88741A89341C6A24182C6D64">
    <w:name w:val="1FC94902A88741A89341C6A24182C6D64"/>
    <w:rsid w:val="00A80BE0"/>
    <w:pPr>
      <w:spacing w:after="0" w:line="240" w:lineRule="auto"/>
      <w:jc w:val="both"/>
    </w:pPr>
    <w:rPr>
      <w:rFonts w:eastAsiaTheme="minorHAnsi"/>
    </w:rPr>
  </w:style>
  <w:style w:type="paragraph" w:customStyle="1" w:styleId="4F892437A71644D4B9E2B1866DA09ED34">
    <w:name w:val="4F892437A71644D4B9E2B1866DA09ED34"/>
    <w:rsid w:val="00A80BE0"/>
    <w:pPr>
      <w:spacing w:after="0" w:line="240" w:lineRule="auto"/>
      <w:jc w:val="both"/>
    </w:pPr>
    <w:rPr>
      <w:rFonts w:eastAsiaTheme="minorHAnsi"/>
    </w:rPr>
  </w:style>
  <w:style w:type="paragraph" w:customStyle="1" w:styleId="4A04EE0D1E4E47D58CC4FE56D6B4E2544">
    <w:name w:val="4A04EE0D1E4E47D58CC4FE56D6B4E2544"/>
    <w:rsid w:val="00A80BE0"/>
    <w:pPr>
      <w:spacing w:after="0" w:line="240" w:lineRule="auto"/>
      <w:jc w:val="both"/>
    </w:pPr>
    <w:rPr>
      <w:rFonts w:eastAsiaTheme="minorHAnsi"/>
    </w:rPr>
  </w:style>
  <w:style w:type="paragraph" w:customStyle="1" w:styleId="448DBDE591474E45BC3ACDA8CD3BA4F3">
    <w:name w:val="448DBDE591474E45BC3ACDA8CD3BA4F3"/>
    <w:rsid w:val="00A80BE0"/>
  </w:style>
  <w:style w:type="paragraph" w:customStyle="1" w:styleId="4456AFF712A04FA6AE013A5518D2094E">
    <w:name w:val="4456AFF712A04FA6AE013A5518D2094E"/>
    <w:rsid w:val="00A80BE0"/>
  </w:style>
  <w:style w:type="paragraph" w:customStyle="1" w:styleId="96B62DA7AFEB487DA250A2B8F135EAE7">
    <w:name w:val="96B62DA7AFEB487DA250A2B8F135EAE7"/>
    <w:rsid w:val="00A80BE0"/>
  </w:style>
  <w:style w:type="paragraph" w:customStyle="1" w:styleId="610D401F0C6E4681899EE9EDE32F9A35">
    <w:name w:val="610D401F0C6E4681899EE9EDE32F9A35"/>
    <w:rsid w:val="00A80BE0"/>
  </w:style>
  <w:style w:type="paragraph" w:customStyle="1" w:styleId="6D9C66BF84254A82BD4A8D1695BBDE38">
    <w:name w:val="6D9C66BF84254A82BD4A8D1695BBDE38"/>
    <w:rsid w:val="00A80BE0"/>
  </w:style>
  <w:style w:type="paragraph" w:customStyle="1" w:styleId="D524FC4CBCCE4FB38F3746BA2DDCC098">
    <w:name w:val="D524FC4CBCCE4FB38F3746BA2DDCC098"/>
    <w:rsid w:val="00A80BE0"/>
  </w:style>
  <w:style w:type="paragraph" w:customStyle="1" w:styleId="69B4B79C7E5A4020A11F5D7A3EAF71BE">
    <w:name w:val="69B4B79C7E5A4020A11F5D7A3EAF71BE"/>
    <w:rsid w:val="00A80BE0"/>
  </w:style>
  <w:style w:type="paragraph" w:customStyle="1" w:styleId="F12D0CD0D9174A54B15B15F13D0579D8">
    <w:name w:val="F12D0CD0D9174A54B15B15F13D0579D8"/>
    <w:rsid w:val="00A80BE0"/>
  </w:style>
  <w:style w:type="paragraph" w:customStyle="1" w:styleId="95C89916A9E84EA5A764AFB2122C6C7C">
    <w:name w:val="95C89916A9E84EA5A764AFB2122C6C7C"/>
    <w:rsid w:val="00A80BE0"/>
  </w:style>
  <w:style w:type="paragraph" w:customStyle="1" w:styleId="9EE81E9381E94122A1D82C2A9AD39587">
    <w:name w:val="9EE81E9381E94122A1D82C2A9AD39587"/>
    <w:rsid w:val="00A80BE0"/>
  </w:style>
  <w:style w:type="paragraph" w:customStyle="1" w:styleId="53CFAC34E7834129A94F4FCC5351FA57">
    <w:name w:val="53CFAC34E7834129A94F4FCC5351FA57"/>
    <w:rsid w:val="00A80BE0"/>
  </w:style>
  <w:style w:type="paragraph" w:customStyle="1" w:styleId="F25BDF6354D54D658B29591DC7AACFA3">
    <w:name w:val="F25BDF6354D54D658B29591DC7AACFA3"/>
    <w:rsid w:val="00A80BE0"/>
  </w:style>
  <w:style w:type="paragraph" w:customStyle="1" w:styleId="0703A4A239144CE684BEA7E9837AEB47">
    <w:name w:val="0703A4A239144CE684BEA7E9837AEB47"/>
    <w:rsid w:val="00A80BE0"/>
  </w:style>
  <w:style w:type="paragraph" w:customStyle="1" w:styleId="68BB7DD127814E5C8B28F49D21A8A8E4">
    <w:name w:val="68BB7DD127814E5C8B28F49D21A8A8E4"/>
    <w:rsid w:val="00A80BE0"/>
  </w:style>
  <w:style w:type="paragraph" w:customStyle="1" w:styleId="266BDBDFDF1F492CB7A1533911EF2E54">
    <w:name w:val="266BDBDFDF1F492CB7A1533911EF2E54"/>
    <w:rsid w:val="00A80BE0"/>
  </w:style>
  <w:style w:type="paragraph" w:customStyle="1" w:styleId="2370AF9868684D5390EBDDDC5B5BDE07">
    <w:name w:val="2370AF9868684D5390EBDDDC5B5BDE07"/>
    <w:rsid w:val="00A80BE0"/>
  </w:style>
  <w:style w:type="paragraph" w:customStyle="1" w:styleId="16E404A2C8AF48939C97B7172F1F3820">
    <w:name w:val="16E404A2C8AF48939C97B7172F1F3820"/>
    <w:rsid w:val="00A80BE0"/>
  </w:style>
  <w:style w:type="paragraph" w:customStyle="1" w:styleId="76596AB4319342B8874EB328113E8346">
    <w:name w:val="76596AB4319342B8874EB328113E8346"/>
    <w:rsid w:val="00A80BE0"/>
  </w:style>
  <w:style w:type="paragraph" w:customStyle="1" w:styleId="62D6484A5C1F4AFBA83A2098904FA2BD">
    <w:name w:val="62D6484A5C1F4AFBA83A2098904FA2BD"/>
    <w:rsid w:val="00A80BE0"/>
  </w:style>
  <w:style w:type="paragraph" w:customStyle="1" w:styleId="C1A92DBD32D9497CAFC8E46F51ADBA5C">
    <w:name w:val="C1A92DBD32D9497CAFC8E46F51ADBA5C"/>
    <w:rsid w:val="00A80BE0"/>
  </w:style>
  <w:style w:type="paragraph" w:customStyle="1" w:styleId="1388677DF91240C7B7FB7CA637C89AD6">
    <w:name w:val="1388677DF91240C7B7FB7CA637C89AD6"/>
    <w:rsid w:val="00A80BE0"/>
  </w:style>
  <w:style w:type="paragraph" w:customStyle="1" w:styleId="91A6200378C24397A67480C8B3B23A41">
    <w:name w:val="91A6200378C24397A67480C8B3B23A41"/>
    <w:rsid w:val="00A80BE0"/>
  </w:style>
  <w:style w:type="paragraph" w:customStyle="1" w:styleId="7056A1D152E24788BD7161981FC69594">
    <w:name w:val="7056A1D152E24788BD7161981FC69594"/>
    <w:rsid w:val="00A80BE0"/>
  </w:style>
  <w:style w:type="paragraph" w:customStyle="1" w:styleId="31E1058AA0D9440F9B17223B997ABD5D">
    <w:name w:val="31E1058AA0D9440F9B17223B997ABD5D"/>
    <w:rsid w:val="00A80BE0"/>
  </w:style>
  <w:style w:type="paragraph" w:customStyle="1" w:styleId="C382DD7AD15342BD9F515A8B17DCF196">
    <w:name w:val="C382DD7AD15342BD9F515A8B17DCF196"/>
    <w:rsid w:val="00A80BE0"/>
  </w:style>
  <w:style w:type="paragraph" w:customStyle="1" w:styleId="1448A1B856B04E3EAC50765328F9E647">
    <w:name w:val="1448A1B856B04E3EAC50765328F9E647"/>
    <w:rsid w:val="00A80BE0"/>
  </w:style>
  <w:style w:type="paragraph" w:customStyle="1" w:styleId="2C1CB85258D3427C9091BCD3BDF2A5FD">
    <w:name w:val="2C1CB85258D3427C9091BCD3BDF2A5FD"/>
    <w:rsid w:val="00A80BE0"/>
  </w:style>
  <w:style w:type="paragraph" w:customStyle="1" w:styleId="63ADE3D7492A46CC8E95D2B60C62347D">
    <w:name w:val="63ADE3D7492A46CC8E95D2B60C62347D"/>
    <w:rsid w:val="00A80BE0"/>
  </w:style>
  <w:style w:type="paragraph" w:customStyle="1" w:styleId="05FBA22C81684379A5F13E2B3CEEB477">
    <w:name w:val="05FBA22C81684379A5F13E2B3CEEB477"/>
    <w:rsid w:val="00A80BE0"/>
  </w:style>
  <w:style w:type="paragraph" w:customStyle="1" w:styleId="56F32D700F1649D8AFC8A61CBFE5EECB">
    <w:name w:val="56F32D700F1649D8AFC8A61CBFE5EECB"/>
    <w:rsid w:val="00A80BE0"/>
  </w:style>
  <w:style w:type="paragraph" w:customStyle="1" w:styleId="38BD694CD518484E88E2700DAF3C410C">
    <w:name w:val="38BD694CD518484E88E2700DAF3C410C"/>
    <w:rsid w:val="00A80BE0"/>
  </w:style>
  <w:style w:type="paragraph" w:customStyle="1" w:styleId="23A5FBEADCED452FA063902AD86653BC">
    <w:name w:val="23A5FBEADCED452FA063902AD86653BC"/>
    <w:rsid w:val="00A80BE0"/>
  </w:style>
  <w:style w:type="paragraph" w:customStyle="1" w:styleId="9D3175FC773D49D189FD528AB59596C8">
    <w:name w:val="9D3175FC773D49D189FD528AB59596C8"/>
    <w:rsid w:val="00A80BE0"/>
  </w:style>
  <w:style w:type="paragraph" w:customStyle="1" w:styleId="A57981F9424D4A0D9D701665E3C085C6">
    <w:name w:val="A57981F9424D4A0D9D701665E3C085C6"/>
    <w:rsid w:val="006638F8"/>
  </w:style>
  <w:style w:type="paragraph" w:customStyle="1" w:styleId="4EC8B7622FB14974B5B3E996C8435713">
    <w:name w:val="4EC8B7622FB14974B5B3E996C8435713"/>
    <w:rsid w:val="006638F8"/>
  </w:style>
  <w:style w:type="paragraph" w:customStyle="1" w:styleId="A48E5734999745F1AFC22E6CDFEC0894">
    <w:name w:val="A48E5734999745F1AFC22E6CDFEC0894"/>
    <w:rsid w:val="006638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F8FC0E5-4425-4A74-B239-0E94FE4A8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45</Pages>
  <Words>9904</Words>
  <Characters>56458</Characters>
  <Application>Microsoft Office Word</Application>
  <DocSecurity>0</DocSecurity>
  <Lines>470</Lines>
  <Paragraphs>132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Jara Ormož</dc:creator>
  <cp:lastModifiedBy>Boris</cp:lastModifiedBy>
  <cp:revision>13</cp:revision>
  <cp:lastPrinted>2018-02-26T08:24:00Z</cp:lastPrinted>
  <dcterms:created xsi:type="dcterms:W3CDTF">2020-09-18T06:22:00Z</dcterms:created>
  <dcterms:modified xsi:type="dcterms:W3CDTF">2020-09-18T06:41:00Z</dcterms:modified>
</cp:coreProperties>
</file>